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2C8" w:rsidRPr="003132A8" w:rsidRDefault="00AB53B3" w:rsidP="00AF761E">
      <w:pPr>
        <w:bidi w:val="0"/>
        <w:spacing w:line="360" w:lineRule="auto"/>
        <w:rPr>
          <w:rFonts w:asciiTheme="majorBidi" w:hAnsiTheme="majorBidi" w:cstheme="majorBidi"/>
          <w:b/>
          <w:bCs/>
        </w:rPr>
      </w:pPr>
      <w:r w:rsidRPr="003132A8">
        <w:rPr>
          <w:rFonts w:asciiTheme="majorBidi" w:hAnsiTheme="majorBidi" w:cstheme="majorBidi"/>
          <w:b/>
          <w:bCs/>
        </w:rPr>
        <w:t>Dr. Ze'ev Schmilovitch</w:t>
      </w:r>
      <w:r w:rsidRPr="003132A8">
        <w:rPr>
          <w:rFonts w:asciiTheme="majorBidi" w:hAnsiTheme="majorBidi" w:cstheme="majorBidi"/>
          <w:b/>
          <w:bCs/>
        </w:rPr>
        <w:tab/>
      </w:r>
      <w:r w:rsidRPr="003132A8">
        <w:rPr>
          <w:rFonts w:asciiTheme="majorBidi" w:hAnsiTheme="majorBidi" w:cstheme="majorBidi"/>
          <w:b/>
          <w:bCs/>
        </w:rPr>
        <w:tab/>
      </w:r>
      <w:r w:rsidRPr="003132A8">
        <w:rPr>
          <w:rFonts w:asciiTheme="majorBidi" w:hAnsiTheme="majorBidi" w:cstheme="majorBidi"/>
          <w:b/>
          <w:bCs/>
        </w:rPr>
        <w:tab/>
      </w:r>
      <w:r w:rsidRPr="003132A8">
        <w:rPr>
          <w:rFonts w:asciiTheme="majorBidi" w:hAnsiTheme="majorBidi" w:cstheme="majorBidi"/>
          <w:b/>
          <w:bCs/>
        </w:rPr>
        <w:tab/>
      </w:r>
      <w:r w:rsidRPr="003132A8">
        <w:rPr>
          <w:rFonts w:asciiTheme="majorBidi" w:hAnsiTheme="majorBidi" w:cstheme="majorBidi"/>
          <w:b/>
          <w:bCs/>
        </w:rPr>
        <w:tab/>
      </w:r>
      <w:r w:rsidRPr="003132A8">
        <w:rPr>
          <w:rFonts w:asciiTheme="majorBidi" w:hAnsiTheme="majorBidi" w:cstheme="majorBidi"/>
          <w:b/>
          <w:bCs/>
        </w:rPr>
        <w:tab/>
      </w:r>
      <w:r w:rsidRPr="003132A8">
        <w:rPr>
          <w:rFonts w:asciiTheme="majorBidi" w:hAnsiTheme="majorBidi" w:cstheme="majorBidi"/>
          <w:b/>
          <w:bCs/>
        </w:rPr>
        <w:tab/>
      </w:r>
      <w:r w:rsidR="00B52248">
        <w:rPr>
          <w:rFonts w:asciiTheme="majorBidi" w:hAnsiTheme="majorBidi" w:cstheme="majorBidi"/>
          <w:b/>
          <w:bCs/>
        </w:rPr>
        <w:tab/>
      </w:r>
      <w:r w:rsidR="005F2116">
        <w:rPr>
          <w:rFonts w:asciiTheme="majorBidi" w:hAnsiTheme="majorBidi" w:cstheme="majorBidi"/>
          <w:b/>
          <w:bCs/>
        </w:rPr>
        <w:t>December</w:t>
      </w:r>
      <w:r w:rsidR="00EC14BE">
        <w:rPr>
          <w:rFonts w:asciiTheme="majorBidi" w:hAnsiTheme="majorBidi" w:cstheme="majorBidi"/>
          <w:b/>
          <w:bCs/>
        </w:rPr>
        <w:t>,</w:t>
      </w:r>
      <w:r w:rsidR="00B52248">
        <w:rPr>
          <w:rFonts w:asciiTheme="majorBidi" w:hAnsiTheme="majorBidi" w:cstheme="majorBidi"/>
          <w:b/>
          <w:bCs/>
        </w:rPr>
        <w:t xml:space="preserve"> </w:t>
      </w:r>
      <w:r w:rsidR="00AF761E">
        <w:rPr>
          <w:rFonts w:asciiTheme="majorBidi" w:hAnsiTheme="majorBidi" w:cstheme="majorBidi"/>
          <w:b/>
          <w:bCs/>
        </w:rPr>
        <w:t>2018</w:t>
      </w:r>
    </w:p>
    <w:p w:rsidR="004A52C8" w:rsidRPr="003132A8" w:rsidRDefault="004A52C8" w:rsidP="000B1E68">
      <w:pPr>
        <w:bidi w:val="0"/>
        <w:spacing w:line="360" w:lineRule="auto"/>
        <w:jc w:val="center"/>
        <w:rPr>
          <w:rFonts w:asciiTheme="majorBidi" w:hAnsiTheme="majorBidi" w:cstheme="majorBidi"/>
          <w:b/>
          <w:bCs/>
          <w:color w:val="0000FF"/>
          <w:u w:val="single"/>
        </w:rPr>
      </w:pPr>
      <w:r w:rsidRPr="003132A8">
        <w:rPr>
          <w:rFonts w:asciiTheme="majorBidi" w:hAnsiTheme="majorBidi" w:cstheme="majorBidi"/>
          <w:b/>
          <w:bCs/>
          <w:color w:val="0000FF"/>
        </w:rPr>
        <w:t>Part I:</w:t>
      </w:r>
      <w:r w:rsidR="009B50B5" w:rsidRPr="003132A8">
        <w:rPr>
          <w:rFonts w:asciiTheme="majorBidi" w:hAnsiTheme="majorBidi" w:cstheme="majorBidi"/>
          <w:b/>
          <w:bCs/>
          <w:color w:val="0000FF"/>
        </w:rPr>
        <w:t xml:space="preserve"> </w:t>
      </w:r>
      <w:r w:rsidRPr="003132A8">
        <w:rPr>
          <w:rFonts w:asciiTheme="majorBidi" w:hAnsiTheme="majorBidi" w:cstheme="majorBidi"/>
          <w:b/>
          <w:bCs/>
          <w:color w:val="0000FF"/>
        </w:rPr>
        <w:t>CURRICULUM VITAE</w:t>
      </w:r>
    </w:p>
    <w:p w:rsidR="004A52C8" w:rsidRPr="003132A8" w:rsidRDefault="004A52C8" w:rsidP="000B1E68">
      <w:pPr>
        <w:bidi w:val="0"/>
        <w:spacing w:line="360" w:lineRule="auto"/>
        <w:jc w:val="center"/>
        <w:rPr>
          <w:rFonts w:asciiTheme="majorBidi" w:hAnsiTheme="majorBidi" w:cstheme="majorBidi"/>
          <w:u w:val="single"/>
        </w:rPr>
      </w:pPr>
    </w:p>
    <w:p w:rsidR="000B1E68" w:rsidRPr="003132A8" w:rsidRDefault="004A52C8" w:rsidP="00B51642">
      <w:pPr>
        <w:numPr>
          <w:ilvl w:val="0"/>
          <w:numId w:val="15"/>
        </w:numPr>
        <w:bidi w:val="0"/>
        <w:spacing w:line="360" w:lineRule="auto"/>
        <w:rPr>
          <w:rFonts w:asciiTheme="majorBidi" w:hAnsiTheme="majorBidi" w:cstheme="majorBidi"/>
          <w:b/>
          <w:bCs/>
          <w:color w:val="3333CC"/>
          <w:u w:val="single"/>
        </w:rPr>
      </w:pPr>
      <w:r w:rsidRPr="003132A8">
        <w:rPr>
          <w:rFonts w:asciiTheme="majorBidi" w:hAnsiTheme="majorBidi" w:cstheme="majorBidi"/>
          <w:b/>
          <w:bCs/>
          <w:color w:val="3333CC"/>
          <w:u w:val="single"/>
        </w:rPr>
        <w:t>Personal</w:t>
      </w:r>
    </w:p>
    <w:p w:rsidR="000B1E68" w:rsidRPr="003132A8" w:rsidRDefault="000B1E68" w:rsidP="000B1E68">
      <w:pPr>
        <w:bidi w:val="0"/>
        <w:spacing w:line="360" w:lineRule="auto"/>
        <w:rPr>
          <w:rFonts w:asciiTheme="majorBidi" w:hAnsiTheme="majorBidi" w:cstheme="majorBidi"/>
          <w:b/>
          <w:bCs/>
          <w:u w:val="single"/>
          <w:rtl/>
        </w:rPr>
      </w:pPr>
    </w:p>
    <w:p w:rsidR="00BD3869" w:rsidRPr="003132A8" w:rsidRDefault="00906FAF" w:rsidP="00AB53B3">
      <w:pPr>
        <w:bidi w:val="0"/>
        <w:rPr>
          <w:rFonts w:asciiTheme="majorBidi" w:hAnsiTheme="majorBidi" w:cstheme="majorBidi"/>
        </w:rPr>
      </w:pPr>
      <w:r>
        <w:rPr>
          <w:rFonts w:asciiTheme="majorBidi" w:hAnsiTheme="majorBidi" w:cstheme="majorBidi"/>
        </w:rPr>
        <w:t>Institute</w:t>
      </w:r>
      <w:r w:rsidRPr="003132A8">
        <w:rPr>
          <w:rFonts w:asciiTheme="majorBidi" w:hAnsiTheme="majorBidi" w:cstheme="majorBidi"/>
        </w:rPr>
        <w:t xml:space="preserve"> </w:t>
      </w:r>
      <w:r w:rsidR="00BD3869" w:rsidRPr="003132A8">
        <w:rPr>
          <w:rFonts w:asciiTheme="majorBidi" w:hAnsiTheme="majorBidi" w:cstheme="majorBidi"/>
        </w:rPr>
        <w:t xml:space="preserve">of </w:t>
      </w:r>
      <w:r w:rsidR="00AB53B3" w:rsidRPr="003132A8">
        <w:rPr>
          <w:rFonts w:asciiTheme="majorBidi" w:hAnsiTheme="majorBidi" w:cstheme="majorBidi"/>
        </w:rPr>
        <w:t>Agricultural Engineering</w:t>
      </w:r>
    </w:p>
    <w:p w:rsidR="00BD3869" w:rsidRPr="003132A8" w:rsidRDefault="00C34B00" w:rsidP="00AB53B3">
      <w:pPr>
        <w:bidi w:val="0"/>
        <w:rPr>
          <w:rFonts w:asciiTheme="majorBidi" w:hAnsiTheme="majorBidi" w:cstheme="majorBidi"/>
        </w:rPr>
      </w:pPr>
      <w:r w:rsidRPr="003132A8">
        <w:rPr>
          <w:rFonts w:asciiTheme="majorBidi" w:hAnsiTheme="majorBidi" w:cstheme="majorBidi"/>
        </w:rPr>
        <w:t>E-mail</w:t>
      </w:r>
      <w:r w:rsidR="00BD3869" w:rsidRPr="003132A8">
        <w:rPr>
          <w:rFonts w:asciiTheme="majorBidi" w:hAnsiTheme="majorBidi" w:cstheme="majorBidi"/>
        </w:rPr>
        <w:t xml:space="preserve">: </w:t>
      </w:r>
      <w:hyperlink r:id="rId8" w:history="1">
        <w:r w:rsidR="00AB53B3" w:rsidRPr="003132A8">
          <w:rPr>
            <w:rStyle w:val="Hyperlink"/>
            <w:rFonts w:asciiTheme="majorBidi" w:hAnsiTheme="majorBidi" w:cstheme="majorBidi"/>
          </w:rPr>
          <w:t>veshmilo@volcani.agri.gov.il</w:t>
        </w:r>
      </w:hyperlink>
    </w:p>
    <w:p w:rsidR="00BD3869" w:rsidRPr="003132A8" w:rsidRDefault="00C34B00" w:rsidP="00CB4261">
      <w:pPr>
        <w:bidi w:val="0"/>
        <w:spacing w:line="360" w:lineRule="auto"/>
        <w:rPr>
          <w:rFonts w:asciiTheme="majorBidi" w:hAnsiTheme="majorBidi" w:cstheme="majorBidi"/>
        </w:rPr>
      </w:pPr>
      <w:r w:rsidRPr="003132A8">
        <w:rPr>
          <w:rFonts w:asciiTheme="majorBidi" w:hAnsiTheme="majorBidi" w:cstheme="majorBidi"/>
        </w:rPr>
        <w:t>Web–site</w:t>
      </w:r>
      <w:r w:rsidR="00B51642" w:rsidRPr="003132A8">
        <w:rPr>
          <w:rFonts w:asciiTheme="majorBidi" w:hAnsiTheme="majorBidi" w:cstheme="majorBidi"/>
        </w:rPr>
        <w:t xml:space="preserve">: </w:t>
      </w:r>
      <w:hyperlink r:id="rId9" w:history="1">
        <w:r w:rsidR="00AB53B3" w:rsidRPr="003132A8">
          <w:rPr>
            <w:rStyle w:val="Hyperlink"/>
            <w:rFonts w:asciiTheme="majorBidi" w:hAnsiTheme="majorBidi" w:cstheme="majorBidi"/>
          </w:rPr>
          <w:t>http://www.agri.gov.il/en/people/718.aspx</w:t>
        </w:r>
      </w:hyperlink>
    </w:p>
    <w:p w:rsidR="00B51642" w:rsidRPr="003132A8" w:rsidRDefault="00B51642" w:rsidP="00B51642">
      <w:pPr>
        <w:bidi w:val="0"/>
        <w:spacing w:line="360" w:lineRule="auto"/>
        <w:rPr>
          <w:rFonts w:asciiTheme="majorBidi" w:hAnsiTheme="majorBidi" w:cstheme="majorBidi"/>
        </w:rPr>
      </w:pPr>
    </w:p>
    <w:tbl>
      <w:tblPr>
        <w:tblW w:w="0" w:type="auto"/>
        <w:tblLook w:val="04A0" w:firstRow="1" w:lastRow="0" w:firstColumn="1" w:lastColumn="0" w:noHBand="0" w:noVBand="1"/>
      </w:tblPr>
      <w:tblGrid>
        <w:gridCol w:w="1702"/>
        <w:gridCol w:w="88"/>
        <w:gridCol w:w="7956"/>
      </w:tblGrid>
      <w:tr w:rsidR="000B1E68" w:rsidRPr="003132A8" w:rsidTr="00DC19A4">
        <w:tc>
          <w:tcPr>
            <w:tcW w:w="1728" w:type="dxa"/>
            <w:tcBorders>
              <w:top w:val="single" w:sz="4" w:space="0" w:color="auto"/>
              <w:bottom w:val="single" w:sz="4" w:space="0" w:color="auto"/>
            </w:tcBorders>
            <w:shd w:val="clear" w:color="auto" w:fill="F2F2F2" w:themeFill="background1" w:themeFillShade="F2"/>
          </w:tcPr>
          <w:p w:rsidR="000B1E68" w:rsidRPr="003132A8" w:rsidRDefault="000B1E68" w:rsidP="00823F42">
            <w:pPr>
              <w:bidi w:val="0"/>
              <w:spacing w:line="360" w:lineRule="auto"/>
              <w:rPr>
                <w:rFonts w:asciiTheme="majorBidi" w:hAnsiTheme="majorBidi" w:cstheme="majorBidi"/>
                <w:b/>
                <w:bCs/>
              </w:rPr>
            </w:pPr>
            <w:r w:rsidRPr="003132A8">
              <w:rPr>
                <w:rFonts w:asciiTheme="majorBidi" w:hAnsiTheme="majorBidi" w:cstheme="majorBidi"/>
                <w:b/>
                <w:bCs/>
              </w:rPr>
              <w:t>Dates</w:t>
            </w:r>
          </w:p>
        </w:tc>
        <w:tc>
          <w:tcPr>
            <w:tcW w:w="8234" w:type="dxa"/>
            <w:gridSpan w:val="2"/>
            <w:tcBorders>
              <w:top w:val="single" w:sz="4" w:space="0" w:color="auto"/>
              <w:bottom w:val="single" w:sz="4" w:space="0" w:color="auto"/>
            </w:tcBorders>
            <w:shd w:val="clear" w:color="auto" w:fill="F2F2F2" w:themeFill="background1" w:themeFillShade="F2"/>
          </w:tcPr>
          <w:p w:rsidR="000B1E68" w:rsidRPr="003132A8" w:rsidRDefault="000B1E68" w:rsidP="00823F42">
            <w:pPr>
              <w:bidi w:val="0"/>
              <w:spacing w:line="360" w:lineRule="auto"/>
              <w:rPr>
                <w:rFonts w:asciiTheme="majorBidi" w:hAnsiTheme="majorBidi" w:cstheme="majorBidi"/>
                <w:b/>
                <w:bCs/>
              </w:rPr>
            </w:pPr>
            <w:r w:rsidRPr="003132A8">
              <w:rPr>
                <w:rFonts w:asciiTheme="majorBidi" w:hAnsiTheme="majorBidi" w:cstheme="majorBidi"/>
                <w:b/>
                <w:bCs/>
              </w:rPr>
              <w:t>Description</w:t>
            </w:r>
          </w:p>
        </w:tc>
      </w:tr>
      <w:tr w:rsidR="000B1E68" w:rsidRPr="003132A8" w:rsidTr="00DC19A4">
        <w:tc>
          <w:tcPr>
            <w:tcW w:w="1818" w:type="dxa"/>
            <w:gridSpan w:val="2"/>
            <w:tcBorders>
              <w:top w:val="single" w:sz="4" w:space="0" w:color="auto"/>
              <w:bottom w:val="single" w:sz="4" w:space="0" w:color="auto"/>
            </w:tcBorders>
          </w:tcPr>
          <w:p w:rsidR="000B1E68" w:rsidRPr="003132A8" w:rsidRDefault="000B1E68" w:rsidP="00210745">
            <w:pPr>
              <w:bidi w:val="0"/>
              <w:rPr>
                <w:rFonts w:asciiTheme="majorBidi" w:hAnsiTheme="majorBidi" w:cstheme="majorBidi"/>
              </w:rPr>
            </w:pPr>
            <w:r w:rsidRPr="003132A8">
              <w:rPr>
                <w:rFonts w:asciiTheme="majorBidi" w:hAnsiTheme="majorBidi" w:cstheme="majorBidi"/>
              </w:rPr>
              <w:t>19</w:t>
            </w:r>
            <w:r w:rsidR="00210745" w:rsidRPr="003132A8">
              <w:rPr>
                <w:rFonts w:asciiTheme="majorBidi" w:hAnsiTheme="majorBidi" w:cstheme="majorBidi"/>
              </w:rPr>
              <w:t>52</w:t>
            </w:r>
          </w:p>
        </w:tc>
        <w:tc>
          <w:tcPr>
            <w:tcW w:w="8144" w:type="dxa"/>
            <w:tcBorders>
              <w:top w:val="single" w:sz="4" w:space="0" w:color="auto"/>
              <w:bottom w:val="single" w:sz="4" w:space="0" w:color="auto"/>
            </w:tcBorders>
          </w:tcPr>
          <w:p w:rsidR="000B1E68" w:rsidRPr="003132A8" w:rsidRDefault="000B1E68" w:rsidP="00210745">
            <w:pPr>
              <w:bidi w:val="0"/>
              <w:rPr>
                <w:rFonts w:asciiTheme="majorBidi" w:hAnsiTheme="majorBidi" w:cstheme="majorBidi"/>
              </w:rPr>
            </w:pPr>
            <w:r w:rsidRPr="003132A8">
              <w:rPr>
                <w:rFonts w:asciiTheme="majorBidi" w:hAnsiTheme="majorBidi" w:cstheme="majorBidi"/>
              </w:rPr>
              <w:t>Born in</w:t>
            </w:r>
            <w:r w:rsidR="00210745" w:rsidRPr="003132A8">
              <w:rPr>
                <w:rFonts w:asciiTheme="majorBidi" w:hAnsiTheme="majorBidi" w:cstheme="majorBidi"/>
              </w:rPr>
              <w:t xml:space="preserve"> </w:t>
            </w:r>
            <w:proofErr w:type="spellStart"/>
            <w:r w:rsidR="00210745" w:rsidRPr="003132A8">
              <w:rPr>
                <w:rFonts w:asciiTheme="majorBidi" w:hAnsiTheme="majorBidi" w:cstheme="majorBidi"/>
              </w:rPr>
              <w:t>Rehovot</w:t>
            </w:r>
            <w:proofErr w:type="spellEnd"/>
          </w:p>
        </w:tc>
      </w:tr>
    </w:tbl>
    <w:p w:rsidR="000B1E68" w:rsidRPr="003132A8" w:rsidRDefault="000B1E68" w:rsidP="000B1E68">
      <w:pPr>
        <w:bidi w:val="0"/>
        <w:spacing w:line="360" w:lineRule="auto"/>
        <w:rPr>
          <w:rFonts w:asciiTheme="majorBidi" w:hAnsiTheme="majorBidi" w:cstheme="majorBidi"/>
          <w:b/>
          <w:bCs/>
          <w:u w:val="single"/>
        </w:rPr>
      </w:pPr>
    </w:p>
    <w:p w:rsidR="004A52C8" w:rsidRPr="003132A8" w:rsidRDefault="004A52C8" w:rsidP="00B51642">
      <w:pPr>
        <w:numPr>
          <w:ilvl w:val="0"/>
          <w:numId w:val="15"/>
        </w:numPr>
        <w:bidi w:val="0"/>
        <w:spacing w:line="360" w:lineRule="auto"/>
        <w:rPr>
          <w:rFonts w:asciiTheme="majorBidi" w:hAnsiTheme="majorBidi" w:cstheme="majorBidi"/>
          <w:b/>
          <w:bCs/>
          <w:color w:val="3333CC"/>
          <w:u w:val="single"/>
        </w:rPr>
      </w:pPr>
      <w:r w:rsidRPr="003132A8">
        <w:rPr>
          <w:rFonts w:asciiTheme="majorBidi" w:hAnsiTheme="majorBidi" w:cstheme="majorBidi"/>
          <w:b/>
          <w:bCs/>
          <w:color w:val="3333CC"/>
          <w:u w:val="single"/>
        </w:rPr>
        <w:t>University Education and Additional Training</w:t>
      </w:r>
    </w:p>
    <w:p w:rsidR="004A52C8" w:rsidRPr="003132A8" w:rsidRDefault="004A52C8" w:rsidP="000B1E68">
      <w:pPr>
        <w:bidi w:val="0"/>
        <w:spacing w:line="360" w:lineRule="auto"/>
        <w:ind w:left="-900" w:firstLine="990"/>
        <w:rPr>
          <w:rFonts w:asciiTheme="majorBidi" w:hAnsiTheme="majorBidi" w:cstheme="majorBidi"/>
          <w:b/>
          <w:bCs/>
          <w:u w:val="single"/>
        </w:rPr>
      </w:pPr>
    </w:p>
    <w:tbl>
      <w:tblPr>
        <w:tblW w:w="0" w:type="auto"/>
        <w:tblLook w:val="04A0" w:firstRow="1" w:lastRow="0" w:firstColumn="1" w:lastColumn="0" w:noHBand="0" w:noVBand="1"/>
      </w:tblPr>
      <w:tblGrid>
        <w:gridCol w:w="1876"/>
        <w:gridCol w:w="7870"/>
      </w:tblGrid>
      <w:tr w:rsidR="000B1E68" w:rsidRPr="003132A8" w:rsidTr="00DC19A4">
        <w:tc>
          <w:tcPr>
            <w:tcW w:w="1908" w:type="dxa"/>
            <w:tcBorders>
              <w:top w:val="single" w:sz="4" w:space="0" w:color="auto"/>
              <w:bottom w:val="single" w:sz="4" w:space="0" w:color="auto"/>
            </w:tcBorders>
            <w:shd w:val="clear" w:color="auto" w:fill="F2F2F2" w:themeFill="background1" w:themeFillShade="F2"/>
          </w:tcPr>
          <w:p w:rsidR="000B1E68" w:rsidRPr="003132A8" w:rsidRDefault="000B1E68" w:rsidP="00823F42">
            <w:pPr>
              <w:bidi w:val="0"/>
              <w:spacing w:line="360" w:lineRule="auto"/>
              <w:rPr>
                <w:rFonts w:asciiTheme="majorBidi" w:hAnsiTheme="majorBidi" w:cstheme="majorBidi"/>
                <w:b/>
                <w:bCs/>
              </w:rPr>
            </w:pPr>
            <w:r w:rsidRPr="003132A8">
              <w:rPr>
                <w:rFonts w:asciiTheme="majorBidi" w:hAnsiTheme="majorBidi" w:cstheme="majorBidi"/>
                <w:b/>
                <w:bCs/>
              </w:rPr>
              <w:t>Dates</w:t>
            </w:r>
          </w:p>
        </w:tc>
        <w:tc>
          <w:tcPr>
            <w:tcW w:w="8054" w:type="dxa"/>
            <w:tcBorders>
              <w:top w:val="single" w:sz="4" w:space="0" w:color="auto"/>
              <w:bottom w:val="single" w:sz="4" w:space="0" w:color="auto"/>
            </w:tcBorders>
            <w:shd w:val="clear" w:color="auto" w:fill="F2F2F2" w:themeFill="background1" w:themeFillShade="F2"/>
          </w:tcPr>
          <w:p w:rsidR="000B1E68" w:rsidRPr="003132A8" w:rsidRDefault="000B1E68" w:rsidP="00823F42">
            <w:pPr>
              <w:bidi w:val="0"/>
              <w:spacing w:line="360" w:lineRule="auto"/>
              <w:rPr>
                <w:rFonts w:asciiTheme="majorBidi" w:hAnsiTheme="majorBidi" w:cstheme="majorBidi"/>
                <w:b/>
                <w:bCs/>
              </w:rPr>
            </w:pPr>
            <w:r w:rsidRPr="003132A8">
              <w:rPr>
                <w:rFonts w:asciiTheme="majorBidi" w:hAnsiTheme="majorBidi" w:cstheme="majorBidi"/>
                <w:b/>
                <w:bCs/>
              </w:rPr>
              <w:t>Description</w:t>
            </w:r>
          </w:p>
        </w:tc>
      </w:tr>
      <w:tr w:rsidR="000B1E68" w:rsidRPr="003132A8" w:rsidTr="00DC19A4">
        <w:tc>
          <w:tcPr>
            <w:tcW w:w="1908" w:type="dxa"/>
            <w:tcBorders>
              <w:top w:val="single" w:sz="4" w:space="0" w:color="auto"/>
              <w:bottom w:val="single" w:sz="4" w:space="0" w:color="auto"/>
            </w:tcBorders>
          </w:tcPr>
          <w:p w:rsidR="000B1E68" w:rsidRPr="003132A8" w:rsidRDefault="0096346C" w:rsidP="00210745">
            <w:pPr>
              <w:bidi w:val="0"/>
              <w:rPr>
                <w:rFonts w:asciiTheme="majorBidi" w:hAnsiTheme="majorBidi" w:cstheme="majorBidi"/>
              </w:rPr>
            </w:pPr>
            <w:r w:rsidRPr="003132A8">
              <w:rPr>
                <w:rFonts w:asciiTheme="majorBidi" w:hAnsiTheme="majorBidi" w:cstheme="majorBidi"/>
              </w:rPr>
              <w:t>1977</w:t>
            </w:r>
            <w:r w:rsidR="000B1E68" w:rsidRPr="003132A8">
              <w:rPr>
                <w:rFonts w:asciiTheme="majorBidi" w:hAnsiTheme="majorBidi" w:cstheme="majorBidi"/>
              </w:rPr>
              <w:t xml:space="preserve"> – </w:t>
            </w:r>
            <w:r w:rsidR="00210745" w:rsidRPr="003132A8">
              <w:rPr>
                <w:rFonts w:asciiTheme="majorBidi" w:hAnsiTheme="majorBidi" w:cstheme="majorBidi"/>
              </w:rPr>
              <w:t>1982</w:t>
            </w:r>
          </w:p>
        </w:tc>
        <w:tc>
          <w:tcPr>
            <w:tcW w:w="8054" w:type="dxa"/>
            <w:tcBorders>
              <w:top w:val="single" w:sz="4" w:space="0" w:color="auto"/>
              <w:bottom w:val="single" w:sz="4" w:space="0" w:color="auto"/>
            </w:tcBorders>
          </w:tcPr>
          <w:p w:rsidR="000B1E68" w:rsidRPr="003132A8" w:rsidRDefault="000B1E68" w:rsidP="0096346C">
            <w:pPr>
              <w:tabs>
                <w:tab w:val="left" w:pos="720"/>
                <w:tab w:val="left" w:pos="1728"/>
                <w:tab w:val="left" w:pos="7200"/>
              </w:tabs>
              <w:bidi w:val="0"/>
              <w:rPr>
                <w:rFonts w:asciiTheme="majorBidi" w:hAnsiTheme="majorBidi" w:cstheme="majorBidi"/>
              </w:rPr>
            </w:pPr>
            <w:r w:rsidRPr="003132A8">
              <w:rPr>
                <w:rFonts w:asciiTheme="majorBidi" w:hAnsiTheme="majorBidi" w:cstheme="majorBidi"/>
              </w:rPr>
              <w:t xml:space="preserve">B.Sc. in </w:t>
            </w:r>
            <w:r w:rsidR="0096346C" w:rsidRPr="003132A8">
              <w:rPr>
                <w:rFonts w:asciiTheme="majorBidi" w:hAnsiTheme="majorBidi" w:cstheme="majorBidi"/>
              </w:rPr>
              <w:t>Agricultural</w:t>
            </w:r>
            <w:r w:rsidR="00210745" w:rsidRPr="003132A8">
              <w:rPr>
                <w:rFonts w:asciiTheme="majorBidi" w:hAnsiTheme="majorBidi" w:cstheme="majorBidi"/>
              </w:rPr>
              <w:t xml:space="preserve"> Machinery</w:t>
            </w:r>
            <w:r w:rsidRPr="003132A8">
              <w:rPr>
                <w:rFonts w:asciiTheme="majorBidi" w:hAnsiTheme="majorBidi" w:cstheme="majorBidi"/>
              </w:rPr>
              <w:t xml:space="preserve"> at </w:t>
            </w:r>
            <w:r w:rsidR="00210745" w:rsidRPr="003132A8">
              <w:rPr>
                <w:rFonts w:asciiTheme="majorBidi" w:hAnsiTheme="majorBidi" w:cstheme="majorBidi"/>
              </w:rPr>
              <w:t>The Technion, Israel Institute of Technology, Faculty of Agricultural Engineering</w:t>
            </w:r>
          </w:p>
        </w:tc>
      </w:tr>
      <w:tr w:rsidR="000B1E68" w:rsidRPr="003132A8" w:rsidTr="00DC19A4">
        <w:tc>
          <w:tcPr>
            <w:tcW w:w="1908" w:type="dxa"/>
            <w:tcBorders>
              <w:top w:val="single" w:sz="4" w:space="0" w:color="auto"/>
              <w:bottom w:val="single" w:sz="4" w:space="0" w:color="auto"/>
            </w:tcBorders>
          </w:tcPr>
          <w:p w:rsidR="000B1E68" w:rsidRPr="003132A8" w:rsidRDefault="0096346C" w:rsidP="00210745">
            <w:pPr>
              <w:bidi w:val="0"/>
              <w:rPr>
                <w:rFonts w:asciiTheme="majorBidi" w:hAnsiTheme="majorBidi" w:cstheme="majorBidi"/>
              </w:rPr>
            </w:pPr>
            <w:r w:rsidRPr="003132A8">
              <w:rPr>
                <w:rFonts w:asciiTheme="majorBidi" w:hAnsiTheme="majorBidi" w:cstheme="majorBidi"/>
              </w:rPr>
              <w:t>1982</w:t>
            </w:r>
            <w:r w:rsidR="000B1E68" w:rsidRPr="003132A8">
              <w:rPr>
                <w:rFonts w:asciiTheme="majorBidi" w:hAnsiTheme="majorBidi" w:cstheme="majorBidi"/>
              </w:rPr>
              <w:t xml:space="preserve"> – </w:t>
            </w:r>
            <w:r w:rsidR="00210745" w:rsidRPr="003132A8">
              <w:rPr>
                <w:rFonts w:asciiTheme="majorBidi" w:hAnsiTheme="majorBidi" w:cstheme="majorBidi"/>
              </w:rPr>
              <w:t>1988</w:t>
            </w:r>
          </w:p>
        </w:tc>
        <w:tc>
          <w:tcPr>
            <w:tcW w:w="8054" w:type="dxa"/>
            <w:tcBorders>
              <w:top w:val="single" w:sz="4" w:space="0" w:color="auto"/>
              <w:bottom w:val="single" w:sz="4" w:space="0" w:color="auto"/>
            </w:tcBorders>
          </w:tcPr>
          <w:p w:rsidR="000B1E68" w:rsidRPr="003132A8" w:rsidRDefault="000B1E68" w:rsidP="006E1D42">
            <w:pPr>
              <w:bidi w:val="0"/>
              <w:rPr>
                <w:rFonts w:asciiTheme="majorBidi" w:hAnsiTheme="majorBidi" w:cstheme="majorBidi"/>
              </w:rPr>
            </w:pPr>
            <w:r w:rsidRPr="003132A8">
              <w:rPr>
                <w:rFonts w:asciiTheme="majorBidi" w:hAnsiTheme="majorBidi" w:cstheme="majorBidi"/>
              </w:rPr>
              <w:t>M</w:t>
            </w:r>
            <w:r w:rsidR="006D4669" w:rsidRPr="003132A8">
              <w:rPr>
                <w:rFonts w:asciiTheme="majorBidi" w:hAnsiTheme="majorBidi" w:cstheme="majorBidi"/>
              </w:rPr>
              <w:t>.</w:t>
            </w:r>
            <w:r w:rsidRPr="003132A8">
              <w:rPr>
                <w:rFonts w:asciiTheme="majorBidi" w:hAnsiTheme="majorBidi" w:cstheme="majorBidi"/>
              </w:rPr>
              <w:t>Sc</w:t>
            </w:r>
            <w:r w:rsidR="006D4669" w:rsidRPr="003132A8">
              <w:rPr>
                <w:rFonts w:asciiTheme="majorBidi" w:hAnsiTheme="majorBidi" w:cstheme="majorBidi"/>
              </w:rPr>
              <w:t>.</w:t>
            </w:r>
            <w:r w:rsidRPr="003132A8">
              <w:rPr>
                <w:rFonts w:asciiTheme="majorBidi" w:hAnsiTheme="majorBidi" w:cstheme="majorBidi"/>
              </w:rPr>
              <w:t xml:space="preserve"> in </w:t>
            </w:r>
            <w:r w:rsidR="0096346C" w:rsidRPr="003132A8">
              <w:rPr>
                <w:rFonts w:asciiTheme="majorBidi" w:hAnsiTheme="majorBidi" w:cstheme="majorBidi"/>
              </w:rPr>
              <w:t>Agricultural Machinery</w:t>
            </w:r>
            <w:r w:rsidRPr="003132A8">
              <w:rPr>
                <w:rFonts w:asciiTheme="majorBidi" w:hAnsiTheme="majorBidi" w:cstheme="majorBidi"/>
              </w:rPr>
              <w:t xml:space="preserve"> at </w:t>
            </w:r>
            <w:r w:rsidR="006E1D42" w:rsidRPr="003132A8">
              <w:rPr>
                <w:rFonts w:asciiTheme="majorBidi" w:hAnsiTheme="majorBidi" w:cstheme="majorBidi"/>
              </w:rPr>
              <w:t>The Technion, Israel Institute of Technology, Faculty of Agricultural Engineering</w:t>
            </w:r>
          </w:p>
          <w:p w:rsidR="000B1E68" w:rsidRPr="003132A8" w:rsidRDefault="000B1E68" w:rsidP="00032F77">
            <w:pPr>
              <w:bidi w:val="0"/>
              <w:rPr>
                <w:rFonts w:asciiTheme="majorBidi" w:hAnsiTheme="majorBidi" w:cstheme="majorBidi"/>
              </w:rPr>
            </w:pPr>
            <w:r w:rsidRPr="003132A8">
              <w:rPr>
                <w:rFonts w:asciiTheme="majorBidi" w:hAnsiTheme="majorBidi" w:cstheme="majorBidi"/>
              </w:rPr>
              <w:t xml:space="preserve">Title of thesis: </w:t>
            </w:r>
            <w:r w:rsidR="00032F77" w:rsidRPr="003132A8">
              <w:rPr>
                <w:rFonts w:asciiTheme="majorBidi" w:hAnsiTheme="majorBidi" w:cstheme="majorBidi"/>
              </w:rPr>
              <w:t>Variation in apparent density of fluidized bed</w:t>
            </w:r>
          </w:p>
          <w:p w:rsidR="000B1E68" w:rsidRPr="003132A8" w:rsidRDefault="000B1E68" w:rsidP="00032F77">
            <w:pPr>
              <w:bidi w:val="0"/>
              <w:rPr>
                <w:rFonts w:asciiTheme="majorBidi" w:hAnsiTheme="majorBidi" w:cstheme="majorBidi"/>
              </w:rPr>
            </w:pPr>
            <w:r w:rsidRPr="003132A8">
              <w:rPr>
                <w:rFonts w:asciiTheme="majorBidi" w:hAnsiTheme="majorBidi" w:cstheme="majorBidi"/>
              </w:rPr>
              <w:t>Supervision by:</w:t>
            </w:r>
            <w:r w:rsidR="006E1D42" w:rsidRPr="003132A8">
              <w:rPr>
                <w:rFonts w:asciiTheme="majorBidi" w:hAnsiTheme="majorBidi" w:cstheme="majorBidi"/>
              </w:rPr>
              <w:t xml:space="preserve"> </w:t>
            </w:r>
            <w:r w:rsidR="008A47CF" w:rsidRPr="003132A8">
              <w:rPr>
                <w:rFonts w:asciiTheme="majorBidi" w:hAnsiTheme="majorBidi" w:cstheme="majorBidi"/>
              </w:rPr>
              <w:t xml:space="preserve">Prof. </w:t>
            </w:r>
            <w:r w:rsidR="00032F77" w:rsidRPr="003132A8">
              <w:rPr>
                <w:rFonts w:asciiTheme="majorBidi" w:hAnsiTheme="majorBidi" w:cstheme="majorBidi"/>
              </w:rPr>
              <w:t xml:space="preserve">D. Wolf and </w:t>
            </w:r>
            <w:r w:rsidR="008A47CF" w:rsidRPr="003132A8">
              <w:rPr>
                <w:rFonts w:asciiTheme="majorBidi" w:hAnsiTheme="majorBidi" w:cstheme="majorBidi"/>
              </w:rPr>
              <w:t xml:space="preserve">Dr. </w:t>
            </w:r>
            <w:r w:rsidR="00032F77" w:rsidRPr="003132A8">
              <w:rPr>
                <w:rFonts w:asciiTheme="majorBidi" w:hAnsiTheme="majorBidi" w:cstheme="majorBidi"/>
              </w:rPr>
              <w:t xml:space="preserve">A. </w:t>
            </w:r>
            <w:proofErr w:type="spellStart"/>
            <w:r w:rsidR="00032F77" w:rsidRPr="003132A8">
              <w:rPr>
                <w:rFonts w:asciiTheme="majorBidi" w:hAnsiTheme="majorBidi" w:cstheme="majorBidi"/>
              </w:rPr>
              <w:t>Zaltzman</w:t>
            </w:r>
            <w:proofErr w:type="spellEnd"/>
          </w:p>
        </w:tc>
      </w:tr>
      <w:tr w:rsidR="000B1E68" w:rsidRPr="003132A8" w:rsidTr="00DC19A4">
        <w:tc>
          <w:tcPr>
            <w:tcW w:w="1908" w:type="dxa"/>
            <w:tcBorders>
              <w:bottom w:val="single" w:sz="4" w:space="0" w:color="auto"/>
            </w:tcBorders>
          </w:tcPr>
          <w:p w:rsidR="000B1E68" w:rsidRPr="003132A8" w:rsidRDefault="0096346C" w:rsidP="00B73ACB">
            <w:pPr>
              <w:bidi w:val="0"/>
              <w:rPr>
                <w:rFonts w:asciiTheme="majorBidi" w:hAnsiTheme="majorBidi" w:cstheme="majorBidi"/>
              </w:rPr>
            </w:pPr>
            <w:r w:rsidRPr="003132A8">
              <w:rPr>
                <w:rFonts w:asciiTheme="majorBidi" w:hAnsiTheme="majorBidi" w:cstheme="majorBidi"/>
              </w:rPr>
              <w:t xml:space="preserve">1994 </w:t>
            </w:r>
            <w:r w:rsidR="000B1E68" w:rsidRPr="003132A8">
              <w:rPr>
                <w:rFonts w:asciiTheme="majorBidi" w:hAnsiTheme="majorBidi" w:cstheme="majorBidi"/>
              </w:rPr>
              <w:t>– 20</w:t>
            </w:r>
            <w:r w:rsidR="00B73ACB" w:rsidRPr="003132A8">
              <w:rPr>
                <w:rFonts w:asciiTheme="majorBidi" w:hAnsiTheme="majorBidi" w:cstheme="majorBidi"/>
              </w:rPr>
              <w:t>00</w:t>
            </w:r>
          </w:p>
        </w:tc>
        <w:tc>
          <w:tcPr>
            <w:tcW w:w="8054" w:type="dxa"/>
            <w:tcBorders>
              <w:bottom w:val="single" w:sz="4" w:space="0" w:color="auto"/>
            </w:tcBorders>
          </w:tcPr>
          <w:p w:rsidR="000B1E68" w:rsidRPr="003132A8" w:rsidRDefault="000B1E68" w:rsidP="00125A77">
            <w:pPr>
              <w:bidi w:val="0"/>
              <w:rPr>
                <w:rFonts w:asciiTheme="majorBidi" w:hAnsiTheme="majorBidi" w:cstheme="majorBidi"/>
              </w:rPr>
            </w:pPr>
            <w:r w:rsidRPr="003132A8">
              <w:rPr>
                <w:rFonts w:asciiTheme="majorBidi" w:hAnsiTheme="majorBidi" w:cstheme="majorBidi"/>
              </w:rPr>
              <w:t>Ph</w:t>
            </w:r>
            <w:r w:rsidR="006D4669" w:rsidRPr="003132A8">
              <w:rPr>
                <w:rFonts w:asciiTheme="majorBidi" w:hAnsiTheme="majorBidi" w:cstheme="majorBidi"/>
              </w:rPr>
              <w:t>.</w:t>
            </w:r>
            <w:r w:rsidRPr="003132A8">
              <w:rPr>
                <w:rFonts w:asciiTheme="majorBidi" w:hAnsiTheme="majorBidi" w:cstheme="majorBidi"/>
              </w:rPr>
              <w:t>D</w:t>
            </w:r>
            <w:r w:rsidR="006D4669" w:rsidRPr="003132A8">
              <w:rPr>
                <w:rFonts w:asciiTheme="majorBidi" w:hAnsiTheme="majorBidi" w:cstheme="majorBidi"/>
              </w:rPr>
              <w:t>.</w:t>
            </w:r>
            <w:r w:rsidRPr="003132A8">
              <w:rPr>
                <w:rFonts w:asciiTheme="majorBidi" w:hAnsiTheme="majorBidi" w:cstheme="majorBidi"/>
              </w:rPr>
              <w:t xml:space="preserve"> in </w:t>
            </w:r>
            <w:r w:rsidR="00032F77" w:rsidRPr="003132A8">
              <w:rPr>
                <w:rFonts w:asciiTheme="majorBidi" w:hAnsiTheme="majorBidi" w:cstheme="majorBidi"/>
              </w:rPr>
              <w:t xml:space="preserve">Agricultural Machinery </w:t>
            </w:r>
            <w:r w:rsidRPr="003132A8">
              <w:rPr>
                <w:rFonts w:asciiTheme="majorBidi" w:hAnsiTheme="majorBidi" w:cstheme="majorBidi"/>
              </w:rPr>
              <w:t xml:space="preserve">at </w:t>
            </w:r>
            <w:r w:rsidR="006E1D42" w:rsidRPr="003132A8">
              <w:rPr>
                <w:rFonts w:asciiTheme="majorBidi" w:hAnsiTheme="majorBidi" w:cstheme="majorBidi"/>
              </w:rPr>
              <w:t>The Technion, Israel Institute of Technology, Faculty of Agricultural Engineering</w:t>
            </w:r>
          </w:p>
          <w:p w:rsidR="000B1E68" w:rsidRPr="003132A8" w:rsidRDefault="000B1E68" w:rsidP="008A47CF">
            <w:pPr>
              <w:bidi w:val="0"/>
              <w:rPr>
                <w:rFonts w:asciiTheme="majorBidi" w:hAnsiTheme="majorBidi" w:cstheme="majorBidi"/>
              </w:rPr>
            </w:pPr>
            <w:r w:rsidRPr="003132A8">
              <w:rPr>
                <w:rFonts w:asciiTheme="majorBidi" w:hAnsiTheme="majorBidi" w:cstheme="majorBidi"/>
              </w:rPr>
              <w:t xml:space="preserve">Title of thesis: </w:t>
            </w:r>
            <w:r w:rsidR="008A47CF" w:rsidRPr="003132A8">
              <w:rPr>
                <w:rFonts w:asciiTheme="majorBidi" w:hAnsiTheme="majorBidi" w:cstheme="majorBidi"/>
              </w:rPr>
              <w:t>Near infrared spectrometry of fluid produce in its heterogeneous state</w:t>
            </w:r>
          </w:p>
          <w:p w:rsidR="000B1E68" w:rsidRPr="003132A8" w:rsidRDefault="000B1E68" w:rsidP="00125A77">
            <w:pPr>
              <w:bidi w:val="0"/>
              <w:rPr>
                <w:rFonts w:asciiTheme="majorBidi" w:hAnsiTheme="majorBidi" w:cstheme="majorBidi"/>
              </w:rPr>
            </w:pPr>
            <w:r w:rsidRPr="003132A8">
              <w:rPr>
                <w:rFonts w:asciiTheme="majorBidi" w:hAnsiTheme="majorBidi" w:cstheme="majorBidi"/>
              </w:rPr>
              <w:t>Supervision by:</w:t>
            </w:r>
            <w:r w:rsidR="00E9482C" w:rsidRPr="003132A8">
              <w:rPr>
                <w:rFonts w:asciiTheme="majorBidi" w:hAnsiTheme="majorBidi" w:cstheme="majorBidi"/>
              </w:rPr>
              <w:t xml:space="preserve"> Prof. I. </w:t>
            </w:r>
            <w:proofErr w:type="spellStart"/>
            <w:r w:rsidR="00E9482C" w:rsidRPr="003132A8">
              <w:rPr>
                <w:rFonts w:asciiTheme="majorBidi" w:hAnsiTheme="majorBidi" w:cstheme="majorBidi"/>
              </w:rPr>
              <w:t>Shmulevich</w:t>
            </w:r>
            <w:proofErr w:type="spellEnd"/>
            <w:r w:rsidR="008A47CF" w:rsidRPr="003132A8">
              <w:rPr>
                <w:rFonts w:asciiTheme="majorBidi" w:hAnsiTheme="majorBidi" w:cstheme="majorBidi"/>
              </w:rPr>
              <w:t xml:space="preserve"> and Prof. A. </w:t>
            </w:r>
            <w:proofErr w:type="spellStart"/>
            <w:r w:rsidR="008A47CF" w:rsidRPr="003132A8">
              <w:rPr>
                <w:rFonts w:asciiTheme="majorBidi" w:hAnsiTheme="majorBidi" w:cstheme="majorBidi"/>
              </w:rPr>
              <w:t>Notea</w:t>
            </w:r>
            <w:proofErr w:type="spellEnd"/>
          </w:p>
        </w:tc>
      </w:tr>
      <w:tr w:rsidR="000B1E68" w:rsidRPr="003132A8" w:rsidTr="00DC19A4">
        <w:tc>
          <w:tcPr>
            <w:tcW w:w="1908" w:type="dxa"/>
            <w:tcBorders>
              <w:top w:val="single" w:sz="4" w:space="0" w:color="auto"/>
              <w:bottom w:val="single" w:sz="4" w:space="0" w:color="auto"/>
            </w:tcBorders>
          </w:tcPr>
          <w:p w:rsidR="000B1E68" w:rsidRPr="003132A8" w:rsidRDefault="006E1D42" w:rsidP="006E1D42">
            <w:pPr>
              <w:bidi w:val="0"/>
              <w:rPr>
                <w:rFonts w:asciiTheme="majorBidi" w:hAnsiTheme="majorBidi" w:cstheme="majorBidi"/>
              </w:rPr>
            </w:pPr>
            <w:r w:rsidRPr="003132A8">
              <w:rPr>
                <w:rFonts w:asciiTheme="majorBidi" w:hAnsiTheme="majorBidi" w:cstheme="majorBidi"/>
              </w:rPr>
              <w:t>1989</w:t>
            </w:r>
            <w:r w:rsidR="000B1E68" w:rsidRPr="003132A8">
              <w:rPr>
                <w:rFonts w:asciiTheme="majorBidi" w:hAnsiTheme="majorBidi" w:cstheme="majorBidi"/>
              </w:rPr>
              <w:t xml:space="preserve"> – </w:t>
            </w:r>
            <w:r w:rsidRPr="003132A8">
              <w:rPr>
                <w:rFonts w:asciiTheme="majorBidi" w:hAnsiTheme="majorBidi" w:cstheme="majorBidi"/>
              </w:rPr>
              <w:t>1990</w:t>
            </w:r>
          </w:p>
        </w:tc>
        <w:tc>
          <w:tcPr>
            <w:tcW w:w="8054" w:type="dxa"/>
            <w:tcBorders>
              <w:top w:val="single" w:sz="4" w:space="0" w:color="auto"/>
              <w:bottom w:val="single" w:sz="4" w:space="0" w:color="auto"/>
            </w:tcBorders>
          </w:tcPr>
          <w:p w:rsidR="000B1E68" w:rsidRPr="003132A8" w:rsidRDefault="000B1E68" w:rsidP="00781E17">
            <w:pPr>
              <w:bidi w:val="0"/>
              <w:rPr>
                <w:rFonts w:asciiTheme="majorBidi" w:hAnsiTheme="majorBidi" w:cstheme="majorBidi"/>
              </w:rPr>
            </w:pPr>
            <w:r w:rsidRPr="003132A8">
              <w:rPr>
                <w:rFonts w:asciiTheme="majorBidi" w:hAnsiTheme="majorBidi" w:cstheme="majorBidi"/>
              </w:rPr>
              <w:t xml:space="preserve">Sabbatical leave at </w:t>
            </w:r>
            <w:r w:rsidR="006E1D42" w:rsidRPr="003132A8">
              <w:rPr>
                <w:rFonts w:asciiTheme="majorBidi" w:hAnsiTheme="majorBidi" w:cstheme="majorBidi"/>
              </w:rPr>
              <w:t>STI, BTC, Idaho State University, Pocatello, Idaho, USA</w:t>
            </w:r>
            <w:r w:rsidR="00987907" w:rsidRPr="003132A8">
              <w:rPr>
                <w:rFonts w:asciiTheme="majorBidi" w:hAnsiTheme="majorBidi" w:cstheme="majorBidi"/>
              </w:rPr>
              <w:t xml:space="preserve"> </w:t>
            </w:r>
            <w:r w:rsidRPr="003132A8">
              <w:rPr>
                <w:rFonts w:asciiTheme="majorBidi" w:hAnsiTheme="majorBidi" w:cstheme="majorBidi"/>
              </w:rPr>
              <w:t xml:space="preserve">with </w:t>
            </w:r>
            <w:r w:rsidR="00CC6EC6" w:rsidRPr="00CC6EC6">
              <w:rPr>
                <w:rFonts w:asciiTheme="majorBidi" w:hAnsiTheme="majorBidi" w:cstheme="majorBidi"/>
              </w:rPr>
              <w:t xml:space="preserve">Prof. Harry </w:t>
            </w:r>
            <w:proofErr w:type="spellStart"/>
            <w:r w:rsidR="00CC6EC6" w:rsidRPr="00CC6EC6">
              <w:rPr>
                <w:rFonts w:asciiTheme="majorBidi" w:hAnsiTheme="majorBidi" w:cstheme="majorBidi"/>
              </w:rPr>
              <w:t>Charyulu</w:t>
            </w:r>
            <w:proofErr w:type="spellEnd"/>
          </w:p>
          <w:p w:rsidR="000B1E68" w:rsidRPr="003132A8" w:rsidRDefault="000B1E68" w:rsidP="00BC4B17">
            <w:pPr>
              <w:bidi w:val="0"/>
              <w:rPr>
                <w:rFonts w:asciiTheme="majorBidi" w:hAnsiTheme="majorBidi" w:cstheme="majorBidi"/>
              </w:rPr>
            </w:pPr>
            <w:r w:rsidRPr="003132A8">
              <w:rPr>
                <w:rFonts w:asciiTheme="majorBidi" w:hAnsiTheme="majorBidi" w:cstheme="majorBidi"/>
              </w:rPr>
              <w:t>Research subject</w:t>
            </w:r>
            <w:r w:rsidR="006A2FE3" w:rsidRPr="003132A8">
              <w:rPr>
                <w:rFonts w:asciiTheme="majorBidi" w:hAnsiTheme="majorBidi" w:cstheme="majorBidi"/>
              </w:rPr>
              <w:t>:</w:t>
            </w:r>
            <w:r w:rsidR="006E1D42" w:rsidRPr="003132A8">
              <w:rPr>
                <w:rFonts w:asciiTheme="majorBidi" w:hAnsiTheme="majorBidi" w:cstheme="majorBidi"/>
              </w:rPr>
              <w:t xml:space="preserve"> </w:t>
            </w:r>
            <w:r w:rsidR="00BC4B17" w:rsidRPr="003132A8">
              <w:rPr>
                <w:rFonts w:asciiTheme="majorBidi" w:hAnsiTheme="majorBidi" w:cstheme="majorBidi"/>
              </w:rPr>
              <w:t>Fluidized bed sorting systems</w:t>
            </w:r>
          </w:p>
        </w:tc>
      </w:tr>
      <w:tr w:rsidR="006E1D42" w:rsidRPr="003132A8" w:rsidTr="00600823">
        <w:tc>
          <w:tcPr>
            <w:tcW w:w="1908" w:type="dxa"/>
            <w:tcBorders>
              <w:top w:val="single" w:sz="4" w:space="0" w:color="auto"/>
              <w:bottom w:val="single" w:sz="4" w:space="0" w:color="auto"/>
            </w:tcBorders>
          </w:tcPr>
          <w:p w:rsidR="006E1D42" w:rsidRPr="003132A8" w:rsidRDefault="006E1D42" w:rsidP="006E1D42">
            <w:pPr>
              <w:bidi w:val="0"/>
              <w:rPr>
                <w:rFonts w:asciiTheme="majorBidi" w:hAnsiTheme="majorBidi" w:cstheme="majorBidi"/>
              </w:rPr>
            </w:pPr>
            <w:r w:rsidRPr="003132A8">
              <w:rPr>
                <w:rFonts w:asciiTheme="majorBidi" w:hAnsiTheme="majorBidi" w:cstheme="majorBidi"/>
              </w:rPr>
              <w:t>2011 – 2012</w:t>
            </w:r>
          </w:p>
        </w:tc>
        <w:tc>
          <w:tcPr>
            <w:tcW w:w="8054" w:type="dxa"/>
            <w:tcBorders>
              <w:top w:val="single" w:sz="4" w:space="0" w:color="auto"/>
              <w:bottom w:val="single" w:sz="4" w:space="0" w:color="auto"/>
            </w:tcBorders>
          </w:tcPr>
          <w:p w:rsidR="006E1D42" w:rsidRPr="003132A8" w:rsidRDefault="006E1D42" w:rsidP="00BC4B17">
            <w:pPr>
              <w:bidi w:val="0"/>
              <w:rPr>
                <w:rFonts w:asciiTheme="majorBidi" w:hAnsiTheme="majorBidi" w:cstheme="majorBidi"/>
              </w:rPr>
            </w:pPr>
            <w:r w:rsidRPr="003132A8">
              <w:rPr>
                <w:rFonts w:asciiTheme="majorBidi" w:hAnsiTheme="majorBidi" w:cstheme="majorBidi"/>
              </w:rPr>
              <w:t xml:space="preserve">Sabbatical leave at IVIA, Valencia, Spain with </w:t>
            </w:r>
            <w:r w:rsidR="00BC4B17" w:rsidRPr="003132A8">
              <w:rPr>
                <w:rFonts w:asciiTheme="majorBidi" w:hAnsiTheme="majorBidi" w:cstheme="majorBidi"/>
              </w:rPr>
              <w:t>Prof. Enrique Molto</w:t>
            </w:r>
          </w:p>
          <w:p w:rsidR="006E1D42" w:rsidRPr="003132A8" w:rsidRDefault="006E1D42" w:rsidP="00BC4B17">
            <w:pPr>
              <w:bidi w:val="0"/>
              <w:rPr>
                <w:rFonts w:asciiTheme="majorBidi" w:hAnsiTheme="majorBidi" w:cstheme="majorBidi"/>
              </w:rPr>
            </w:pPr>
            <w:r w:rsidRPr="003132A8">
              <w:rPr>
                <w:rFonts w:asciiTheme="majorBidi" w:hAnsiTheme="majorBidi" w:cstheme="majorBidi"/>
              </w:rPr>
              <w:t xml:space="preserve">Research subject: </w:t>
            </w:r>
            <w:r w:rsidR="00BC4B17" w:rsidRPr="003132A8">
              <w:rPr>
                <w:rFonts w:asciiTheme="majorBidi" w:hAnsiTheme="majorBidi" w:cstheme="majorBidi"/>
              </w:rPr>
              <w:t xml:space="preserve">Orange harvester and LCA of biofuel </w:t>
            </w:r>
            <w:r w:rsidR="00224ECE" w:rsidRPr="003132A8">
              <w:rPr>
                <w:rFonts w:asciiTheme="majorBidi" w:hAnsiTheme="majorBidi" w:cstheme="majorBidi"/>
              </w:rPr>
              <w:t>growing</w:t>
            </w:r>
          </w:p>
        </w:tc>
      </w:tr>
    </w:tbl>
    <w:p w:rsidR="00B51642" w:rsidRPr="003132A8" w:rsidRDefault="00B51642" w:rsidP="00B51642">
      <w:pPr>
        <w:bidi w:val="0"/>
        <w:spacing w:line="360" w:lineRule="auto"/>
        <w:ind w:left="27" w:hanging="18"/>
        <w:rPr>
          <w:rFonts w:asciiTheme="majorBidi" w:hAnsiTheme="majorBidi" w:cstheme="majorBidi"/>
          <w:b/>
          <w:bCs/>
          <w:u w:val="single"/>
        </w:rPr>
      </w:pPr>
    </w:p>
    <w:p w:rsidR="004A52C8" w:rsidRPr="003132A8" w:rsidRDefault="004A52C8" w:rsidP="00AC1DF5">
      <w:pPr>
        <w:numPr>
          <w:ilvl w:val="0"/>
          <w:numId w:val="15"/>
        </w:numPr>
        <w:bidi w:val="0"/>
        <w:spacing w:line="360" w:lineRule="auto"/>
        <w:rPr>
          <w:rFonts w:asciiTheme="majorBidi" w:hAnsiTheme="majorBidi" w:cstheme="majorBidi"/>
          <w:b/>
          <w:bCs/>
          <w:color w:val="3333CC"/>
          <w:u w:val="single"/>
        </w:rPr>
      </w:pPr>
      <w:r w:rsidRPr="003132A8">
        <w:rPr>
          <w:rFonts w:asciiTheme="majorBidi" w:hAnsiTheme="majorBidi" w:cstheme="majorBidi"/>
          <w:b/>
          <w:bCs/>
          <w:color w:val="3333CC"/>
          <w:u w:val="single"/>
        </w:rPr>
        <w:t>Positions Held and Academic Status</w:t>
      </w:r>
    </w:p>
    <w:p w:rsidR="000B1E68" w:rsidRPr="003132A8" w:rsidRDefault="000B1E68" w:rsidP="000B1E68">
      <w:pPr>
        <w:bidi w:val="0"/>
        <w:spacing w:line="360" w:lineRule="auto"/>
        <w:ind w:left="9"/>
        <w:rPr>
          <w:rFonts w:asciiTheme="majorBidi" w:hAnsiTheme="majorBidi" w:cstheme="majorBidi"/>
          <w:b/>
          <w:bCs/>
          <w:u w:val="single"/>
        </w:rPr>
      </w:pPr>
    </w:p>
    <w:tbl>
      <w:tblPr>
        <w:tblW w:w="0" w:type="auto"/>
        <w:tblLook w:val="04A0" w:firstRow="1" w:lastRow="0" w:firstColumn="1" w:lastColumn="0" w:noHBand="0" w:noVBand="1"/>
      </w:tblPr>
      <w:tblGrid>
        <w:gridCol w:w="1963"/>
        <w:gridCol w:w="7783"/>
      </w:tblGrid>
      <w:tr w:rsidR="000B1E68" w:rsidRPr="003132A8" w:rsidTr="00D84C9C">
        <w:tc>
          <w:tcPr>
            <w:tcW w:w="1963" w:type="dxa"/>
            <w:tcBorders>
              <w:top w:val="single" w:sz="4" w:space="0" w:color="auto"/>
              <w:bottom w:val="single" w:sz="4" w:space="0" w:color="auto"/>
            </w:tcBorders>
            <w:shd w:val="clear" w:color="auto" w:fill="F2F2F2" w:themeFill="background1" w:themeFillShade="F2"/>
          </w:tcPr>
          <w:p w:rsidR="000B1E68" w:rsidRPr="003132A8" w:rsidRDefault="000B1E68" w:rsidP="000B1E68">
            <w:pPr>
              <w:bidi w:val="0"/>
              <w:spacing w:line="360" w:lineRule="auto"/>
              <w:rPr>
                <w:rFonts w:asciiTheme="majorBidi" w:hAnsiTheme="majorBidi" w:cstheme="majorBidi"/>
                <w:b/>
                <w:bCs/>
              </w:rPr>
            </w:pPr>
            <w:r w:rsidRPr="003132A8">
              <w:rPr>
                <w:rFonts w:asciiTheme="majorBidi" w:hAnsiTheme="majorBidi" w:cstheme="majorBidi"/>
                <w:b/>
                <w:bCs/>
              </w:rPr>
              <w:t>Dates</w:t>
            </w:r>
          </w:p>
        </w:tc>
        <w:tc>
          <w:tcPr>
            <w:tcW w:w="7783" w:type="dxa"/>
            <w:tcBorders>
              <w:top w:val="single" w:sz="4" w:space="0" w:color="auto"/>
              <w:bottom w:val="single" w:sz="4" w:space="0" w:color="auto"/>
            </w:tcBorders>
            <w:shd w:val="clear" w:color="auto" w:fill="F2F2F2" w:themeFill="background1" w:themeFillShade="F2"/>
          </w:tcPr>
          <w:p w:rsidR="000B1E68" w:rsidRPr="003132A8" w:rsidRDefault="000B1E68" w:rsidP="000B1E68">
            <w:pPr>
              <w:bidi w:val="0"/>
              <w:spacing w:line="360" w:lineRule="auto"/>
              <w:rPr>
                <w:rFonts w:asciiTheme="majorBidi" w:hAnsiTheme="majorBidi" w:cstheme="majorBidi"/>
                <w:b/>
                <w:bCs/>
              </w:rPr>
            </w:pPr>
            <w:r w:rsidRPr="003132A8">
              <w:rPr>
                <w:rFonts w:asciiTheme="majorBidi" w:hAnsiTheme="majorBidi" w:cstheme="majorBidi"/>
                <w:b/>
                <w:bCs/>
              </w:rPr>
              <w:t>Description</w:t>
            </w:r>
          </w:p>
        </w:tc>
      </w:tr>
      <w:tr w:rsidR="00681E94" w:rsidRPr="003132A8" w:rsidTr="00D84C9C">
        <w:tc>
          <w:tcPr>
            <w:tcW w:w="1963" w:type="dxa"/>
            <w:tcBorders>
              <w:top w:val="single" w:sz="4" w:space="0" w:color="auto"/>
              <w:bottom w:val="single" w:sz="4" w:space="0" w:color="auto"/>
            </w:tcBorders>
          </w:tcPr>
          <w:p w:rsidR="00681E94" w:rsidRPr="003132A8" w:rsidRDefault="00681E94" w:rsidP="00125A77">
            <w:pPr>
              <w:bidi w:val="0"/>
              <w:rPr>
                <w:rFonts w:asciiTheme="majorBidi" w:hAnsiTheme="majorBidi" w:cstheme="majorBidi"/>
              </w:rPr>
            </w:pPr>
            <w:r w:rsidRPr="003132A8">
              <w:rPr>
                <w:rFonts w:asciiTheme="majorBidi" w:hAnsiTheme="majorBidi" w:cstheme="majorBidi"/>
              </w:rPr>
              <w:t>1976-1983</w:t>
            </w:r>
          </w:p>
        </w:tc>
        <w:tc>
          <w:tcPr>
            <w:tcW w:w="7783" w:type="dxa"/>
            <w:tcBorders>
              <w:top w:val="single" w:sz="4" w:space="0" w:color="auto"/>
              <w:bottom w:val="single" w:sz="4" w:space="0" w:color="auto"/>
            </w:tcBorders>
          </w:tcPr>
          <w:p w:rsidR="00681E94" w:rsidRPr="003132A8" w:rsidRDefault="00681E94" w:rsidP="00681E94">
            <w:pPr>
              <w:tabs>
                <w:tab w:val="left" w:pos="720"/>
                <w:tab w:val="left" w:pos="1728"/>
                <w:tab w:val="left" w:pos="7200"/>
              </w:tabs>
              <w:bidi w:val="0"/>
              <w:rPr>
                <w:rFonts w:asciiTheme="majorBidi" w:hAnsiTheme="majorBidi" w:cstheme="majorBidi"/>
              </w:rPr>
            </w:pPr>
            <w:r w:rsidRPr="003132A8">
              <w:rPr>
                <w:rFonts w:asciiTheme="majorBidi" w:hAnsiTheme="majorBidi" w:cstheme="majorBidi"/>
              </w:rPr>
              <w:t>Practical Engineer, the Institute of Agricultural Engineering, A.R.O. the Volcani Center, Israel</w:t>
            </w:r>
          </w:p>
        </w:tc>
      </w:tr>
      <w:tr w:rsidR="00681E94" w:rsidRPr="003132A8" w:rsidTr="00D84C9C">
        <w:tc>
          <w:tcPr>
            <w:tcW w:w="1963" w:type="dxa"/>
            <w:tcBorders>
              <w:top w:val="single" w:sz="4" w:space="0" w:color="auto"/>
              <w:bottom w:val="single" w:sz="4" w:space="0" w:color="auto"/>
            </w:tcBorders>
          </w:tcPr>
          <w:p w:rsidR="00681E94" w:rsidRPr="003132A8" w:rsidRDefault="00681E94" w:rsidP="00125A77">
            <w:pPr>
              <w:bidi w:val="0"/>
              <w:rPr>
                <w:rFonts w:asciiTheme="majorBidi" w:hAnsiTheme="majorBidi" w:cstheme="majorBidi"/>
              </w:rPr>
            </w:pPr>
            <w:r w:rsidRPr="003132A8">
              <w:rPr>
                <w:rFonts w:asciiTheme="majorBidi" w:hAnsiTheme="majorBidi" w:cstheme="majorBidi"/>
              </w:rPr>
              <w:t>1983-1988</w:t>
            </w:r>
          </w:p>
        </w:tc>
        <w:tc>
          <w:tcPr>
            <w:tcW w:w="7783" w:type="dxa"/>
            <w:tcBorders>
              <w:top w:val="single" w:sz="4" w:space="0" w:color="auto"/>
              <w:bottom w:val="single" w:sz="4" w:space="0" w:color="auto"/>
            </w:tcBorders>
          </w:tcPr>
          <w:p w:rsidR="00681E94" w:rsidRPr="003132A8" w:rsidRDefault="00681E94" w:rsidP="00125A77">
            <w:pPr>
              <w:bidi w:val="0"/>
              <w:rPr>
                <w:rFonts w:asciiTheme="majorBidi" w:hAnsiTheme="majorBidi" w:cstheme="majorBidi"/>
              </w:rPr>
            </w:pPr>
            <w:r w:rsidRPr="003132A8">
              <w:rPr>
                <w:rFonts w:asciiTheme="majorBidi" w:hAnsiTheme="majorBidi" w:cstheme="majorBidi"/>
              </w:rPr>
              <w:t>Promoted to Research Associate at the A.R.O. the Volcani Center, Israel.</w:t>
            </w:r>
          </w:p>
        </w:tc>
      </w:tr>
      <w:tr w:rsidR="000B1E68" w:rsidRPr="003132A8" w:rsidTr="00D84C9C">
        <w:tc>
          <w:tcPr>
            <w:tcW w:w="1963" w:type="dxa"/>
            <w:tcBorders>
              <w:top w:val="single" w:sz="4" w:space="0" w:color="auto"/>
              <w:bottom w:val="single" w:sz="4" w:space="0" w:color="auto"/>
            </w:tcBorders>
          </w:tcPr>
          <w:p w:rsidR="000B1E68" w:rsidRPr="003132A8" w:rsidRDefault="00504257" w:rsidP="00681E94">
            <w:pPr>
              <w:bidi w:val="0"/>
              <w:rPr>
                <w:rFonts w:asciiTheme="majorBidi" w:hAnsiTheme="majorBidi" w:cstheme="majorBidi"/>
              </w:rPr>
            </w:pPr>
            <w:r w:rsidRPr="003132A8">
              <w:rPr>
                <w:rFonts w:asciiTheme="majorBidi" w:hAnsiTheme="majorBidi" w:cstheme="majorBidi"/>
              </w:rPr>
              <w:t>19</w:t>
            </w:r>
            <w:r w:rsidR="00681E94" w:rsidRPr="003132A8">
              <w:rPr>
                <w:rFonts w:asciiTheme="majorBidi" w:hAnsiTheme="majorBidi" w:cstheme="majorBidi"/>
              </w:rPr>
              <w:t>88-1989</w:t>
            </w:r>
          </w:p>
        </w:tc>
        <w:tc>
          <w:tcPr>
            <w:tcW w:w="7783" w:type="dxa"/>
            <w:tcBorders>
              <w:top w:val="single" w:sz="4" w:space="0" w:color="auto"/>
              <w:bottom w:val="single" w:sz="4" w:space="0" w:color="auto"/>
            </w:tcBorders>
          </w:tcPr>
          <w:p w:rsidR="000B1E68" w:rsidRPr="003132A8" w:rsidRDefault="002A11E2" w:rsidP="00125A77">
            <w:pPr>
              <w:bidi w:val="0"/>
              <w:rPr>
                <w:rFonts w:asciiTheme="majorBidi" w:hAnsiTheme="majorBidi" w:cstheme="majorBidi"/>
              </w:rPr>
            </w:pPr>
            <w:r w:rsidRPr="003132A8">
              <w:rPr>
                <w:rFonts w:asciiTheme="majorBidi" w:hAnsiTheme="majorBidi" w:cstheme="majorBidi"/>
              </w:rPr>
              <w:t>Promoted to Scientist (Rank C) at the A.R.O. the Volcani Center, Israel.</w:t>
            </w:r>
          </w:p>
        </w:tc>
      </w:tr>
      <w:tr w:rsidR="008F2B20" w:rsidRPr="003132A8" w:rsidTr="00D84C9C">
        <w:tc>
          <w:tcPr>
            <w:tcW w:w="1963" w:type="dxa"/>
            <w:tcBorders>
              <w:top w:val="single" w:sz="4" w:space="0" w:color="auto"/>
              <w:bottom w:val="single" w:sz="4" w:space="0" w:color="auto"/>
            </w:tcBorders>
          </w:tcPr>
          <w:p w:rsidR="008F2B20" w:rsidRPr="0085457B" w:rsidRDefault="008F2B20" w:rsidP="008946A2">
            <w:pPr>
              <w:bidi w:val="0"/>
              <w:spacing w:line="360" w:lineRule="auto"/>
            </w:pPr>
            <w:r w:rsidRPr="0085457B">
              <w:lastRenderedPageBreak/>
              <w:t>1996</w:t>
            </w:r>
          </w:p>
        </w:tc>
        <w:tc>
          <w:tcPr>
            <w:tcW w:w="7783" w:type="dxa"/>
            <w:tcBorders>
              <w:top w:val="single" w:sz="4" w:space="0" w:color="auto"/>
              <w:bottom w:val="single" w:sz="4" w:space="0" w:color="auto"/>
            </w:tcBorders>
          </w:tcPr>
          <w:p w:rsidR="008F2B20" w:rsidRPr="0085457B" w:rsidRDefault="008F2B20" w:rsidP="008946A2">
            <w:pPr>
              <w:bidi w:val="0"/>
              <w:spacing w:line="360" w:lineRule="auto"/>
            </w:pPr>
            <w:r w:rsidRPr="0085457B">
              <w:t>Promoted to Senior Scientist at the</w:t>
            </w:r>
            <w:r>
              <w:t xml:space="preserve"> </w:t>
            </w:r>
            <w:r w:rsidRPr="003132A8">
              <w:rPr>
                <w:rFonts w:asciiTheme="majorBidi" w:hAnsiTheme="majorBidi" w:cstheme="majorBidi"/>
              </w:rPr>
              <w:t>(Rank</w:t>
            </w:r>
            <w:r>
              <w:rPr>
                <w:b/>
                <w:bCs/>
              </w:rPr>
              <w:t xml:space="preserve"> </w:t>
            </w:r>
            <w:r w:rsidRPr="00B26A0E">
              <w:t>B</w:t>
            </w:r>
            <w:r w:rsidRPr="003132A8">
              <w:rPr>
                <w:rFonts w:asciiTheme="majorBidi" w:hAnsiTheme="majorBidi" w:cstheme="majorBidi"/>
              </w:rPr>
              <w:t xml:space="preserve">) </w:t>
            </w:r>
            <w:r w:rsidRPr="0085457B">
              <w:t xml:space="preserve">A.R.O. </w:t>
            </w:r>
            <w:r>
              <w:t>t</w:t>
            </w:r>
            <w:r w:rsidRPr="0085457B">
              <w:t>he Volcani Center, Israel.</w:t>
            </w:r>
          </w:p>
        </w:tc>
      </w:tr>
      <w:tr w:rsidR="002A11E2" w:rsidRPr="003132A8" w:rsidTr="00D84C9C">
        <w:tc>
          <w:tcPr>
            <w:tcW w:w="1963" w:type="dxa"/>
            <w:tcBorders>
              <w:top w:val="single" w:sz="4" w:space="0" w:color="auto"/>
              <w:bottom w:val="single" w:sz="4" w:space="0" w:color="auto"/>
            </w:tcBorders>
          </w:tcPr>
          <w:p w:rsidR="002A11E2" w:rsidRPr="003132A8" w:rsidRDefault="002A11E2" w:rsidP="00125A77">
            <w:pPr>
              <w:bidi w:val="0"/>
              <w:rPr>
                <w:rFonts w:asciiTheme="majorBidi" w:hAnsiTheme="majorBidi" w:cstheme="majorBidi"/>
              </w:rPr>
            </w:pPr>
            <w:r w:rsidRPr="003132A8">
              <w:rPr>
                <w:rFonts w:asciiTheme="majorBidi" w:hAnsiTheme="majorBidi" w:cstheme="majorBidi"/>
              </w:rPr>
              <w:t>2001-2002</w:t>
            </w:r>
          </w:p>
        </w:tc>
        <w:tc>
          <w:tcPr>
            <w:tcW w:w="7783" w:type="dxa"/>
            <w:tcBorders>
              <w:top w:val="single" w:sz="4" w:space="0" w:color="auto"/>
              <w:bottom w:val="single" w:sz="4" w:space="0" w:color="auto"/>
            </w:tcBorders>
          </w:tcPr>
          <w:p w:rsidR="002A11E2" w:rsidRPr="003132A8" w:rsidRDefault="002A11E2" w:rsidP="00125A77">
            <w:pPr>
              <w:bidi w:val="0"/>
              <w:rPr>
                <w:rFonts w:asciiTheme="majorBidi" w:hAnsiTheme="majorBidi" w:cstheme="majorBidi"/>
              </w:rPr>
            </w:pPr>
            <w:r w:rsidRPr="003132A8">
              <w:rPr>
                <w:rFonts w:asciiTheme="majorBidi" w:hAnsiTheme="majorBidi" w:cstheme="majorBidi"/>
              </w:rPr>
              <w:t>Head, Department of postharvest technologies and quality assurance Institute of Agricultural Engineering, A.R.O. the Volcani Center, Israel</w:t>
            </w:r>
          </w:p>
        </w:tc>
      </w:tr>
      <w:tr w:rsidR="002A11E2" w:rsidRPr="003132A8" w:rsidTr="00D84C9C">
        <w:tc>
          <w:tcPr>
            <w:tcW w:w="1963" w:type="dxa"/>
            <w:tcBorders>
              <w:top w:val="single" w:sz="4" w:space="0" w:color="auto"/>
              <w:bottom w:val="single" w:sz="4" w:space="0" w:color="auto"/>
            </w:tcBorders>
          </w:tcPr>
          <w:p w:rsidR="002A11E2" w:rsidRPr="003132A8" w:rsidRDefault="002A11E2" w:rsidP="00125A77">
            <w:pPr>
              <w:bidi w:val="0"/>
              <w:rPr>
                <w:rFonts w:asciiTheme="majorBidi" w:hAnsiTheme="majorBidi" w:cstheme="majorBidi"/>
              </w:rPr>
            </w:pPr>
            <w:r w:rsidRPr="003132A8">
              <w:rPr>
                <w:rFonts w:asciiTheme="majorBidi" w:hAnsiTheme="majorBidi" w:cstheme="majorBidi"/>
              </w:rPr>
              <w:t>2002-2004</w:t>
            </w:r>
          </w:p>
        </w:tc>
        <w:tc>
          <w:tcPr>
            <w:tcW w:w="7783" w:type="dxa"/>
            <w:tcBorders>
              <w:top w:val="single" w:sz="4" w:space="0" w:color="auto"/>
              <w:bottom w:val="single" w:sz="4" w:space="0" w:color="auto"/>
            </w:tcBorders>
          </w:tcPr>
          <w:p w:rsidR="002A11E2" w:rsidRPr="003132A8" w:rsidRDefault="002A11E2" w:rsidP="00125A77">
            <w:pPr>
              <w:bidi w:val="0"/>
              <w:rPr>
                <w:rFonts w:asciiTheme="majorBidi" w:hAnsiTheme="majorBidi" w:cstheme="majorBidi"/>
              </w:rPr>
            </w:pPr>
            <w:r w:rsidRPr="003132A8">
              <w:rPr>
                <w:rFonts w:asciiTheme="majorBidi" w:hAnsiTheme="majorBidi" w:cstheme="majorBidi"/>
              </w:rPr>
              <w:t>Head, Department of information and mechanization engineering systems, Institute of Agricultural Engineering, A.R.O. the Volcani Center, Israel</w:t>
            </w:r>
          </w:p>
        </w:tc>
      </w:tr>
      <w:tr w:rsidR="002A11E2" w:rsidRPr="003132A8" w:rsidTr="00D84C9C">
        <w:tc>
          <w:tcPr>
            <w:tcW w:w="1963" w:type="dxa"/>
            <w:tcBorders>
              <w:top w:val="single" w:sz="4" w:space="0" w:color="auto"/>
              <w:bottom w:val="single" w:sz="4" w:space="0" w:color="auto"/>
            </w:tcBorders>
          </w:tcPr>
          <w:p w:rsidR="002A11E2" w:rsidRPr="003132A8" w:rsidRDefault="002A11E2" w:rsidP="00125A77">
            <w:pPr>
              <w:bidi w:val="0"/>
              <w:rPr>
                <w:rFonts w:asciiTheme="majorBidi" w:hAnsiTheme="majorBidi" w:cstheme="majorBidi"/>
              </w:rPr>
            </w:pPr>
            <w:r w:rsidRPr="003132A8">
              <w:rPr>
                <w:rFonts w:asciiTheme="majorBidi" w:hAnsiTheme="majorBidi" w:cstheme="majorBidi"/>
              </w:rPr>
              <w:t>2004-2010</w:t>
            </w:r>
          </w:p>
        </w:tc>
        <w:tc>
          <w:tcPr>
            <w:tcW w:w="7783" w:type="dxa"/>
            <w:tcBorders>
              <w:top w:val="single" w:sz="4" w:space="0" w:color="auto"/>
              <w:bottom w:val="single" w:sz="4" w:space="0" w:color="auto"/>
            </w:tcBorders>
          </w:tcPr>
          <w:p w:rsidR="002A11E2" w:rsidRPr="003132A8" w:rsidRDefault="002A11E2" w:rsidP="00125A77">
            <w:pPr>
              <w:bidi w:val="0"/>
              <w:rPr>
                <w:rFonts w:asciiTheme="majorBidi" w:hAnsiTheme="majorBidi" w:cstheme="majorBidi"/>
              </w:rPr>
            </w:pPr>
            <w:r w:rsidRPr="003132A8">
              <w:rPr>
                <w:rFonts w:asciiTheme="majorBidi" w:hAnsiTheme="majorBidi" w:cstheme="majorBidi"/>
              </w:rPr>
              <w:t xml:space="preserve">Director, Institute of Agricultural Engineering, A.R.O. </w:t>
            </w:r>
            <w:r w:rsidRPr="003132A8">
              <w:rPr>
                <w:rFonts w:asciiTheme="majorBidi" w:hAnsiTheme="majorBidi" w:cstheme="majorBidi"/>
              </w:rPr>
              <w:br/>
              <w:t>the Volcani Center, Israel</w:t>
            </w:r>
          </w:p>
        </w:tc>
      </w:tr>
      <w:tr w:rsidR="000B1E68" w:rsidRPr="003132A8" w:rsidTr="00D84C9C">
        <w:tc>
          <w:tcPr>
            <w:tcW w:w="1963" w:type="dxa"/>
            <w:tcBorders>
              <w:top w:val="single" w:sz="4" w:space="0" w:color="auto"/>
              <w:bottom w:val="single" w:sz="4" w:space="0" w:color="auto"/>
            </w:tcBorders>
          </w:tcPr>
          <w:p w:rsidR="000B1E68" w:rsidRPr="003132A8" w:rsidRDefault="000B1E68" w:rsidP="002A11E2">
            <w:pPr>
              <w:bidi w:val="0"/>
              <w:rPr>
                <w:rFonts w:asciiTheme="majorBidi" w:hAnsiTheme="majorBidi" w:cstheme="majorBidi"/>
              </w:rPr>
            </w:pPr>
            <w:r w:rsidRPr="003132A8">
              <w:rPr>
                <w:rFonts w:asciiTheme="majorBidi" w:hAnsiTheme="majorBidi" w:cstheme="majorBidi"/>
              </w:rPr>
              <w:t>20</w:t>
            </w:r>
            <w:r w:rsidR="002A11E2" w:rsidRPr="003132A8">
              <w:rPr>
                <w:rFonts w:asciiTheme="majorBidi" w:hAnsiTheme="majorBidi" w:cstheme="majorBidi"/>
              </w:rPr>
              <w:t>07</w:t>
            </w:r>
          </w:p>
        </w:tc>
        <w:tc>
          <w:tcPr>
            <w:tcW w:w="7783" w:type="dxa"/>
            <w:tcBorders>
              <w:top w:val="single" w:sz="4" w:space="0" w:color="auto"/>
              <w:bottom w:val="single" w:sz="4" w:space="0" w:color="auto"/>
            </w:tcBorders>
          </w:tcPr>
          <w:p w:rsidR="000B1E68" w:rsidRPr="003132A8" w:rsidRDefault="002A11E2" w:rsidP="00125A77">
            <w:pPr>
              <w:bidi w:val="0"/>
              <w:rPr>
                <w:rFonts w:asciiTheme="majorBidi" w:hAnsiTheme="majorBidi" w:cstheme="majorBidi"/>
              </w:rPr>
            </w:pPr>
            <w:r w:rsidRPr="003132A8">
              <w:rPr>
                <w:rFonts w:asciiTheme="majorBidi" w:hAnsiTheme="majorBidi" w:cstheme="majorBidi"/>
              </w:rPr>
              <w:t>Promoted to Senior Scientist (Rank A) at the A.R.O. the Volcani Center, Israel</w:t>
            </w:r>
          </w:p>
        </w:tc>
      </w:tr>
      <w:tr w:rsidR="000B1E68" w:rsidRPr="003132A8" w:rsidTr="00D84C9C">
        <w:tc>
          <w:tcPr>
            <w:tcW w:w="1963" w:type="dxa"/>
            <w:tcBorders>
              <w:top w:val="single" w:sz="4" w:space="0" w:color="auto"/>
              <w:bottom w:val="single" w:sz="4" w:space="0" w:color="auto"/>
            </w:tcBorders>
          </w:tcPr>
          <w:p w:rsidR="000B1E68" w:rsidRPr="003132A8" w:rsidRDefault="000B1E68" w:rsidP="002A11E2">
            <w:pPr>
              <w:bidi w:val="0"/>
              <w:rPr>
                <w:rFonts w:asciiTheme="majorBidi" w:hAnsiTheme="majorBidi" w:cstheme="majorBidi"/>
              </w:rPr>
            </w:pPr>
            <w:r w:rsidRPr="003132A8">
              <w:rPr>
                <w:rFonts w:asciiTheme="majorBidi" w:hAnsiTheme="majorBidi" w:cstheme="majorBidi"/>
              </w:rPr>
              <w:t>20</w:t>
            </w:r>
            <w:r w:rsidR="002A11E2" w:rsidRPr="003132A8">
              <w:rPr>
                <w:rFonts w:asciiTheme="majorBidi" w:hAnsiTheme="majorBidi" w:cstheme="majorBidi"/>
              </w:rPr>
              <w:t>13-</w:t>
            </w:r>
            <w:r w:rsidR="00D84C9C">
              <w:rPr>
                <w:rFonts w:asciiTheme="majorBidi" w:hAnsiTheme="majorBidi" w:cstheme="majorBidi"/>
              </w:rPr>
              <w:t>2017</w:t>
            </w:r>
          </w:p>
        </w:tc>
        <w:tc>
          <w:tcPr>
            <w:tcW w:w="7783" w:type="dxa"/>
            <w:tcBorders>
              <w:top w:val="single" w:sz="4" w:space="0" w:color="auto"/>
              <w:bottom w:val="single" w:sz="4" w:space="0" w:color="auto"/>
            </w:tcBorders>
          </w:tcPr>
          <w:p w:rsidR="000B1E68" w:rsidRPr="003132A8" w:rsidRDefault="002A11E2" w:rsidP="002A11E2">
            <w:pPr>
              <w:bidi w:val="0"/>
              <w:rPr>
                <w:rFonts w:asciiTheme="majorBidi" w:hAnsiTheme="majorBidi" w:cstheme="majorBidi"/>
              </w:rPr>
            </w:pPr>
            <w:r w:rsidRPr="003132A8">
              <w:rPr>
                <w:rFonts w:asciiTheme="majorBidi" w:hAnsiTheme="majorBidi" w:cstheme="majorBidi"/>
              </w:rPr>
              <w:t>Head, Department of information and mechanization engineering systems, Institute of Agricultural Engineering, A.R.O. the Volcani Center, Israel</w:t>
            </w:r>
          </w:p>
        </w:tc>
      </w:tr>
      <w:tr w:rsidR="00D84C9C" w:rsidRPr="003132A8" w:rsidTr="00D84C9C">
        <w:tc>
          <w:tcPr>
            <w:tcW w:w="1963" w:type="dxa"/>
            <w:tcBorders>
              <w:top w:val="single" w:sz="4" w:space="0" w:color="auto"/>
              <w:bottom w:val="single" w:sz="4" w:space="0" w:color="auto"/>
            </w:tcBorders>
          </w:tcPr>
          <w:p w:rsidR="00D84C9C" w:rsidRPr="003132A8" w:rsidRDefault="00D84C9C" w:rsidP="00D84C9C">
            <w:pPr>
              <w:bidi w:val="0"/>
              <w:rPr>
                <w:rFonts w:asciiTheme="majorBidi" w:hAnsiTheme="majorBidi" w:cstheme="majorBidi"/>
              </w:rPr>
            </w:pPr>
            <w:r w:rsidRPr="003132A8">
              <w:rPr>
                <w:rFonts w:asciiTheme="majorBidi" w:hAnsiTheme="majorBidi" w:cstheme="majorBidi"/>
              </w:rPr>
              <w:t>20</w:t>
            </w:r>
            <w:r>
              <w:rPr>
                <w:rFonts w:asciiTheme="majorBidi" w:hAnsiTheme="majorBidi" w:cstheme="majorBidi"/>
              </w:rPr>
              <w:t>16</w:t>
            </w:r>
          </w:p>
        </w:tc>
        <w:tc>
          <w:tcPr>
            <w:tcW w:w="7783" w:type="dxa"/>
            <w:tcBorders>
              <w:top w:val="single" w:sz="4" w:space="0" w:color="auto"/>
              <w:bottom w:val="single" w:sz="4" w:space="0" w:color="auto"/>
            </w:tcBorders>
          </w:tcPr>
          <w:p w:rsidR="00D84C9C" w:rsidRPr="003132A8" w:rsidRDefault="00D84C9C" w:rsidP="00AE081F">
            <w:pPr>
              <w:bidi w:val="0"/>
              <w:rPr>
                <w:rFonts w:asciiTheme="majorBidi" w:hAnsiTheme="majorBidi" w:cstheme="majorBidi"/>
              </w:rPr>
            </w:pPr>
            <w:r w:rsidRPr="003132A8">
              <w:rPr>
                <w:rFonts w:asciiTheme="majorBidi" w:hAnsiTheme="majorBidi" w:cstheme="majorBidi"/>
              </w:rPr>
              <w:t>Promoted to Senior Scientist (Rank A</w:t>
            </w:r>
            <w:r>
              <w:rPr>
                <w:rFonts w:asciiTheme="majorBidi" w:hAnsiTheme="majorBidi" w:cstheme="majorBidi"/>
              </w:rPr>
              <w:t>+, highest rank</w:t>
            </w:r>
            <w:r w:rsidRPr="003132A8">
              <w:rPr>
                <w:rFonts w:asciiTheme="majorBidi" w:hAnsiTheme="majorBidi" w:cstheme="majorBidi"/>
              </w:rPr>
              <w:t xml:space="preserve">) at the A.R.O. the </w:t>
            </w:r>
            <w:proofErr w:type="spellStart"/>
            <w:r w:rsidRPr="003132A8">
              <w:rPr>
                <w:rFonts w:asciiTheme="majorBidi" w:hAnsiTheme="majorBidi" w:cstheme="majorBidi"/>
              </w:rPr>
              <w:t>Volcani</w:t>
            </w:r>
            <w:proofErr w:type="spellEnd"/>
            <w:r w:rsidRPr="003132A8">
              <w:rPr>
                <w:rFonts w:asciiTheme="majorBidi" w:hAnsiTheme="majorBidi" w:cstheme="majorBidi"/>
              </w:rPr>
              <w:t xml:space="preserve"> Center, Israel</w:t>
            </w:r>
          </w:p>
        </w:tc>
      </w:tr>
    </w:tbl>
    <w:p w:rsidR="000B1E68" w:rsidRPr="003132A8" w:rsidRDefault="000B1E68" w:rsidP="00504257">
      <w:pPr>
        <w:bidi w:val="0"/>
        <w:spacing w:line="360" w:lineRule="auto"/>
        <w:rPr>
          <w:rFonts w:asciiTheme="majorBidi" w:hAnsiTheme="majorBidi" w:cstheme="majorBidi"/>
          <w:b/>
          <w:bCs/>
          <w:u w:val="single"/>
          <w:rtl/>
        </w:rPr>
      </w:pPr>
    </w:p>
    <w:p w:rsidR="00EF5804" w:rsidRPr="003132A8" w:rsidRDefault="00EF5804">
      <w:pPr>
        <w:bidi w:val="0"/>
        <w:rPr>
          <w:rFonts w:asciiTheme="majorBidi" w:hAnsiTheme="majorBidi" w:cstheme="majorBidi"/>
          <w:b/>
          <w:bCs/>
          <w:u w:val="single"/>
        </w:rPr>
      </w:pPr>
      <w:r w:rsidRPr="003132A8">
        <w:rPr>
          <w:rFonts w:asciiTheme="majorBidi" w:hAnsiTheme="majorBidi" w:cstheme="majorBidi"/>
          <w:b/>
          <w:bCs/>
          <w:u w:val="single"/>
        </w:rPr>
        <w:br w:type="page"/>
      </w:r>
    </w:p>
    <w:p w:rsidR="004A52C8" w:rsidRPr="003132A8" w:rsidRDefault="004A52C8" w:rsidP="00AC1DF5">
      <w:pPr>
        <w:numPr>
          <w:ilvl w:val="0"/>
          <w:numId w:val="15"/>
        </w:numPr>
        <w:bidi w:val="0"/>
        <w:spacing w:line="360" w:lineRule="auto"/>
        <w:rPr>
          <w:rFonts w:asciiTheme="majorBidi" w:hAnsiTheme="majorBidi" w:cstheme="majorBidi"/>
          <w:b/>
          <w:bCs/>
          <w:color w:val="3333CC"/>
          <w:u w:val="single"/>
        </w:rPr>
      </w:pPr>
      <w:r w:rsidRPr="003132A8">
        <w:rPr>
          <w:rFonts w:asciiTheme="majorBidi" w:hAnsiTheme="majorBidi" w:cstheme="majorBidi"/>
          <w:b/>
          <w:bCs/>
          <w:color w:val="3333CC"/>
          <w:u w:val="single"/>
        </w:rPr>
        <w:lastRenderedPageBreak/>
        <w:t xml:space="preserve">Training / Teaching Experience </w:t>
      </w:r>
    </w:p>
    <w:p w:rsidR="004A52C8" w:rsidRPr="003132A8" w:rsidRDefault="004A52C8" w:rsidP="000B1E68">
      <w:pPr>
        <w:bidi w:val="0"/>
        <w:spacing w:line="360" w:lineRule="auto"/>
        <w:ind w:left="360" w:hanging="360"/>
        <w:rPr>
          <w:rFonts w:asciiTheme="majorBidi" w:hAnsiTheme="majorBidi" w:cstheme="majorBidi"/>
          <w:b/>
          <w:bCs/>
          <w:u w:val="single"/>
        </w:rPr>
      </w:pPr>
    </w:p>
    <w:p w:rsidR="007F2568" w:rsidRPr="003132A8" w:rsidRDefault="00EE15DA" w:rsidP="00823F42">
      <w:pPr>
        <w:numPr>
          <w:ilvl w:val="0"/>
          <w:numId w:val="1"/>
        </w:numPr>
        <w:bidi w:val="0"/>
        <w:spacing w:line="360" w:lineRule="auto"/>
        <w:rPr>
          <w:rFonts w:asciiTheme="majorBidi" w:hAnsiTheme="majorBidi" w:cstheme="majorBidi"/>
          <w:u w:val="single"/>
        </w:rPr>
      </w:pPr>
      <w:r w:rsidRPr="003132A8">
        <w:rPr>
          <w:rFonts w:asciiTheme="majorBidi" w:hAnsiTheme="majorBidi" w:cstheme="majorBidi"/>
          <w:u w:val="single"/>
        </w:rPr>
        <w:t>Academic C</w:t>
      </w:r>
      <w:r w:rsidR="007F2568" w:rsidRPr="003132A8">
        <w:rPr>
          <w:rFonts w:asciiTheme="majorBidi" w:hAnsiTheme="majorBidi" w:cstheme="majorBidi"/>
          <w:u w:val="single"/>
        </w:rPr>
        <w:t>ontribution</w:t>
      </w:r>
      <w:r w:rsidR="00527BC3" w:rsidRPr="003132A8">
        <w:rPr>
          <w:rFonts w:asciiTheme="majorBidi" w:hAnsiTheme="majorBidi" w:cstheme="majorBidi"/>
          <w:u w:val="single"/>
        </w:rPr>
        <w:t>:</w:t>
      </w:r>
    </w:p>
    <w:tbl>
      <w:tblPr>
        <w:tblW w:w="0" w:type="auto"/>
        <w:tblLook w:val="04A0" w:firstRow="1" w:lastRow="0" w:firstColumn="1" w:lastColumn="0" w:noHBand="0" w:noVBand="1"/>
      </w:tblPr>
      <w:tblGrid>
        <w:gridCol w:w="2138"/>
        <w:gridCol w:w="7608"/>
      </w:tblGrid>
      <w:tr w:rsidR="00504257" w:rsidRPr="003132A8" w:rsidTr="00D84C9C">
        <w:tc>
          <w:tcPr>
            <w:tcW w:w="2138" w:type="dxa"/>
            <w:tcBorders>
              <w:top w:val="single" w:sz="4" w:space="0" w:color="auto"/>
              <w:bottom w:val="single" w:sz="4" w:space="0" w:color="auto"/>
            </w:tcBorders>
            <w:shd w:val="clear" w:color="auto" w:fill="F2F2F2" w:themeFill="background1" w:themeFillShade="F2"/>
          </w:tcPr>
          <w:p w:rsidR="00504257" w:rsidRPr="003132A8" w:rsidRDefault="00504257" w:rsidP="00823F42">
            <w:pPr>
              <w:bidi w:val="0"/>
              <w:spacing w:line="360" w:lineRule="auto"/>
              <w:rPr>
                <w:rFonts w:asciiTheme="majorBidi" w:hAnsiTheme="majorBidi" w:cstheme="majorBidi"/>
                <w:b/>
                <w:bCs/>
              </w:rPr>
            </w:pPr>
            <w:r w:rsidRPr="003132A8">
              <w:rPr>
                <w:rFonts w:asciiTheme="majorBidi" w:hAnsiTheme="majorBidi" w:cstheme="majorBidi"/>
                <w:b/>
                <w:bCs/>
              </w:rPr>
              <w:t>Dates</w:t>
            </w:r>
          </w:p>
        </w:tc>
        <w:tc>
          <w:tcPr>
            <w:tcW w:w="7608" w:type="dxa"/>
            <w:tcBorders>
              <w:top w:val="single" w:sz="4" w:space="0" w:color="auto"/>
              <w:bottom w:val="single" w:sz="4" w:space="0" w:color="auto"/>
            </w:tcBorders>
            <w:shd w:val="clear" w:color="auto" w:fill="F2F2F2" w:themeFill="background1" w:themeFillShade="F2"/>
          </w:tcPr>
          <w:p w:rsidR="00504257" w:rsidRPr="003132A8" w:rsidRDefault="00504257" w:rsidP="00823F42">
            <w:pPr>
              <w:bidi w:val="0"/>
              <w:spacing w:line="360" w:lineRule="auto"/>
              <w:rPr>
                <w:rFonts w:asciiTheme="majorBidi" w:hAnsiTheme="majorBidi" w:cstheme="majorBidi"/>
                <w:b/>
                <w:bCs/>
              </w:rPr>
            </w:pPr>
            <w:r w:rsidRPr="003132A8">
              <w:rPr>
                <w:rFonts w:asciiTheme="majorBidi" w:hAnsiTheme="majorBidi" w:cstheme="majorBidi"/>
                <w:b/>
                <w:bCs/>
              </w:rPr>
              <w:t>Description</w:t>
            </w:r>
          </w:p>
        </w:tc>
      </w:tr>
      <w:tr w:rsidR="0075275C" w:rsidRPr="003132A8" w:rsidTr="00D84C9C">
        <w:tc>
          <w:tcPr>
            <w:tcW w:w="2138" w:type="dxa"/>
            <w:tcBorders>
              <w:top w:val="single" w:sz="4" w:space="0" w:color="auto"/>
              <w:bottom w:val="single" w:sz="4" w:space="0" w:color="auto"/>
            </w:tcBorders>
          </w:tcPr>
          <w:p w:rsidR="0075275C" w:rsidRPr="003132A8" w:rsidRDefault="0075275C" w:rsidP="00125A77">
            <w:pPr>
              <w:bidi w:val="0"/>
              <w:rPr>
                <w:rFonts w:asciiTheme="majorBidi" w:hAnsiTheme="majorBidi" w:cstheme="majorBidi"/>
              </w:rPr>
            </w:pPr>
            <w:r w:rsidRPr="003132A8">
              <w:rPr>
                <w:rFonts w:asciiTheme="majorBidi" w:hAnsiTheme="majorBidi" w:cstheme="majorBidi"/>
              </w:rPr>
              <w:t>1976-1977</w:t>
            </w:r>
          </w:p>
        </w:tc>
        <w:tc>
          <w:tcPr>
            <w:tcW w:w="7608" w:type="dxa"/>
            <w:tcBorders>
              <w:top w:val="single" w:sz="4" w:space="0" w:color="auto"/>
              <w:bottom w:val="single" w:sz="4" w:space="0" w:color="auto"/>
            </w:tcBorders>
          </w:tcPr>
          <w:p w:rsidR="0075275C" w:rsidRPr="003132A8" w:rsidRDefault="0075275C" w:rsidP="00F10124">
            <w:pPr>
              <w:tabs>
                <w:tab w:val="left" w:pos="720"/>
                <w:tab w:val="left" w:pos="1728"/>
                <w:tab w:val="left" w:pos="7200"/>
              </w:tabs>
              <w:bidi w:val="0"/>
              <w:rPr>
                <w:rFonts w:asciiTheme="majorBidi" w:hAnsiTheme="majorBidi" w:cstheme="majorBidi"/>
              </w:rPr>
            </w:pPr>
            <w:r w:rsidRPr="003132A8">
              <w:rPr>
                <w:rFonts w:asciiTheme="majorBidi" w:hAnsiTheme="majorBidi" w:cstheme="majorBidi"/>
              </w:rPr>
              <w:t xml:space="preserve">Teaching at </w:t>
            </w:r>
            <w:proofErr w:type="spellStart"/>
            <w:r w:rsidRPr="003132A8">
              <w:rPr>
                <w:rFonts w:asciiTheme="majorBidi" w:hAnsiTheme="majorBidi" w:cstheme="majorBidi"/>
              </w:rPr>
              <w:t>Techniqum</w:t>
            </w:r>
            <w:proofErr w:type="spellEnd"/>
            <w:r w:rsidRPr="003132A8">
              <w:rPr>
                <w:rFonts w:asciiTheme="majorBidi" w:hAnsiTheme="majorBidi" w:cstheme="majorBidi"/>
              </w:rPr>
              <w:t xml:space="preserve"> ORT </w:t>
            </w:r>
            <w:proofErr w:type="spellStart"/>
            <w:r w:rsidRPr="003132A8">
              <w:rPr>
                <w:rFonts w:asciiTheme="majorBidi" w:hAnsiTheme="majorBidi" w:cstheme="majorBidi"/>
              </w:rPr>
              <w:t>Givataim</w:t>
            </w:r>
            <w:proofErr w:type="spellEnd"/>
            <w:r w:rsidRPr="003132A8">
              <w:rPr>
                <w:rFonts w:asciiTheme="majorBidi" w:hAnsiTheme="majorBidi" w:cstheme="majorBidi"/>
              </w:rPr>
              <w:t>, Technical College.</w:t>
            </w:r>
          </w:p>
          <w:p w:rsidR="0075275C" w:rsidRPr="003132A8" w:rsidRDefault="0075275C" w:rsidP="00F10124">
            <w:pPr>
              <w:tabs>
                <w:tab w:val="left" w:pos="720"/>
                <w:tab w:val="left" w:pos="1728"/>
                <w:tab w:val="left" w:pos="7200"/>
              </w:tabs>
              <w:bidi w:val="0"/>
              <w:rPr>
                <w:rFonts w:asciiTheme="majorBidi" w:hAnsiTheme="majorBidi" w:cstheme="majorBidi"/>
              </w:rPr>
            </w:pPr>
            <w:r w:rsidRPr="003132A8">
              <w:rPr>
                <w:rFonts w:asciiTheme="majorBidi" w:hAnsiTheme="majorBidi" w:cstheme="majorBidi"/>
              </w:rPr>
              <w:t>Subjects: Control Devices; control design.</w:t>
            </w:r>
          </w:p>
        </w:tc>
      </w:tr>
      <w:tr w:rsidR="0075275C" w:rsidRPr="003132A8" w:rsidTr="00D84C9C">
        <w:tc>
          <w:tcPr>
            <w:tcW w:w="2138" w:type="dxa"/>
            <w:tcBorders>
              <w:top w:val="single" w:sz="4" w:space="0" w:color="auto"/>
              <w:bottom w:val="single" w:sz="4" w:space="0" w:color="auto"/>
            </w:tcBorders>
          </w:tcPr>
          <w:p w:rsidR="0075275C" w:rsidRPr="003132A8" w:rsidRDefault="0075275C" w:rsidP="00125A77">
            <w:pPr>
              <w:bidi w:val="0"/>
              <w:rPr>
                <w:rFonts w:asciiTheme="majorBidi" w:hAnsiTheme="majorBidi" w:cstheme="majorBidi"/>
              </w:rPr>
            </w:pPr>
            <w:r w:rsidRPr="003132A8">
              <w:rPr>
                <w:rFonts w:asciiTheme="majorBidi" w:hAnsiTheme="majorBidi" w:cstheme="majorBidi"/>
              </w:rPr>
              <w:t>1982</w:t>
            </w:r>
          </w:p>
        </w:tc>
        <w:tc>
          <w:tcPr>
            <w:tcW w:w="7608" w:type="dxa"/>
            <w:tcBorders>
              <w:top w:val="single" w:sz="4" w:space="0" w:color="auto"/>
              <w:bottom w:val="single" w:sz="4" w:space="0" w:color="auto"/>
            </w:tcBorders>
          </w:tcPr>
          <w:p w:rsidR="0075275C" w:rsidRPr="003132A8" w:rsidRDefault="0075275C" w:rsidP="00F10124">
            <w:pPr>
              <w:tabs>
                <w:tab w:val="left" w:pos="720"/>
                <w:tab w:val="left" w:pos="1728"/>
                <w:tab w:val="left" w:pos="7200"/>
              </w:tabs>
              <w:bidi w:val="0"/>
              <w:rPr>
                <w:rFonts w:asciiTheme="majorBidi" w:hAnsiTheme="majorBidi" w:cstheme="majorBidi"/>
              </w:rPr>
            </w:pPr>
            <w:r w:rsidRPr="003132A8">
              <w:rPr>
                <w:rFonts w:asciiTheme="majorBidi" w:hAnsiTheme="majorBidi" w:cstheme="majorBidi"/>
              </w:rPr>
              <w:t>Teaching at "</w:t>
            </w:r>
            <w:proofErr w:type="spellStart"/>
            <w:r w:rsidRPr="003132A8">
              <w:rPr>
                <w:rFonts w:asciiTheme="majorBidi" w:hAnsiTheme="majorBidi" w:cstheme="majorBidi"/>
              </w:rPr>
              <w:t>Mikve</w:t>
            </w:r>
            <w:proofErr w:type="spellEnd"/>
            <w:r w:rsidRPr="003132A8">
              <w:rPr>
                <w:rFonts w:asciiTheme="majorBidi" w:hAnsiTheme="majorBidi" w:cstheme="majorBidi"/>
              </w:rPr>
              <w:t xml:space="preserve"> Israel", Holon. Agro - Technical College.</w:t>
            </w:r>
          </w:p>
          <w:p w:rsidR="0075275C" w:rsidRPr="003132A8" w:rsidRDefault="0075275C" w:rsidP="00F10124">
            <w:pPr>
              <w:bidi w:val="0"/>
              <w:rPr>
                <w:rFonts w:asciiTheme="majorBidi" w:hAnsiTheme="majorBidi" w:cstheme="majorBidi"/>
              </w:rPr>
            </w:pPr>
            <w:r w:rsidRPr="003132A8">
              <w:rPr>
                <w:rFonts w:asciiTheme="majorBidi" w:hAnsiTheme="majorBidi" w:cstheme="majorBidi"/>
              </w:rPr>
              <w:t>Subjects: Physics.</w:t>
            </w:r>
          </w:p>
        </w:tc>
      </w:tr>
      <w:tr w:rsidR="0075275C" w:rsidRPr="003132A8" w:rsidTr="00D84C9C">
        <w:tc>
          <w:tcPr>
            <w:tcW w:w="2138" w:type="dxa"/>
            <w:tcBorders>
              <w:top w:val="single" w:sz="4" w:space="0" w:color="auto"/>
              <w:bottom w:val="single" w:sz="4" w:space="0" w:color="auto"/>
            </w:tcBorders>
          </w:tcPr>
          <w:p w:rsidR="0075275C" w:rsidRPr="003132A8" w:rsidRDefault="0075275C" w:rsidP="00125A77">
            <w:pPr>
              <w:bidi w:val="0"/>
              <w:rPr>
                <w:rFonts w:asciiTheme="majorBidi" w:hAnsiTheme="majorBidi" w:cstheme="majorBidi"/>
              </w:rPr>
            </w:pPr>
            <w:r w:rsidRPr="003132A8">
              <w:rPr>
                <w:rFonts w:asciiTheme="majorBidi" w:hAnsiTheme="majorBidi" w:cstheme="majorBidi"/>
              </w:rPr>
              <w:t>1984</w:t>
            </w:r>
          </w:p>
        </w:tc>
        <w:tc>
          <w:tcPr>
            <w:tcW w:w="7608" w:type="dxa"/>
            <w:tcBorders>
              <w:top w:val="single" w:sz="4" w:space="0" w:color="auto"/>
              <w:bottom w:val="single" w:sz="4" w:space="0" w:color="auto"/>
            </w:tcBorders>
          </w:tcPr>
          <w:p w:rsidR="0075275C" w:rsidRPr="003132A8" w:rsidRDefault="0075275C" w:rsidP="00F10124">
            <w:pPr>
              <w:bidi w:val="0"/>
              <w:rPr>
                <w:rFonts w:asciiTheme="majorBidi" w:hAnsiTheme="majorBidi" w:cstheme="majorBidi"/>
              </w:rPr>
            </w:pPr>
            <w:r w:rsidRPr="003132A8">
              <w:rPr>
                <w:rFonts w:asciiTheme="majorBidi" w:hAnsiTheme="majorBidi" w:cstheme="majorBidi"/>
              </w:rPr>
              <w:t xml:space="preserve">Guiding of Practical Engineer, Mr. </w:t>
            </w:r>
            <w:proofErr w:type="spellStart"/>
            <w:r w:rsidRPr="003132A8">
              <w:rPr>
                <w:rFonts w:asciiTheme="majorBidi" w:hAnsiTheme="majorBidi" w:cstheme="majorBidi"/>
              </w:rPr>
              <w:t>Doron</w:t>
            </w:r>
            <w:proofErr w:type="spellEnd"/>
            <w:r w:rsidRPr="003132A8">
              <w:rPr>
                <w:rFonts w:asciiTheme="majorBidi" w:hAnsiTheme="majorBidi" w:cstheme="majorBidi"/>
              </w:rPr>
              <w:t xml:space="preserve"> </w:t>
            </w:r>
            <w:proofErr w:type="spellStart"/>
            <w:r w:rsidRPr="003132A8">
              <w:rPr>
                <w:rFonts w:asciiTheme="majorBidi" w:hAnsiTheme="majorBidi" w:cstheme="majorBidi"/>
              </w:rPr>
              <w:t>Noyman</w:t>
            </w:r>
            <w:proofErr w:type="spellEnd"/>
            <w:r w:rsidRPr="003132A8">
              <w:rPr>
                <w:rFonts w:asciiTheme="majorBidi" w:hAnsiTheme="majorBidi" w:cstheme="majorBidi"/>
              </w:rPr>
              <w:t>.</w:t>
            </w:r>
          </w:p>
        </w:tc>
      </w:tr>
      <w:tr w:rsidR="0075275C" w:rsidRPr="003132A8" w:rsidTr="00D84C9C">
        <w:tc>
          <w:tcPr>
            <w:tcW w:w="2138" w:type="dxa"/>
            <w:tcBorders>
              <w:top w:val="single" w:sz="4" w:space="0" w:color="auto"/>
              <w:bottom w:val="single" w:sz="4" w:space="0" w:color="auto"/>
            </w:tcBorders>
          </w:tcPr>
          <w:p w:rsidR="0075275C" w:rsidRPr="003132A8" w:rsidRDefault="0075275C" w:rsidP="00125A77">
            <w:pPr>
              <w:bidi w:val="0"/>
              <w:rPr>
                <w:rFonts w:asciiTheme="majorBidi" w:hAnsiTheme="majorBidi" w:cstheme="majorBidi"/>
              </w:rPr>
            </w:pPr>
            <w:r w:rsidRPr="003132A8">
              <w:rPr>
                <w:rFonts w:asciiTheme="majorBidi" w:hAnsiTheme="majorBidi" w:cstheme="majorBidi"/>
              </w:rPr>
              <w:t>1985</w:t>
            </w:r>
          </w:p>
        </w:tc>
        <w:tc>
          <w:tcPr>
            <w:tcW w:w="7608" w:type="dxa"/>
            <w:tcBorders>
              <w:top w:val="single" w:sz="4" w:space="0" w:color="auto"/>
              <w:bottom w:val="single" w:sz="4" w:space="0" w:color="auto"/>
            </w:tcBorders>
          </w:tcPr>
          <w:p w:rsidR="0075275C" w:rsidRPr="003132A8" w:rsidRDefault="0075275C" w:rsidP="00F10124">
            <w:pPr>
              <w:bidi w:val="0"/>
              <w:rPr>
                <w:rFonts w:asciiTheme="majorBidi" w:hAnsiTheme="majorBidi" w:cstheme="majorBidi"/>
              </w:rPr>
            </w:pPr>
            <w:r w:rsidRPr="003132A8">
              <w:rPr>
                <w:rFonts w:asciiTheme="majorBidi" w:hAnsiTheme="majorBidi" w:cstheme="majorBidi"/>
              </w:rPr>
              <w:t>Guiding of Practical Engineer, Mr. Aharon Hoffman.</w:t>
            </w:r>
          </w:p>
        </w:tc>
      </w:tr>
      <w:tr w:rsidR="0075275C" w:rsidRPr="003132A8" w:rsidTr="00D84C9C">
        <w:tc>
          <w:tcPr>
            <w:tcW w:w="2138" w:type="dxa"/>
            <w:tcBorders>
              <w:top w:val="single" w:sz="4" w:space="0" w:color="auto"/>
              <w:bottom w:val="single" w:sz="4" w:space="0" w:color="auto"/>
            </w:tcBorders>
          </w:tcPr>
          <w:p w:rsidR="0075275C" w:rsidRPr="003132A8" w:rsidRDefault="0075275C" w:rsidP="00125A77">
            <w:pPr>
              <w:bidi w:val="0"/>
              <w:rPr>
                <w:rFonts w:asciiTheme="majorBidi" w:hAnsiTheme="majorBidi" w:cstheme="majorBidi"/>
              </w:rPr>
            </w:pPr>
            <w:r w:rsidRPr="003132A8">
              <w:rPr>
                <w:rFonts w:asciiTheme="majorBidi" w:hAnsiTheme="majorBidi" w:cstheme="majorBidi"/>
              </w:rPr>
              <w:t>1991</w:t>
            </w:r>
          </w:p>
        </w:tc>
        <w:tc>
          <w:tcPr>
            <w:tcW w:w="7608" w:type="dxa"/>
            <w:tcBorders>
              <w:top w:val="single" w:sz="4" w:space="0" w:color="auto"/>
              <w:bottom w:val="single" w:sz="4" w:space="0" w:color="auto"/>
            </w:tcBorders>
          </w:tcPr>
          <w:p w:rsidR="0075275C" w:rsidRPr="003132A8" w:rsidRDefault="0075275C" w:rsidP="00F10124">
            <w:pPr>
              <w:tabs>
                <w:tab w:val="left" w:pos="720"/>
                <w:tab w:val="left" w:pos="1728"/>
                <w:tab w:val="left" w:pos="7200"/>
              </w:tabs>
              <w:bidi w:val="0"/>
              <w:rPr>
                <w:rFonts w:asciiTheme="majorBidi" w:hAnsiTheme="majorBidi" w:cstheme="majorBidi"/>
              </w:rPr>
            </w:pPr>
            <w:r w:rsidRPr="003132A8">
              <w:rPr>
                <w:rFonts w:asciiTheme="majorBidi" w:hAnsiTheme="majorBidi" w:cstheme="majorBidi"/>
              </w:rPr>
              <w:t xml:space="preserve">International Postgraduate Course on Agricultural Engineering </w:t>
            </w:r>
          </w:p>
          <w:p w:rsidR="0075275C" w:rsidRPr="003132A8" w:rsidRDefault="0075275C" w:rsidP="00F10124">
            <w:pPr>
              <w:tabs>
                <w:tab w:val="left" w:pos="720"/>
                <w:tab w:val="left" w:pos="1728"/>
                <w:tab w:val="left" w:pos="7200"/>
              </w:tabs>
              <w:bidi w:val="0"/>
              <w:rPr>
                <w:rFonts w:asciiTheme="majorBidi" w:hAnsiTheme="majorBidi" w:cstheme="majorBidi"/>
              </w:rPr>
            </w:pPr>
            <w:r w:rsidRPr="003132A8">
              <w:rPr>
                <w:rFonts w:asciiTheme="majorBidi" w:hAnsiTheme="majorBidi" w:cstheme="majorBidi"/>
              </w:rPr>
              <w:t>In Small Scale Farming. 1991. A.R.O. The Volcani Center, Israel.</w:t>
            </w:r>
          </w:p>
        </w:tc>
      </w:tr>
      <w:tr w:rsidR="0075275C" w:rsidRPr="003132A8" w:rsidTr="00D84C9C">
        <w:tc>
          <w:tcPr>
            <w:tcW w:w="2138" w:type="dxa"/>
            <w:tcBorders>
              <w:top w:val="single" w:sz="4" w:space="0" w:color="auto"/>
              <w:bottom w:val="single" w:sz="4" w:space="0" w:color="auto"/>
            </w:tcBorders>
          </w:tcPr>
          <w:p w:rsidR="0075275C" w:rsidRPr="003132A8" w:rsidRDefault="0075275C" w:rsidP="00125A77">
            <w:pPr>
              <w:bidi w:val="0"/>
              <w:rPr>
                <w:rFonts w:asciiTheme="majorBidi" w:hAnsiTheme="majorBidi" w:cstheme="majorBidi"/>
              </w:rPr>
            </w:pPr>
            <w:r w:rsidRPr="003132A8">
              <w:rPr>
                <w:rFonts w:asciiTheme="majorBidi" w:hAnsiTheme="majorBidi" w:cstheme="majorBidi"/>
              </w:rPr>
              <w:t>1992</w:t>
            </w:r>
          </w:p>
        </w:tc>
        <w:tc>
          <w:tcPr>
            <w:tcW w:w="7608" w:type="dxa"/>
            <w:tcBorders>
              <w:top w:val="single" w:sz="4" w:space="0" w:color="auto"/>
              <w:bottom w:val="single" w:sz="4" w:space="0" w:color="auto"/>
            </w:tcBorders>
          </w:tcPr>
          <w:p w:rsidR="0075275C" w:rsidRPr="003132A8" w:rsidRDefault="0075275C" w:rsidP="00F10124">
            <w:pPr>
              <w:tabs>
                <w:tab w:val="left" w:pos="720"/>
                <w:tab w:val="left" w:pos="1728"/>
                <w:tab w:val="left" w:pos="7200"/>
              </w:tabs>
              <w:bidi w:val="0"/>
              <w:rPr>
                <w:rFonts w:asciiTheme="majorBidi" w:hAnsiTheme="majorBidi" w:cstheme="majorBidi"/>
              </w:rPr>
            </w:pPr>
            <w:r w:rsidRPr="003132A8">
              <w:rPr>
                <w:rFonts w:asciiTheme="majorBidi" w:hAnsiTheme="majorBidi" w:cstheme="majorBidi"/>
              </w:rPr>
              <w:t xml:space="preserve">International Postgraduate Course on Agricultural Engineering </w:t>
            </w:r>
          </w:p>
          <w:p w:rsidR="0075275C" w:rsidRPr="003132A8" w:rsidRDefault="0075275C" w:rsidP="00F10124">
            <w:pPr>
              <w:tabs>
                <w:tab w:val="left" w:pos="720"/>
                <w:tab w:val="left" w:pos="1728"/>
                <w:tab w:val="left" w:pos="7200"/>
              </w:tabs>
              <w:bidi w:val="0"/>
              <w:rPr>
                <w:rFonts w:asciiTheme="majorBidi" w:hAnsiTheme="majorBidi" w:cstheme="majorBidi"/>
              </w:rPr>
            </w:pPr>
            <w:r w:rsidRPr="003132A8">
              <w:rPr>
                <w:rFonts w:asciiTheme="majorBidi" w:hAnsiTheme="majorBidi" w:cstheme="majorBidi"/>
              </w:rPr>
              <w:t>In Small Scale Farming.1992. A.R.O. The Volcani Center, Israel.</w:t>
            </w:r>
          </w:p>
        </w:tc>
      </w:tr>
      <w:tr w:rsidR="0075275C" w:rsidRPr="003132A8" w:rsidTr="00D84C9C">
        <w:tc>
          <w:tcPr>
            <w:tcW w:w="2138" w:type="dxa"/>
            <w:tcBorders>
              <w:top w:val="single" w:sz="4" w:space="0" w:color="auto"/>
              <w:bottom w:val="single" w:sz="4" w:space="0" w:color="auto"/>
            </w:tcBorders>
          </w:tcPr>
          <w:p w:rsidR="0075275C" w:rsidRPr="003132A8" w:rsidRDefault="0075275C" w:rsidP="00125A77">
            <w:pPr>
              <w:bidi w:val="0"/>
              <w:rPr>
                <w:rFonts w:asciiTheme="majorBidi" w:hAnsiTheme="majorBidi" w:cstheme="majorBidi"/>
              </w:rPr>
            </w:pPr>
            <w:r w:rsidRPr="003132A8">
              <w:rPr>
                <w:rFonts w:asciiTheme="majorBidi" w:hAnsiTheme="majorBidi" w:cstheme="majorBidi"/>
              </w:rPr>
              <w:t>1993</w:t>
            </w:r>
          </w:p>
        </w:tc>
        <w:tc>
          <w:tcPr>
            <w:tcW w:w="7608" w:type="dxa"/>
            <w:tcBorders>
              <w:top w:val="single" w:sz="4" w:space="0" w:color="auto"/>
              <w:bottom w:val="single" w:sz="4" w:space="0" w:color="auto"/>
            </w:tcBorders>
          </w:tcPr>
          <w:p w:rsidR="0075275C" w:rsidRPr="003132A8" w:rsidRDefault="0075275C" w:rsidP="00F10124">
            <w:pPr>
              <w:bidi w:val="0"/>
              <w:rPr>
                <w:rFonts w:asciiTheme="majorBidi" w:hAnsiTheme="majorBidi" w:cstheme="majorBidi"/>
              </w:rPr>
            </w:pPr>
            <w:r w:rsidRPr="003132A8">
              <w:rPr>
                <w:rFonts w:asciiTheme="majorBidi" w:hAnsiTheme="majorBidi" w:cstheme="majorBidi"/>
              </w:rPr>
              <w:t>Advance International Course. New Concepts in Agricultural Engineering. 1993. A.R.O. The Volcani Center, Israel.</w:t>
            </w:r>
          </w:p>
        </w:tc>
      </w:tr>
      <w:tr w:rsidR="0075275C" w:rsidRPr="003132A8" w:rsidTr="00D84C9C">
        <w:tc>
          <w:tcPr>
            <w:tcW w:w="2138" w:type="dxa"/>
            <w:tcBorders>
              <w:top w:val="single" w:sz="4" w:space="0" w:color="auto"/>
              <w:bottom w:val="single" w:sz="4" w:space="0" w:color="auto"/>
            </w:tcBorders>
          </w:tcPr>
          <w:p w:rsidR="0075275C" w:rsidRPr="003132A8" w:rsidRDefault="0075275C" w:rsidP="00125A77">
            <w:pPr>
              <w:bidi w:val="0"/>
              <w:rPr>
                <w:rFonts w:asciiTheme="majorBidi" w:hAnsiTheme="majorBidi" w:cstheme="majorBidi"/>
              </w:rPr>
            </w:pPr>
            <w:r w:rsidRPr="003132A8">
              <w:rPr>
                <w:rFonts w:asciiTheme="majorBidi" w:hAnsiTheme="majorBidi" w:cstheme="majorBidi"/>
              </w:rPr>
              <w:t>1998</w:t>
            </w:r>
          </w:p>
        </w:tc>
        <w:tc>
          <w:tcPr>
            <w:tcW w:w="7608" w:type="dxa"/>
            <w:tcBorders>
              <w:top w:val="single" w:sz="4" w:space="0" w:color="auto"/>
              <w:bottom w:val="single" w:sz="4" w:space="0" w:color="auto"/>
            </w:tcBorders>
          </w:tcPr>
          <w:p w:rsidR="0075275C" w:rsidRPr="003132A8" w:rsidRDefault="0075275C" w:rsidP="00F10124">
            <w:pPr>
              <w:bidi w:val="0"/>
              <w:rPr>
                <w:rFonts w:asciiTheme="majorBidi" w:hAnsiTheme="majorBidi" w:cstheme="majorBidi"/>
              </w:rPr>
            </w:pPr>
            <w:r w:rsidRPr="003132A8">
              <w:rPr>
                <w:rFonts w:asciiTheme="majorBidi" w:hAnsiTheme="majorBidi" w:cstheme="majorBidi"/>
              </w:rPr>
              <w:t>International Course in Agricultural Engineering. A.R.O. The Volcani Center, Israel.</w:t>
            </w:r>
          </w:p>
        </w:tc>
      </w:tr>
      <w:tr w:rsidR="00504257" w:rsidRPr="003132A8" w:rsidTr="00D84C9C">
        <w:tc>
          <w:tcPr>
            <w:tcW w:w="2138" w:type="dxa"/>
            <w:tcBorders>
              <w:top w:val="single" w:sz="4" w:space="0" w:color="auto"/>
              <w:bottom w:val="single" w:sz="4" w:space="0" w:color="auto"/>
            </w:tcBorders>
          </w:tcPr>
          <w:p w:rsidR="00504257" w:rsidRPr="003132A8" w:rsidRDefault="0075275C" w:rsidP="00125A77">
            <w:pPr>
              <w:bidi w:val="0"/>
              <w:rPr>
                <w:rFonts w:asciiTheme="majorBidi" w:hAnsiTheme="majorBidi" w:cstheme="majorBidi"/>
              </w:rPr>
            </w:pPr>
            <w:r w:rsidRPr="003132A8">
              <w:rPr>
                <w:rFonts w:asciiTheme="majorBidi" w:hAnsiTheme="majorBidi" w:cstheme="majorBidi"/>
              </w:rPr>
              <w:t>2006</w:t>
            </w:r>
          </w:p>
        </w:tc>
        <w:tc>
          <w:tcPr>
            <w:tcW w:w="7608" w:type="dxa"/>
            <w:tcBorders>
              <w:top w:val="single" w:sz="4" w:space="0" w:color="auto"/>
              <w:bottom w:val="single" w:sz="4" w:space="0" w:color="auto"/>
            </w:tcBorders>
          </w:tcPr>
          <w:p w:rsidR="00504257" w:rsidRPr="003132A8" w:rsidRDefault="0075275C" w:rsidP="00F10124">
            <w:pPr>
              <w:bidi w:val="0"/>
              <w:rPr>
                <w:rFonts w:asciiTheme="majorBidi" w:hAnsiTheme="majorBidi" w:cstheme="majorBidi"/>
              </w:rPr>
            </w:pPr>
            <w:r w:rsidRPr="003132A8">
              <w:rPr>
                <w:rFonts w:asciiTheme="majorBidi" w:hAnsiTheme="majorBidi" w:cstheme="majorBidi"/>
              </w:rPr>
              <w:t>International Course in Agricultural Engineering. A.R.O. The Volcani Center, Israel.</w:t>
            </w:r>
          </w:p>
        </w:tc>
      </w:tr>
      <w:tr w:rsidR="00504257" w:rsidRPr="003132A8" w:rsidTr="00D84C9C">
        <w:tc>
          <w:tcPr>
            <w:tcW w:w="2138" w:type="dxa"/>
            <w:tcBorders>
              <w:top w:val="single" w:sz="4" w:space="0" w:color="auto"/>
              <w:bottom w:val="single" w:sz="4" w:space="0" w:color="auto"/>
            </w:tcBorders>
          </w:tcPr>
          <w:p w:rsidR="00504257" w:rsidRPr="003132A8" w:rsidRDefault="00504257" w:rsidP="0075275C">
            <w:pPr>
              <w:bidi w:val="0"/>
              <w:rPr>
                <w:rFonts w:asciiTheme="majorBidi" w:hAnsiTheme="majorBidi" w:cstheme="majorBidi"/>
              </w:rPr>
            </w:pPr>
            <w:r w:rsidRPr="003132A8">
              <w:rPr>
                <w:rFonts w:asciiTheme="majorBidi" w:hAnsiTheme="majorBidi" w:cstheme="majorBidi"/>
              </w:rPr>
              <w:t>20</w:t>
            </w:r>
            <w:r w:rsidR="0075275C" w:rsidRPr="003132A8">
              <w:rPr>
                <w:rFonts w:asciiTheme="majorBidi" w:hAnsiTheme="majorBidi" w:cstheme="majorBidi"/>
              </w:rPr>
              <w:t>09</w:t>
            </w:r>
          </w:p>
        </w:tc>
        <w:tc>
          <w:tcPr>
            <w:tcW w:w="7608" w:type="dxa"/>
            <w:tcBorders>
              <w:top w:val="single" w:sz="4" w:space="0" w:color="auto"/>
              <w:bottom w:val="single" w:sz="4" w:space="0" w:color="auto"/>
            </w:tcBorders>
          </w:tcPr>
          <w:p w:rsidR="00504257" w:rsidRPr="003132A8" w:rsidRDefault="0075275C" w:rsidP="00F10124">
            <w:pPr>
              <w:bidi w:val="0"/>
              <w:rPr>
                <w:rFonts w:asciiTheme="majorBidi" w:hAnsiTheme="majorBidi" w:cstheme="majorBidi"/>
              </w:rPr>
            </w:pPr>
            <w:r w:rsidRPr="003132A8">
              <w:rPr>
                <w:rFonts w:asciiTheme="majorBidi" w:hAnsiTheme="majorBidi" w:cstheme="majorBidi"/>
              </w:rPr>
              <w:t>International Course in Agricultural Engineering. A.R.O. The Volcani Center, Israel.</w:t>
            </w:r>
          </w:p>
        </w:tc>
      </w:tr>
      <w:tr w:rsidR="00D84C9C" w:rsidRPr="003132A8" w:rsidTr="00D84C9C">
        <w:tc>
          <w:tcPr>
            <w:tcW w:w="2138" w:type="dxa"/>
            <w:tcBorders>
              <w:top w:val="single" w:sz="4" w:space="0" w:color="auto"/>
              <w:bottom w:val="single" w:sz="4" w:space="0" w:color="auto"/>
            </w:tcBorders>
          </w:tcPr>
          <w:p w:rsidR="00D84C9C" w:rsidRPr="003132A8" w:rsidRDefault="00D84C9C" w:rsidP="00D84C9C">
            <w:pPr>
              <w:bidi w:val="0"/>
              <w:rPr>
                <w:rFonts w:asciiTheme="majorBidi" w:hAnsiTheme="majorBidi" w:cstheme="majorBidi"/>
              </w:rPr>
            </w:pPr>
            <w:r w:rsidRPr="003132A8">
              <w:rPr>
                <w:rFonts w:asciiTheme="majorBidi" w:hAnsiTheme="majorBidi" w:cstheme="majorBidi"/>
              </w:rPr>
              <w:t>20</w:t>
            </w:r>
            <w:r>
              <w:rPr>
                <w:rFonts w:asciiTheme="majorBidi" w:hAnsiTheme="majorBidi" w:cstheme="majorBidi"/>
              </w:rPr>
              <w:t>18</w:t>
            </w:r>
          </w:p>
        </w:tc>
        <w:tc>
          <w:tcPr>
            <w:tcW w:w="7608" w:type="dxa"/>
            <w:tcBorders>
              <w:top w:val="single" w:sz="4" w:space="0" w:color="auto"/>
              <w:bottom w:val="single" w:sz="4" w:space="0" w:color="auto"/>
            </w:tcBorders>
          </w:tcPr>
          <w:p w:rsidR="00D84C9C" w:rsidRPr="003132A8" w:rsidRDefault="00D84C9C" w:rsidP="00AE081F">
            <w:pPr>
              <w:bidi w:val="0"/>
              <w:rPr>
                <w:rFonts w:asciiTheme="majorBidi" w:hAnsiTheme="majorBidi" w:cstheme="majorBidi"/>
              </w:rPr>
            </w:pPr>
            <w:r w:rsidRPr="003132A8">
              <w:rPr>
                <w:rFonts w:asciiTheme="majorBidi" w:hAnsiTheme="majorBidi" w:cstheme="majorBidi"/>
              </w:rPr>
              <w:t xml:space="preserve">International Course in Agricultural Engineering. A.R.O. The </w:t>
            </w:r>
            <w:proofErr w:type="spellStart"/>
            <w:r w:rsidRPr="003132A8">
              <w:rPr>
                <w:rFonts w:asciiTheme="majorBidi" w:hAnsiTheme="majorBidi" w:cstheme="majorBidi"/>
              </w:rPr>
              <w:t>Volcani</w:t>
            </w:r>
            <w:proofErr w:type="spellEnd"/>
            <w:r w:rsidRPr="003132A8">
              <w:rPr>
                <w:rFonts w:asciiTheme="majorBidi" w:hAnsiTheme="majorBidi" w:cstheme="majorBidi"/>
              </w:rPr>
              <w:t xml:space="preserve"> Center, Israel.</w:t>
            </w:r>
          </w:p>
        </w:tc>
      </w:tr>
    </w:tbl>
    <w:p w:rsidR="00504257" w:rsidRPr="003132A8" w:rsidRDefault="00504257" w:rsidP="00504257">
      <w:pPr>
        <w:bidi w:val="0"/>
        <w:spacing w:line="360" w:lineRule="auto"/>
        <w:rPr>
          <w:rFonts w:asciiTheme="majorBidi" w:hAnsiTheme="majorBidi" w:cstheme="majorBidi"/>
          <w:b/>
          <w:bCs/>
          <w:u w:val="single"/>
        </w:rPr>
      </w:pPr>
    </w:p>
    <w:p w:rsidR="004C47DE" w:rsidRPr="003132A8" w:rsidRDefault="00737527" w:rsidP="00823F42">
      <w:pPr>
        <w:numPr>
          <w:ilvl w:val="0"/>
          <w:numId w:val="1"/>
        </w:numPr>
        <w:bidi w:val="0"/>
        <w:spacing w:line="360" w:lineRule="auto"/>
        <w:rPr>
          <w:rFonts w:asciiTheme="majorBidi" w:hAnsiTheme="majorBidi" w:cstheme="majorBidi"/>
          <w:u w:val="single"/>
        </w:rPr>
      </w:pPr>
      <w:r w:rsidRPr="003132A8">
        <w:rPr>
          <w:rFonts w:asciiTheme="majorBidi" w:hAnsiTheme="majorBidi" w:cstheme="majorBidi"/>
          <w:u w:val="single"/>
        </w:rPr>
        <w:t xml:space="preserve">Guidance of </w:t>
      </w:r>
      <w:r w:rsidR="00EE15DA" w:rsidRPr="003132A8">
        <w:rPr>
          <w:rFonts w:asciiTheme="majorBidi" w:hAnsiTheme="majorBidi" w:cstheme="majorBidi"/>
          <w:u w:val="single"/>
        </w:rPr>
        <w:t>M</w:t>
      </w:r>
      <w:r w:rsidR="006D4669" w:rsidRPr="003132A8">
        <w:rPr>
          <w:rFonts w:asciiTheme="majorBidi" w:hAnsiTheme="majorBidi" w:cstheme="majorBidi"/>
          <w:u w:val="single"/>
        </w:rPr>
        <w:t>.</w:t>
      </w:r>
      <w:r w:rsidR="00EE15DA" w:rsidRPr="003132A8">
        <w:rPr>
          <w:rFonts w:asciiTheme="majorBidi" w:hAnsiTheme="majorBidi" w:cstheme="majorBidi"/>
          <w:u w:val="single"/>
        </w:rPr>
        <w:t>Sc</w:t>
      </w:r>
      <w:r w:rsidR="006D4669" w:rsidRPr="003132A8">
        <w:rPr>
          <w:rFonts w:asciiTheme="majorBidi" w:hAnsiTheme="majorBidi" w:cstheme="majorBidi"/>
          <w:u w:val="single"/>
        </w:rPr>
        <w:t>.</w:t>
      </w:r>
      <w:r w:rsidR="00EE15DA" w:rsidRPr="003132A8">
        <w:rPr>
          <w:rFonts w:asciiTheme="majorBidi" w:hAnsiTheme="majorBidi" w:cstheme="majorBidi"/>
          <w:u w:val="single"/>
        </w:rPr>
        <w:t xml:space="preserve"> S</w:t>
      </w:r>
      <w:r w:rsidR="004C47DE" w:rsidRPr="003132A8">
        <w:rPr>
          <w:rFonts w:asciiTheme="majorBidi" w:hAnsiTheme="majorBidi" w:cstheme="majorBidi"/>
          <w:u w:val="single"/>
        </w:rPr>
        <w:t>tudents</w:t>
      </w:r>
      <w:r w:rsidR="00527BC3" w:rsidRPr="003132A8">
        <w:rPr>
          <w:rFonts w:asciiTheme="majorBidi" w:hAnsiTheme="majorBidi" w:cstheme="majorBidi"/>
          <w:u w:val="single"/>
        </w:rPr>
        <w:t>:</w:t>
      </w:r>
    </w:p>
    <w:tbl>
      <w:tblPr>
        <w:tblW w:w="10008" w:type="dxa"/>
        <w:tblLook w:val="04A0" w:firstRow="1" w:lastRow="0" w:firstColumn="1" w:lastColumn="0" w:noHBand="0" w:noVBand="1"/>
      </w:tblPr>
      <w:tblGrid>
        <w:gridCol w:w="1417"/>
        <w:gridCol w:w="41"/>
        <w:gridCol w:w="1890"/>
        <w:gridCol w:w="82"/>
        <w:gridCol w:w="4875"/>
        <w:gridCol w:w="1657"/>
        <w:gridCol w:w="46"/>
      </w:tblGrid>
      <w:tr w:rsidR="00823F42" w:rsidRPr="003132A8" w:rsidTr="00957142">
        <w:trPr>
          <w:gridAfter w:val="1"/>
          <w:wAfter w:w="46" w:type="dxa"/>
        </w:trPr>
        <w:tc>
          <w:tcPr>
            <w:tcW w:w="1417" w:type="dxa"/>
            <w:tcBorders>
              <w:top w:val="single" w:sz="4" w:space="0" w:color="auto"/>
              <w:bottom w:val="single" w:sz="4" w:space="0" w:color="auto"/>
            </w:tcBorders>
            <w:shd w:val="clear" w:color="auto" w:fill="F2F2F2" w:themeFill="background1" w:themeFillShade="F2"/>
          </w:tcPr>
          <w:p w:rsidR="00504257" w:rsidRPr="003132A8" w:rsidRDefault="00504257" w:rsidP="00DC19A4">
            <w:pPr>
              <w:bidi w:val="0"/>
              <w:rPr>
                <w:rFonts w:asciiTheme="majorBidi" w:hAnsiTheme="majorBidi" w:cstheme="majorBidi"/>
                <w:b/>
                <w:bCs/>
              </w:rPr>
            </w:pPr>
            <w:r w:rsidRPr="003132A8">
              <w:rPr>
                <w:rFonts w:asciiTheme="majorBidi" w:hAnsiTheme="majorBidi" w:cstheme="majorBidi"/>
                <w:b/>
                <w:bCs/>
              </w:rPr>
              <w:t>Graduation date</w:t>
            </w:r>
          </w:p>
        </w:tc>
        <w:tc>
          <w:tcPr>
            <w:tcW w:w="2013" w:type="dxa"/>
            <w:gridSpan w:val="3"/>
            <w:tcBorders>
              <w:top w:val="single" w:sz="4" w:space="0" w:color="auto"/>
              <w:bottom w:val="single" w:sz="4" w:space="0" w:color="auto"/>
            </w:tcBorders>
            <w:shd w:val="clear" w:color="auto" w:fill="F2F2F2" w:themeFill="background1" w:themeFillShade="F2"/>
          </w:tcPr>
          <w:p w:rsidR="00504257" w:rsidRPr="003132A8" w:rsidRDefault="00504257" w:rsidP="00823F42">
            <w:pPr>
              <w:bidi w:val="0"/>
              <w:spacing w:line="360" w:lineRule="auto"/>
              <w:rPr>
                <w:rFonts w:asciiTheme="majorBidi" w:hAnsiTheme="majorBidi" w:cstheme="majorBidi"/>
                <w:b/>
                <w:bCs/>
              </w:rPr>
            </w:pPr>
            <w:r w:rsidRPr="003132A8">
              <w:rPr>
                <w:rFonts w:asciiTheme="majorBidi" w:hAnsiTheme="majorBidi" w:cstheme="majorBidi"/>
                <w:b/>
                <w:bCs/>
              </w:rPr>
              <w:t>Name</w:t>
            </w:r>
          </w:p>
        </w:tc>
        <w:tc>
          <w:tcPr>
            <w:tcW w:w="4875" w:type="dxa"/>
            <w:tcBorders>
              <w:top w:val="single" w:sz="4" w:space="0" w:color="auto"/>
              <w:bottom w:val="single" w:sz="4" w:space="0" w:color="auto"/>
            </w:tcBorders>
            <w:shd w:val="clear" w:color="auto" w:fill="F2F2F2" w:themeFill="background1" w:themeFillShade="F2"/>
          </w:tcPr>
          <w:p w:rsidR="00504257" w:rsidRPr="003132A8" w:rsidRDefault="00504257" w:rsidP="00823F42">
            <w:pPr>
              <w:bidi w:val="0"/>
              <w:spacing w:line="360" w:lineRule="auto"/>
              <w:rPr>
                <w:rFonts w:asciiTheme="majorBidi" w:hAnsiTheme="majorBidi" w:cstheme="majorBidi"/>
                <w:b/>
                <w:bCs/>
              </w:rPr>
            </w:pPr>
            <w:r w:rsidRPr="003132A8">
              <w:rPr>
                <w:rFonts w:asciiTheme="majorBidi" w:hAnsiTheme="majorBidi" w:cstheme="majorBidi"/>
                <w:b/>
                <w:bCs/>
              </w:rPr>
              <w:t>Title of thesis</w:t>
            </w:r>
          </w:p>
        </w:tc>
        <w:tc>
          <w:tcPr>
            <w:tcW w:w="1657" w:type="dxa"/>
            <w:tcBorders>
              <w:top w:val="single" w:sz="4" w:space="0" w:color="auto"/>
              <w:bottom w:val="single" w:sz="4" w:space="0" w:color="auto"/>
            </w:tcBorders>
            <w:shd w:val="clear" w:color="auto" w:fill="F2F2F2" w:themeFill="background1" w:themeFillShade="F2"/>
          </w:tcPr>
          <w:p w:rsidR="00504257" w:rsidRPr="003132A8" w:rsidRDefault="00504257" w:rsidP="00823F42">
            <w:pPr>
              <w:bidi w:val="0"/>
              <w:spacing w:line="360" w:lineRule="auto"/>
              <w:rPr>
                <w:rFonts w:asciiTheme="majorBidi" w:hAnsiTheme="majorBidi" w:cstheme="majorBidi"/>
                <w:b/>
                <w:bCs/>
              </w:rPr>
            </w:pPr>
            <w:r w:rsidRPr="003132A8">
              <w:rPr>
                <w:rFonts w:asciiTheme="majorBidi" w:hAnsiTheme="majorBidi" w:cstheme="majorBidi"/>
                <w:b/>
                <w:bCs/>
              </w:rPr>
              <w:t>Guidance with</w:t>
            </w:r>
          </w:p>
        </w:tc>
      </w:tr>
      <w:tr w:rsidR="00823F42" w:rsidRPr="003132A8" w:rsidTr="00957142">
        <w:trPr>
          <w:gridAfter w:val="1"/>
          <w:wAfter w:w="46" w:type="dxa"/>
        </w:trPr>
        <w:tc>
          <w:tcPr>
            <w:tcW w:w="1417" w:type="dxa"/>
            <w:tcBorders>
              <w:top w:val="single" w:sz="4" w:space="0" w:color="auto"/>
              <w:bottom w:val="single" w:sz="4" w:space="0" w:color="auto"/>
            </w:tcBorders>
          </w:tcPr>
          <w:p w:rsidR="00504257" w:rsidRPr="003132A8" w:rsidRDefault="00B92713" w:rsidP="00125A77">
            <w:pPr>
              <w:bidi w:val="0"/>
              <w:rPr>
                <w:rFonts w:asciiTheme="majorBidi" w:hAnsiTheme="majorBidi" w:cstheme="majorBidi"/>
              </w:rPr>
            </w:pPr>
            <w:r w:rsidRPr="003132A8">
              <w:rPr>
                <w:rFonts w:asciiTheme="majorBidi" w:hAnsiTheme="majorBidi" w:cstheme="majorBidi"/>
              </w:rPr>
              <w:t>2000</w:t>
            </w:r>
          </w:p>
        </w:tc>
        <w:tc>
          <w:tcPr>
            <w:tcW w:w="2013" w:type="dxa"/>
            <w:gridSpan w:val="3"/>
            <w:tcBorders>
              <w:top w:val="single" w:sz="4" w:space="0" w:color="auto"/>
              <w:bottom w:val="single" w:sz="4" w:space="0" w:color="auto"/>
            </w:tcBorders>
          </w:tcPr>
          <w:p w:rsidR="00504257" w:rsidRPr="003132A8" w:rsidRDefault="0071051F" w:rsidP="00125A77">
            <w:pPr>
              <w:bidi w:val="0"/>
              <w:rPr>
                <w:rFonts w:asciiTheme="majorBidi" w:hAnsiTheme="majorBidi" w:cstheme="majorBidi"/>
              </w:rPr>
            </w:pPr>
            <w:r w:rsidRPr="003132A8">
              <w:rPr>
                <w:rFonts w:asciiTheme="majorBidi" w:hAnsiTheme="majorBidi" w:cstheme="majorBidi"/>
              </w:rPr>
              <w:t>*</w:t>
            </w:r>
            <w:r w:rsidR="00B92713" w:rsidRPr="003132A8">
              <w:rPr>
                <w:rFonts w:asciiTheme="majorBidi" w:hAnsiTheme="majorBidi" w:cstheme="majorBidi"/>
              </w:rPr>
              <w:t>Mrs</w:t>
            </w:r>
            <w:r w:rsidR="00504257" w:rsidRPr="003132A8">
              <w:rPr>
                <w:rFonts w:asciiTheme="majorBidi" w:hAnsiTheme="majorBidi" w:cstheme="majorBidi"/>
              </w:rPr>
              <w:t xml:space="preserve">. </w:t>
            </w:r>
            <w:proofErr w:type="spellStart"/>
            <w:r w:rsidR="00B92713" w:rsidRPr="003132A8">
              <w:rPr>
                <w:rFonts w:asciiTheme="majorBidi" w:hAnsiTheme="majorBidi" w:cstheme="majorBidi"/>
              </w:rPr>
              <w:t>Orly</w:t>
            </w:r>
            <w:proofErr w:type="spellEnd"/>
            <w:r w:rsidR="00B92713" w:rsidRPr="003132A8">
              <w:rPr>
                <w:rFonts w:asciiTheme="majorBidi" w:hAnsiTheme="majorBidi" w:cstheme="majorBidi"/>
              </w:rPr>
              <w:t xml:space="preserve"> </w:t>
            </w:r>
            <w:proofErr w:type="spellStart"/>
            <w:r w:rsidR="00B92713" w:rsidRPr="003132A8">
              <w:rPr>
                <w:rFonts w:asciiTheme="majorBidi" w:hAnsiTheme="majorBidi" w:cstheme="majorBidi"/>
              </w:rPr>
              <w:t>Ginnes</w:t>
            </w:r>
            <w:proofErr w:type="spellEnd"/>
          </w:p>
        </w:tc>
        <w:tc>
          <w:tcPr>
            <w:tcW w:w="4875" w:type="dxa"/>
            <w:tcBorders>
              <w:top w:val="single" w:sz="4" w:space="0" w:color="auto"/>
              <w:bottom w:val="single" w:sz="4" w:space="0" w:color="auto"/>
            </w:tcBorders>
          </w:tcPr>
          <w:p w:rsidR="00504257" w:rsidRPr="003132A8" w:rsidRDefault="00B92713" w:rsidP="00125A77">
            <w:pPr>
              <w:bidi w:val="0"/>
              <w:rPr>
                <w:rFonts w:asciiTheme="majorBidi" w:hAnsiTheme="majorBidi" w:cstheme="majorBidi"/>
              </w:rPr>
            </w:pPr>
            <w:r w:rsidRPr="003132A8">
              <w:rPr>
                <w:rFonts w:asciiTheme="majorBidi" w:hAnsiTheme="majorBidi" w:cstheme="majorBidi"/>
              </w:rPr>
              <w:t>Determination of egg freshness and quality by NIR</w:t>
            </w:r>
          </w:p>
        </w:tc>
        <w:tc>
          <w:tcPr>
            <w:tcW w:w="1657" w:type="dxa"/>
            <w:tcBorders>
              <w:top w:val="single" w:sz="4" w:space="0" w:color="auto"/>
              <w:bottom w:val="single" w:sz="4" w:space="0" w:color="auto"/>
            </w:tcBorders>
          </w:tcPr>
          <w:p w:rsidR="00504257" w:rsidRPr="003132A8" w:rsidRDefault="00B92713" w:rsidP="00125A77">
            <w:pPr>
              <w:bidi w:val="0"/>
              <w:rPr>
                <w:rFonts w:asciiTheme="majorBidi" w:hAnsiTheme="majorBidi" w:cstheme="majorBidi"/>
              </w:rPr>
            </w:pPr>
            <w:r w:rsidRPr="003132A8">
              <w:rPr>
                <w:rFonts w:asciiTheme="majorBidi" w:hAnsiTheme="majorBidi" w:cstheme="majorBidi"/>
              </w:rPr>
              <w:t>Dr. Singer L.</w:t>
            </w:r>
          </w:p>
        </w:tc>
      </w:tr>
      <w:tr w:rsidR="00823F42" w:rsidRPr="003132A8" w:rsidTr="00957142">
        <w:trPr>
          <w:gridAfter w:val="1"/>
          <w:wAfter w:w="46" w:type="dxa"/>
        </w:trPr>
        <w:tc>
          <w:tcPr>
            <w:tcW w:w="1417" w:type="dxa"/>
            <w:tcBorders>
              <w:top w:val="single" w:sz="4" w:space="0" w:color="auto"/>
              <w:bottom w:val="single" w:sz="4" w:space="0" w:color="auto"/>
            </w:tcBorders>
          </w:tcPr>
          <w:p w:rsidR="00504257" w:rsidRPr="003132A8" w:rsidRDefault="00E9482C" w:rsidP="00125A77">
            <w:pPr>
              <w:bidi w:val="0"/>
              <w:rPr>
                <w:rFonts w:asciiTheme="majorBidi" w:hAnsiTheme="majorBidi" w:cstheme="majorBidi"/>
              </w:rPr>
            </w:pPr>
            <w:r w:rsidRPr="003132A8">
              <w:rPr>
                <w:rFonts w:asciiTheme="majorBidi" w:hAnsiTheme="majorBidi" w:cstheme="majorBidi"/>
              </w:rPr>
              <w:t>2008</w:t>
            </w:r>
          </w:p>
        </w:tc>
        <w:tc>
          <w:tcPr>
            <w:tcW w:w="2013" w:type="dxa"/>
            <w:gridSpan w:val="3"/>
            <w:tcBorders>
              <w:top w:val="single" w:sz="4" w:space="0" w:color="auto"/>
              <w:bottom w:val="single" w:sz="4" w:space="0" w:color="auto"/>
            </w:tcBorders>
          </w:tcPr>
          <w:p w:rsidR="00504257" w:rsidRPr="003132A8" w:rsidRDefault="00600823" w:rsidP="00125A77">
            <w:pPr>
              <w:bidi w:val="0"/>
              <w:rPr>
                <w:rFonts w:asciiTheme="majorBidi" w:hAnsiTheme="majorBidi" w:cstheme="majorBidi"/>
              </w:rPr>
            </w:pPr>
            <w:r w:rsidRPr="003132A8">
              <w:rPr>
                <w:rFonts w:asciiTheme="majorBidi" w:hAnsiTheme="majorBidi" w:cstheme="majorBidi"/>
              </w:rPr>
              <w:t>*</w:t>
            </w:r>
            <w:r w:rsidR="00E9482C" w:rsidRPr="003132A8">
              <w:rPr>
                <w:rFonts w:asciiTheme="majorBidi" w:hAnsiTheme="majorBidi" w:cstheme="majorBidi"/>
              </w:rPr>
              <w:t xml:space="preserve">Mrs. Clara </w:t>
            </w:r>
            <w:proofErr w:type="spellStart"/>
            <w:r w:rsidR="00E9482C" w:rsidRPr="003132A8">
              <w:rPr>
                <w:rFonts w:asciiTheme="majorBidi" w:hAnsiTheme="majorBidi" w:cstheme="majorBidi"/>
              </w:rPr>
              <w:t>Shanderey</w:t>
            </w:r>
            <w:proofErr w:type="spellEnd"/>
          </w:p>
        </w:tc>
        <w:tc>
          <w:tcPr>
            <w:tcW w:w="4875" w:type="dxa"/>
            <w:tcBorders>
              <w:top w:val="single" w:sz="4" w:space="0" w:color="auto"/>
              <w:bottom w:val="single" w:sz="4" w:space="0" w:color="auto"/>
            </w:tcBorders>
          </w:tcPr>
          <w:p w:rsidR="00504257" w:rsidRPr="003132A8" w:rsidRDefault="00600823" w:rsidP="00125A77">
            <w:pPr>
              <w:bidi w:val="0"/>
              <w:rPr>
                <w:rFonts w:asciiTheme="majorBidi" w:hAnsiTheme="majorBidi" w:cstheme="majorBidi"/>
              </w:rPr>
            </w:pPr>
            <w:r w:rsidRPr="003132A8">
              <w:rPr>
                <w:rFonts w:asciiTheme="majorBidi" w:hAnsiTheme="majorBidi" w:cstheme="majorBidi"/>
              </w:rPr>
              <w:t xml:space="preserve">Determination of </w:t>
            </w:r>
            <w:proofErr w:type="spellStart"/>
            <w:r w:rsidRPr="003132A8">
              <w:rPr>
                <w:rFonts w:asciiTheme="majorBidi" w:hAnsiTheme="majorBidi" w:cstheme="majorBidi"/>
                <w:i/>
                <w:iCs/>
              </w:rPr>
              <w:t>Altereneria</w:t>
            </w:r>
            <w:proofErr w:type="spellEnd"/>
            <w:r w:rsidRPr="003132A8">
              <w:rPr>
                <w:rFonts w:asciiTheme="majorBidi" w:hAnsiTheme="majorBidi" w:cstheme="majorBidi"/>
              </w:rPr>
              <w:t xml:space="preserve"> in Apples by NIRS</w:t>
            </w:r>
          </w:p>
        </w:tc>
        <w:tc>
          <w:tcPr>
            <w:tcW w:w="1657" w:type="dxa"/>
            <w:tcBorders>
              <w:top w:val="single" w:sz="4" w:space="0" w:color="auto"/>
              <w:bottom w:val="single" w:sz="4" w:space="0" w:color="auto"/>
            </w:tcBorders>
          </w:tcPr>
          <w:p w:rsidR="00504257" w:rsidRPr="003132A8" w:rsidRDefault="00E9482C" w:rsidP="00125A77">
            <w:pPr>
              <w:bidi w:val="0"/>
              <w:rPr>
                <w:rFonts w:asciiTheme="majorBidi" w:hAnsiTheme="majorBidi" w:cstheme="majorBidi"/>
              </w:rPr>
            </w:pPr>
            <w:r w:rsidRPr="003132A8">
              <w:rPr>
                <w:rFonts w:asciiTheme="majorBidi" w:hAnsiTheme="majorBidi" w:cstheme="majorBidi"/>
              </w:rPr>
              <w:t xml:space="preserve">Prof. I. </w:t>
            </w:r>
            <w:proofErr w:type="spellStart"/>
            <w:r w:rsidRPr="003132A8">
              <w:rPr>
                <w:rFonts w:asciiTheme="majorBidi" w:hAnsiTheme="majorBidi" w:cstheme="majorBidi"/>
              </w:rPr>
              <w:t>Shmulevich</w:t>
            </w:r>
            <w:proofErr w:type="spellEnd"/>
          </w:p>
        </w:tc>
      </w:tr>
      <w:tr w:rsidR="00600823" w:rsidRPr="003132A8" w:rsidTr="00957142">
        <w:trPr>
          <w:gridAfter w:val="1"/>
          <w:wAfter w:w="46" w:type="dxa"/>
        </w:trPr>
        <w:tc>
          <w:tcPr>
            <w:tcW w:w="1417" w:type="dxa"/>
            <w:tcBorders>
              <w:top w:val="single" w:sz="4" w:space="0" w:color="auto"/>
              <w:bottom w:val="single" w:sz="4" w:space="0" w:color="auto"/>
            </w:tcBorders>
          </w:tcPr>
          <w:p w:rsidR="00600823" w:rsidRPr="003132A8" w:rsidRDefault="00600823" w:rsidP="00125A77">
            <w:pPr>
              <w:bidi w:val="0"/>
              <w:rPr>
                <w:rFonts w:asciiTheme="majorBidi" w:hAnsiTheme="majorBidi" w:cstheme="majorBidi"/>
              </w:rPr>
            </w:pPr>
            <w:r w:rsidRPr="003132A8">
              <w:rPr>
                <w:rFonts w:asciiTheme="majorBidi" w:hAnsiTheme="majorBidi" w:cstheme="majorBidi"/>
              </w:rPr>
              <w:t>2010-2012</w:t>
            </w:r>
          </w:p>
        </w:tc>
        <w:tc>
          <w:tcPr>
            <w:tcW w:w="2013" w:type="dxa"/>
            <w:gridSpan w:val="3"/>
            <w:tcBorders>
              <w:top w:val="single" w:sz="4" w:space="0" w:color="auto"/>
              <w:bottom w:val="single" w:sz="4" w:space="0" w:color="auto"/>
            </w:tcBorders>
          </w:tcPr>
          <w:p w:rsidR="00600823" w:rsidRPr="003132A8" w:rsidRDefault="00600823" w:rsidP="00125A77">
            <w:pPr>
              <w:bidi w:val="0"/>
              <w:rPr>
                <w:rFonts w:asciiTheme="majorBidi" w:hAnsiTheme="majorBidi" w:cstheme="majorBidi"/>
                <w:highlight w:val="yellow"/>
              </w:rPr>
            </w:pPr>
            <w:r w:rsidRPr="003132A8">
              <w:rPr>
                <w:rFonts w:asciiTheme="majorBidi" w:hAnsiTheme="majorBidi" w:cstheme="majorBidi"/>
              </w:rPr>
              <w:t>*</w:t>
            </w:r>
            <w:proofErr w:type="spellStart"/>
            <w:r w:rsidRPr="003132A8">
              <w:rPr>
                <w:rFonts w:asciiTheme="majorBidi" w:hAnsiTheme="majorBidi" w:cstheme="majorBidi"/>
              </w:rPr>
              <w:t>Mr</w:t>
            </w:r>
            <w:proofErr w:type="spellEnd"/>
            <w:r w:rsidRPr="003132A8">
              <w:rPr>
                <w:rFonts w:asciiTheme="majorBidi" w:hAnsiTheme="majorBidi" w:cstheme="majorBidi"/>
              </w:rPr>
              <w:t xml:space="preserve"> Nativ </w:t>
            </w:r>
            <w:proofErr w:type="spellStart"/>
            <w:r w:rsidRPr="003132A8">
              <w:rPr>
                <w:rFonts w:asciiTheme="majorBidi" w:hAnsiTheme="majorBidi" w:cstheme="majorBidi"/>
              </w:rPr>
              <w:t>Robart</w:t>
            </w:r>
            <w:proofErr w:type="spellEnd"/>
          </w:p>
        </w:tc>
        <w:tc>
          <w:tcPr>
            <w:tcW w:w="4875" w:type="dxa"/>
            <w:tcBorders>
              <w:top w:val="single" w:sz="4" w:space="0" w:color="auto"/>
              <w:bottom w:val="single" w:sz="4" w:space="0" w:color="auto"/>
            </w:tcBorders>
          </w:tcPr>
          <w:p w:rsidR="00600823" w:rsidRPr="003132A8" w:rsidRDefault="00600823" w:rsidP="00125A77">
            <w:pPr>
              <w:bidi w:val="0"/>
              <w:rPr>
                <w:rFonts w:asciiTheme="majorBidi" w:hAnsiTheme="majorBidi" w:cstheme="majorBidi"/>
              </w:rPr>
            </w:pPr>
            <w:r w:rsidRPr="003132A8">
              <w:rPr>
                <w:rFonts w:asciiTheme="majorBidi" w:hAnsiTheme="majorBidi" w:cstheme="majorBidi"/>
              </w:rPr>
              <w:t>Determination of olive tree fertilization condition by NIRS</w:t>
            </w:r>
          </w:p>
        </w:tc>
        <w:tc>
          <w:tcPr>
            <w:tcW w:w="1657" w:type="dxa"/>
            <w:tcBorders>
              <w:top w:val="single" w:sz="4" w:space="0" w:color="auto"/>
              <w:bottom w:val="single" w:sz="4" w:space="0" w:color="auto"/>
            </w:tcBorders>
          </w:tcPr>
          <w:p w:rsidR="00600823" w:rsidRPr="003132A8" w:rsidRDefault="00600823" w:rsidP="00125A77">
            <w:pPr>
              <w:bidi w:val="0"/>
              <w:rPr>
                <w:rFonts w:asciiTheme="majorBidi" w:hAnsiTheme="majorBidi" w:cstheme="majorBidi"/>
              </w:rPr>
            </w:pPr>
            <w:r w:rsidRPr="003132A8">
              <w:rPr>
                <w:rFonts w:asciiTheme="majorBidi" w:hAnsiTheme="majorBidi" w:cstheme="majorBidi"/>
              </w:rPr>
              <w:t xml:space="preserve">Dr. Uri </w:t>
            </w:r>
            <w:r w:rsidR="002055D5" w:rsidRPr="003132A8">
              <w:rPr>
                <w:rFonts w:asciiTheme="majorBidi" w:hAnsiTheme="majorBidi" w:cstheme="majorBidi"/>
              </w:rPr>
              <w:t>Yermi</w:t>
            </w:r>
            <w:r w:rsidR="002055D5">
              <w:rPr>
                <w:rFonts w:asciiTheme="majorBidi" w:hAnsiTheme="majorBidi" w:cstheme="majorBidi"/>
              </w:rPr>
              <w:t>y</w:t>
            </w:r>
            <w:r w:rsidR="002055D5" w:rsidRPr="003132A8">
              <w:rPr>
                <w:rFonts w:asciiTheme="majorBidi" w:hAnsiTheme="majorBidi" w:cstheme="majorBidi"/>
              </w:rPr>
              <w:t>ahu</w:t>
            </w:r>
          </w:p>
        </w:tc>
      </w:tr>
      <w:tr w:rsidR="001D35A7" w:rsidRPr="003132A8" w:rsidTr="00957142">
        <w:trPr>
          <w:gridAfter w:val="1"/>
          <w:wAfter w:w="46" w:type="dxa"/>
        </w:trPr>
        <w:tc>
          <w:tcPr>
            <w:tcW w:w="1417" w:type="dxa"/>
            <w:tcBorders>
              <w:top w:val="single" w:sz="4" w:space="0" w:color="auto"/>
              <w:bottom w:val="single" w:sz="4" w:space="0" w:color="auto"/>
            </w:tcBorders>
          </w:tcPr>
          <w:p w:rsidR="001D35A7" w:rsidRPr="003132A8" w:rsidRDefault="009A64ED" w:rsidP="009A64ED">
            <w:pPr>
              <w:bidi w:val="0"/>
              <w:rPr>
                <w:rFonts w:asciiTheme="majorBidi" w:hAnsiTheme="majorBidi" w:cstheme="majorBidi"/>
              </w:rPr>
            </w:pPr>
            <w:r>
              <w:rPr>
                <w:rFonts w:asciiTheme="majorBidi" w:hAnsiTheme="majorBidi" w:cstheme="majorBidi"/>
              </w:rPr>
              <w:t>2010</w:t>
            </w:r>
            <w:r w:rsidR="001D35A7">
              <w:rPr>
                <w:rFonts w:asciiTheme="majorBidi" w:hAnsiTheme="majorBidi" w:cstheme="majorBidi"/>
              </w:rPr>
              <w:t>-2011</w:t>
            </w:r>
          </w:p>
        </w:tc>
        <w:tc>
          <w:tcPr>
            <w:tcW w:w="2013" w:type="dxa"/>
            <w:gridSpan w:val="3"/>
            <w:tcBorders>
              <w:top w:val="single" w:sz="4" w:space="0" w:color="auto"/>
              <w:bottom w:val="single" w:sz="4" w:space="0" w:color="auto"/>
            </w:tcBorders>
          </w:tcPr>
          <w:p w:rsidR="001D35A7" w:rsidRPr="003132A8" w:rsidRDefault="001D35A7" w:rsidP="001D35A7">
            <w:pPr>
              <w:bidi w:val="0"/>
              <w:rPr>
                <w:rFonts w:asciiTheme="majorBidi" w:hAnsiTheme="majorBidi" w:cstheme="majorBidi"/>
              </w:rPr>
            </w:pPr>
            <w:r>
              <w:rPr>
                <w:rFonts w:asciiTheme="majorBidi" w:hAnsiTheme="majorBidi" w:cstheme="majorBidi"/>
              </w:rPr>
              <w:t xml:space="preserve">Ms. Julianna </w:t>
            </w:r>
            <w:proofErr w:type="spellStart"/>
            <w:r w:rsidRPr="001D35A7">
              <w:rPr>
                <w:rFonts w:asciiTheme="majorBidi" w:hAnsiTheme="majorBidi" w:cstheme="majorBidi"/>
              </w:rPr>
              <w:t>Nyasordzi</w:t>
            </w:r>
            <w:proofErr w:type="spellEnd"/>
          </w:p>
        </w:tc>
        <w:tc>
          <w:tcPr>
            <w:tcW w:w="4875" w:type="dxa"/>
            <w:tcBorders>
              <w:top w:val="single" w:sz="4" w:space="0" w:color="auto"/>
              <w:bottom w:val="single" w:sz="4" w:space="0" w:color="auto"/>
            </w:tcBorders>
          </w:tcPr>
          <w:p w:rsidR="001D35A7" w:rsidRPr="003132A8" w:rsidRDefault="00054589" w:rsidP="00125A77">
            <w:pPr>
              <w:bidi w:val="0"/>
              <w:rPr>
                <w:rFonts w:asciiTheme="majorBidi" w:hAnsiTheme="majorBidi" w:cstheme="majorBidi"/>
              </w:rPr>
            </w:pPr>
            <w:r w:rsidRPr="00054589">
              <w:rPr>
                <w:rFonts w:asciiTheme="majorBidi" w:hAnsiTheme="majorBidi" w:cstheme="majorBidi"/>
              </w:rPr>
              <w:t>Application of nondestructive measurements for evaluation of ripening status and quality of apple</w:t>
            </w:r>
          </w:p>
        </w:tc>
        <w:tc>
          <w:tcPr>
            <w:tcW w:w="1657" w:type="dxa"/>
            <w:tcBorders>
              <w:top w:val="single" w:sz="4" w:space="0" w:color="auto"/>
              <w:bottom w:val="single" w:sz="4" w:space="0" w:color="auto"/>
            </w:tcBorders>
          </w:tcPr>
          <w:p w:rsidR="001D35A7" w:rsidRPr="003132A8" w:rsidRDefault="00054589" w:rsidP="00125A77">
            <w:pPr>
              <w:bidi w:val="0"/>
              <w:rPr>
                <w:rFonts w:asciiTheme="majorBidi" w:hAnsiTheme="majorBidi" w:cstheme="majorBidi"/>
              </w:rPr>
            </w:pPr>
            <w:r w:rsidRPr="00054589">
              <w:rPr>
                <w:rFonts w:asciiTheme="majorBidi" w:hAnsiTheme="majorBidi" w:cstheme="majorBidi"/>
              </w:rPr>
              <w:t>Dr. Haya Friedman and Dr. Susan Lurie</w:t>
            </w:r>
          </w:p>
        </w:tc>
      </w:tr>
      <w:tr w:rsidR="00957142" w:rsidRPr="003132A8" w:rsidTr="00957142">
        <w:tc>
          <w:tcPr>
            <w:tcW w:w="1458" w:type="dxa"/>
            <w:gridSpan w:val="2"/>
            <w:tcBorders>
              <w:top w:val="single" w:sz="4" w:space="0" w:color="auto"/>
              <w:bottom w:val="single" w:sz="4" w:space="0" w:color="auto"/>
            </w:tcBorders>
          </w:tcPr>
          <w:p w:rsidR="00957142" w:rsidRPr="003132A8" w:rsidRDefault="00957142" w:rsidP="00F46B76">
            <w:pPr>
              <w:bidi w:val="0"/>
              <w:rPr>
                <w:rFonts w:asciiTheme="majorBidi" w:hAnsiTheme="majorBidi" w:cstheme="majorBidi"/>
              </w:rPr>
            </w:pPr>
            <w:r w:rsidRPr="003132A8">
              <w:rPr>
                <w:rFonts w:asciiTheme="majorBidi" w:hAnsiTheme="majorBidi" w:cstheme="majorBidi"/>
              </w:rPr>
              <w:t>201</w:t>
            </w:r>
            <w:r>
              <w:rPr>
                <w:rFonts w:asciiTheme="majorBidi" w:hAnsiTheme="majorBidi" w:cstheme="majorBidi"/>
              </w:rPr>
              <w:t>6</w:t>
            </w:r>
            <w:r w:rsidRPr="003132A8">
              <w:rPr>
                <w:rFonts w:asciiTheme="majorBidi" w:hAnsiTheme="majorBidi" w:cstheme="majorBidi"/>
              </w:rPr>
              <w:t>-</w:t>
            </w:r>
            <w:r w:rsidR="00F46B76">
              <w:rPr>
                <w:rFonts w:asciiTheme="majorBidi" w:hAnsiTheme="majorBidi" w:cstheme="majorBidi"/>
              </w:rPr>
              <w:t>2018</w:t>
            </w:r>
          </w:p>
        </w:tc>
        <w:tc>
          <w:tcPr>
            <w:tcW w:w="1890" w:type="dxa"/>
            <w:tcBorders>
              <w:top w:val="single" w:sz="4" w:space="0" w:color="auto"/>
              <w:bottom w:val="single" w:sz="4" w:space="0" w:color="auto"/>
            </w:tcBorders>
          </w:tcPr>
          <w:p w:rsidR="00957142" w:rsidRPr="003132A8" w:rsidRDefault="002055D5" w:rsidP="00B3639C">
            <w:pPr>
              <w:bidi w:val="0"/>
              <w:rPr>
                <w:rFonts w:asciiTheme="majorBidi" w:hAnsiTheme="majorBidi" w:cstheme="majorBidi"/>
              </w:rPr>
            </w:pPr>
            <w:r>
              <w:rPr>
                <w:rFonts w:asciiTheme="majorBidi" w:hAnsiTheme="majorBidi" w:cstheme="majorBidi"/>
              </w:rPr>
              <w:t>*</w:t>
            </w:r>
            <w:r w:rsidR="00957142">
              <w:rPr>
                <w:rFonts w:asciiTheme="majorBidi" w:hAnsiTheme="majorBidi" w:cstheme="majorBidi"/>
              </w:rPr>
              <w:t>Amir Nakar</w:t>
            </w:r>
          </w:p>
        </w:tc>
        <w:tc>
          <w:tcPr>
            <w:tcW w:w="6660" w:type="dxa"/>
            <w:gridSpan w:val="4"/>
            <w:tcBorders>
              <w:top w:val="single" w:sz="4" w:space="0" w:color="auto"/>
              <w:bottom w:val="single" w:sz="4" w:space="0" w:color="auto"/>
            </w:tcBorders>
          </w:tcPr>
          <w:p w:rsidR="002055D5" w:rsidRDefault="002055D5" w:rsidP="002055D5">
            <w:pPr>
              <w:bidi w:val="0"/>
              <w:rPr>
                <w:rFonts w:asciiTheme="majorBidi" w:hAnsiTheme="majorBidi" w:cstheme="majorBidi"/>
              </w:rPr>
            </w:pPr>
            <w:r>
              <w:rPr>
                <w:rFonts w:asciiTheme="majorBidi" w:hAnsiTheme="majorBidi" w:cstheme="majorBidi"/>
              </w:rPr>
              <w:t xml:space="preserve">Detection of pathogens in dairy product                  </w:t>
            </w:r>
            <w:r w:rsidR="00957142">
              <w:rPr>
                <w:rFonts w:asciiTheme="majorBidi" w:hAnsiTheme="majorBidi" w:cstheme="majorBidi"/>
              </w:rPr>
              <w:t>Prof Shlomo</w:t>
            </w:r>
          </w:p>
          <w:p w:rsidR="002055D5" w:rsidRDefault="002055D5" w:rsidP="002055D5">
            <w:pPr>
              <w:bidi w:val="0"/>
              <w:rPr>
                <w:rFonts w:asciiTheme="majorBidi" w:hAnsiTheme="majorBidi" w:cstheme="majorBidi"/>
              </w:rPr>
            </w:pPr>
            <w:r>
              <w:rPr>
                <w:rFonts w:asciiTheme="majorBidi" w:hAnsiTheme="majorBidi" w:cstheme="majorBidi"/>
              </w:rPr>
              <w:t>By Raman Spectroscopy                                                                                      Sela</w:t>
            </w:r>
          </w:p>
          <w:p w:rsidR="00957142" w:rsidRPr="003132A8" w:rsidRDefault="00957142" w:rsidP="002055D5">
            <w:pPr>
              <w:bidi w:val="0"/>
              <w:rPr>
                <w:rFonts w:asciiTheme="majorBidi" w:hAnsiTheme="majorBidi" w:cstheme="majorBidi"/>
              </w:rPr>
            </w:pPr>
            <w:r>
              <w:rPr>
                <w:rFonts w:asciiTheme="majorBidi" w:hAnsiTheme="majorBidi" w:cstheme="majorBidi"/>
              </w:rPr>
              <w:t xml:space="preserve"> </w:t>
            </w:r>
            <w:r w:rsidR="002055D5">
              <w:rPr>
                <w:rFonts w:asciiTheme="majorBidi" w:hAnsiTheme="majorBidi" w:cstheme="majorBidi"/>
              </w:rPr>
              <w:t xml:space="preserve">              </w:t>
            </w:r>
          </w:p>
        </w:tc>
      </w:tr>
      <w:tr w:rsidR="00957142" w:rsidRPr="003132A8" w:rsidTr="00957142">
        <w:tc>
          <w:tcPr>
            <w:tcW w:w="1458" w:type="dxa"/>
            <w:gridSpan w:val="2"/>
            <w:tcBorders>
              <w:top w:val="single" w:sz="4" w:space="0" w:color="auto"/>
              <w:bottom w:val="single" w:sz="4" w:space="0" w:color="auto"/>
            </w:tcBorders>
          </w:tcPr>
          <w:p w:rsidR="00957142" w:rsidRPr="003132A8" w:rsidRDefault="002055D5" w:rsidP="00957142">
            <w:pPr>
              <w:bidi w:val="0"/>
              <w:rPr>
                <w:rFonts w:asciiTheme="majorBidi" w:hAnsiTheme="majorBidi" w:cstheme="majorBidi"/>
              </w:rPr>
            </w:pPr>
            <w:r>
              <w:rPr>
                <w:rFonts w:asciiTheme="majorBidi" w:hAnsiTheme="majorBidi" w:cstheme="majorBidi"/>
              </w:rPr>
              <w:t xml:space="preserve"> </w:t>
            </w:r>
            <w:r w:rsidRPr="003132A8">
              <w:rPr>
                <w:rFonts w:asciiTheme="majorBidi" w:hAnsiTheme="majorBidi" w:cstheme="majorBidi"/>
              </w:rPr>
              <w:t>201</w:t>
            </w:r>
            <w:r>
              <w:rPr>
                <w:rFonts w:asciiTheme="majorBidi" w:hAnsiTheme="majorBidi" w:cstheme="majorBidi"/>
              </w:rPr>
              <w:t>6</w:t>
            </w:r>
            <w:r w:rsidRPr="003132A8">
              <w:rPr>
                <w:rFonts w:asciiTheme="majorBidi" w:hAnsiTheme="majorBidi" w:cstheme="majorBidi"/>
              </w:rPr>
              <w:t>-present</w:t>
            </w:r>
          </w:p>
        </w:tc>
        <w:tc>
          <w:tcPr>
            <w:tcW w:w="1890" w:type="dxa"/>
            <w:tcBorders>
              <w:top w:val="single" w:sz="4" w:space="0" w:color="auto"/>
              <w:bottom w:val="single" w:sz="4" w:space="0" w:color="auto"/>
            </w:tcBorders>
          </w:tcPr>
          <w:p w:rsidR="00957142" w:rsidRPr="003132A8" w:rsidRDefault="002055D5" w:rsidP="00B3639C">
            <w:pPr>
              <w:bidi w:val="0"/>
              <w:rPr>
                <w:rFonts w:asciiTheme="majorBidi" w:hAnsiTheme="majorBidi" w:cstheme="majorBidi"/>
              </w:rPr>
            </w:pPr>
            <w:r>
              <w:rPr>
                <w:rFonts w:asciiTheme="majorBidi" w:hAnsiTheme="majorBidi" w:cstheme="majorBidi"/>
              </w:rPr>
              <w:t>*</w:t>
            </w:r>
            <w:r w:rsidR="00957142">
              <w:rPr>
                <w:rFonts w:asciiTheme="majorBidi" w:hAnsiTheme="majorBidi" w:cstheme="majorBidi"/>
              </w:rPr>
              <w:t xml:space="preserve">Ben </w:t>
            </w:r>
            <w:r>
              <w:rPr>
                <w:rFonts w:asciiTheme="majorBidi" w:hAnsiTheme="majorBidi" w:cstheme="majorBidi"/>
              </w:rPr>
              <w:t xml:space="preserve"> Lahav </w:t>
            </w:r>
          </w:p>
        </w:tc>
        <w:tc>
          <w:tcPr>
            <w:tcW w:w="6660" w:type="dxa"/>
            <w:gridSpan w:val="4"/>
            <w:tcBorders>
              <w:top w:val="single" w:sz="4" w:space="0" w:color="auto"/>
              <w:bottom w:val="single" w:sz="4" w:space="0" w:color="auto"/>
            </w:tcBorders>
          </w:tcPr>
          <w:p w:rsidR="002055D5" w:rsidRDefault="002055D5" w:rsidP="002055D5">
            <w:pPr>
              <w:bidi w:val="0"/>
              <w:rPr>
                <w:rFonts w:asciiTheme="majorBidi" w:hAnsiTheme="majorBidi" w:cstheme="majorBidi"/>
              </w:rPr>
            </w:pPr>
            <w:r>
              <w:rPr>
                <w:rFonts w:asciiTheme="majorBidi" w:hAnsiTheme="majorBidi" w:cstheme="majorBidi"/>
              </w:rPr>
              <w:t xml:space="preserve">Detection pf N P k in leafs                                       </w:t>
            </w:r>
            <w:r w:rsidR="00957142" w:rsidRPr="003132A8">
              <w:rPr>
                <w:rFonts w:asciiTheme="majorBidi" w:hAnsiTheme="majorBidi" w:cstheme="majorBidi"/>
              </w:rPr>
              <w:t>Dr. Uri</w:t>
            </w:r>
            <w:r w:rsidRPr="003132A8">
              <w:rPr>
                <w:rFonts w:asciiTheme="majorBidi" w:hAnsiTheme="majorBidi" w:cstheme="majorBidi"/>
              </w:rPr>
              <w:t xml:space="preserve"> </w:t>
            </w:r>
            <w:r>
              <w:rPr>
                <w:rFonts w:asciiTheme="majorBidi" w:hAnsiTheme="majorBidi" w:cstheme="majorBidi"/>
              </w:rPr>
              <w:t xml:space="preserve">        </w:t>
            </w:r>
          </w:p>
          <w:p w:rsidR="002055D5" w:rsidRDefault="002055D5" w:rsidP="002055D5">
            <w:pPr>
              <w:bidi w:val="0"/>
              <w:rPr>
                <w:rFonts w:asciiTheme="majorBidi" w:hAnsiTheme="majorBidi" w:cstheme="majorBidi"/>
              </w:rPr>
            </w:pPr>
            <w:r>
              <w:rPr>
                <w:rFonts w:asciiTheme="majorBidi" w:hAnsiTheme="majorBidi" w:cstheme="majorBidi"/>
              </w:rPr>
              <w:t xml:space="preserve">                                                                                  </w:t>
            </w:r>
            <w:r w:rsidRPr="003132A8">
              <w:rPr>
                <w:rFonts w:asciiTheme="majorBidi" w:hAnsiTheme="majorBidi" w:cstheme="majorBidi"/>
              </w:rPr>
              <w:t>Yermi</w:t>
            </w:r>
            <w:r>
              <w:rPr>
                <w:rFonts w:asciiTheme="majorBidi" w:hAnsiTheme="majorBidi" w:cstheme="majorBidi"/>
              </w:rPr>
              <w:t>y</w:t>
            </w:r>
            <w:r w:rsidRPr="003132A8">
              <w:rPr>
                <w:rFonts w:asciiTheme="majorBidi" w:hAnsiTheme="majorBidi" w:cstheme="majorBidi"/>
              </w:rPr>
              <w:t>ahu</w:t>
            </w:r>
          </w:p>
          <w:p w:rsidR="00957142" w:rsidRPr="003132A8" w:rsidRDefault="00957142" w:rsidP="002055D5">
            <w:pPr>
              <w:bidi w:val="0"/>
              <w:rPr>
                <w:rFonts w:asciiTheme="majorBidi" w:hAnsiTheme="majorBidi" w:cstheme="majorBidi"/>
              </w:rPr>
            </w:pPr>
          </w:p>
        </w:tc>
      </w:tr>
    </w:tbl>
    <w:p w:rsidR="00957142" w:rsidRDefault="00957142" w:rsidP="00504257">
      <w:pPr>
        <w:bidi w:val="0"/>
        <w:spacing w:line="360" w:lineRule="auto"/>
        <w:rPr>
          <w:rFonts w:asciiTheme="majorBidi" w:hAnsiTheme="majorBidi" w:cstheme="majorBidi"/>
        </w:rPr>
      </w:pPr>
    </w:p>
    <w:p w:rsidR="00504257" w:rsidRPr="003132A8" w:rsidRDefault="00AC1DF5" w:rsidP="00957142">
      <w:pPr>
        <w:bidi w:val="0"/>
        <w:spacing w:line="360" w:lineRule="auto"/>
        <w:rPr>
          <w:rFonts w:asciiTheme="majorBidi" w:hAnsiTheme="majorBidi" w:cstheme="majorBidi"/>
        </w:rPr>
      </w:pPr>
      <w:r w:rsidRPr="003132A8">
        <w:rPr>
          <w:rFonts w:asciiTheme="majorBidi" w:hAnsiTheme="majorBidi" w:cstheme="majorBidi"/>
        </w:rPr>
        <w:t>*under my direct supervision</w:t>
      </w:r>
    </w:p>
    <w:p w:rsidR="00AC1DF5" w:rsidRPr="003132A8" w:rsidRDefault="00AC1DF5" w:rsidP="00AC1DF5">
      <w:pPr>
        <w:bidi w:val="0"/>
        <w:spacing w:line="360" w:lineRule="auto"/>
        <w:rPr>
          <w:rFonts w:asciiTheme="majorBidi" w:hAnsiTheme="majorBidi" w:cstheme="majorBidi"/>
        </w:rPr>
      </w:pPr>
    </w:p>
    <w:p w:rsidR="004C47DE" w:rsidRPr="003132A8" w:rsidRDefault="00737527" w:rsidP="00823F42">
      <w:pPr>
        <w:numPr>
          <w:ilvl w:val="0"/>
          <w:numId w:val="1"/>
        </w:numPr>
        <w:bidi w:val="0"/>
        <w:spacing w:line="360" w:lineRule="auto"/>
        <w:rPr>
          <w:rFonts w:asciiTheme="majorBidi" w:hAnsiTheme="majorBidi" w:cstheme="majorBidi"/>
          <w:u w:val="single"/>
        </w:rPr>
      </w:pPr>
      <w:r w:rsidRPr="003132A8">
        <w:rPr>
          <w:rFonts w:asciiTheme="majorBidi" w:hAnsiTheme="majorBidi" w:cstheme="majorBidi"/>
          <w:u w:val="single"/>
        </w:rPr>
        <w:t xml:space="preserve">Guidance of </w:t>
      </w:r>
      <w:r w:rsidR="00EE15DA" w:rsidRPr="003132A8">
        <w:rPr>
          <w:rFonts w:asciiTheme="majorBidi" w:hAnsiTheme="majorBidi" w:cstheme="majorBidi"/>
          <w:u w:val="single"/>
        </w:rPr>
        <w:t>Ph</w:t>
      </w:r>
      <w:r w:rsidR="006D4669" w:rsidRPr="003132A8">
        <w:rPr>
          <w:rFonts w:asciiTheme="majorBidi" w:hAnsiTheme="majorBidi" w:cstheme="majorBidi"/>
          <w:u w:val="single"/>
        </w:rPr>
        <w:t>.</w:t>
      </w:r>
      <w:r w:rsidR="00EE15DA" w:rsidRPr="003132A8">
        <w:rPr>
          <w:rFonts w:asciiTheme="majorBidi" w:hAnsiTheme="majorBidi" w:cstheme="majorBidi"/>
          <w:u w:val="single"/>
        </w:rPr>
        <w:t>D</w:t>
      </w:r>
      <w:r w:rsidR="006D4669" w:rsidRPr="003132A8">
        <w:rPr>
          <w:rFonts w:asciiTheme="majorBidi" w:hAnsiTheme="majorBidi" w:cstheme="majorBidi"/>
          <w:u w:val="single"/>
        </w:rPr>
        <w:t>.</w:t>
      </w:r>
      <w:r w:rsidR="00EE15DA" w:rsidRPr="003132A8">
        <w:rPr>
          <w:rFonts w:asciiTheme="majorBidi" w:hAnsiTheme="majorBidi" w:cstheme="majorBidi"/>
          <w:u w:val="single"/>
        </w:rPr>
        <w:t xml:space="preserve"> S</w:t>
      </w:r>
      <w:r w:rsidR="004C47DE" w:rsidRPr="003132A8">
        <w:rPr>
          <w:rFonts w:asciiTheme="majorBidi" w:hAnsiTheme="majorBidi" w:cstheme="majorBidi"/>
          <w:u w:val="single"/>
        </w:rPr>
        <w:t>tudents</w:t>
      </w:r>
      <w:r w:rsidR="00527BC3" w:rsidRPr="003132A8">
        <w:rPr>
          <w:rFonts w:asciiTheme="majorBidi" w:hAnsiTheme="majorBidi" w:cstheme="majorBidi"/>
          <w:u w:val="single"/>
        </w:rPr>
        <w:t>:</w:t>
      </w:r>
    </w:p>
    <w:tbl>
      <w:tblPr>
        <w:tblW w:w="0" w:type="auto"/>
        <w:tblLook w:val="04A0" w:firstRow="1" w:lastRow="0" w:firstColumn="1" w:lastColumn="0" w:noHBand="0" w:noVBand="1"/>
      </w:tblPr>
      <w:tblGrid>
        <w:gridCol w:w="1417"/>
        <w:gridCol w:w="1919"/>
        <w:gridCol w:w="4770"/>
        <w:gridCol w:w="1640"/>
      </w:tblGrid>
      <w:tr w:rsidR="00823F42" w:rsidRPr="003132A8" w:rsidTr="00DC19A4">
        <w:tc>
          <w:tcPr>
            <w:tcW w:w="1368" w:type="dxa"/>
            <w:tcBorders>
              <w:top w:val="single" w:sz="4" w:space="0" w:color="auto"/>
              <w:bottom w:val="single" w:sz="4" w:space="0" w:color="auto"/>
            </w:tcBorders>
            <w:shd w:val="clear" w:color="auto" w:fill="F2F2F2" w:themeFill="background1" w:themeFillShade="F2"/>
          </w:tcPr>
          <w:p w:rsidR="00504257" w:rsidRPr="003132A8" w:rsidRDefault="00504257" w:rsidP="00DC19A4">
            <w:pPr>
              <w:bidi w:val="0"/>
              <w:rPr>
                <w:rFonts w:asciiTheme="majorBidi" w:hAnsiTheme="majorBidi" w:cstheme="majorBidi"/>
                <w:b/>
                <w:bCs/>
              </w:rPr>
            </w:pPr>
            <w:r w:rsidRPr="003132A8">
              <w:rPr>
                <w:rFonts w:asciiTheme="majorBidi" w:hAnsiTheme="majorBidi" w:cstheme="majorBidi"/>
                <w:b/>
                <w:bCs/>
              </w:rPr>
              <w:t>Graduation date</w:t>
            </w:r>
          </w:p>
        </w:tc>
        <w:tc>
          <w:tcPr>
            <w:tcW w:w="1980" w:type="dxa"/>
            <w:tcBorders>
              <w:top w:val="single" w:sz="4" w:space="0" w:color="auto"/>
              <w:bottom w:val="single" w:sz="4" w:space="0" w:color="auto"/>
            </w:tcBorders>
            <w:shd w:val="clear" w:color="auto" w:fill="F2F2F2" w:themeFill="background1" w:themeFillShade="F2"/>
          </w:tcPr>
          <w:p w:rsidR="00504257" w:rsidRPr="003132A8" w:rsidRDefault="00504257" w:rsidP="00DC19A4">
            <w:pPr>
              <w:bidi w:val="0"/>
              <w:rPr>
                <w:rFonts w:asciiTheme="majorBidi" w:hAnsiTheme="majorBidi" w:cstheme="majorBidi"/>
                <w:b/>
                <w:bCs/>
              </w:rPr>
            </w:pPr>
            <w:r w:rsidRPr="003132A8">
              <w:rPr>
                <w:rFonts w:asciiTheme="majorBidi" w:hAnsiTheme="majorBidi" w:cstheme="majorBidi"/>
                <w:b/>
                <w:bCs/>
              </w:rPr>
              <w:t>Name</w:t>
            </w:r>
          </w:p>
        </w:tc>
        <w:tc>
          <w:tcPr>
            <w:tcW w:w="4950" w:type="dxa"/>
            <w:tcBorders>
              <w:top w:val="single" w:sz="4" w:space="0" w:color="auto"/>
              <w:bottom w:val="single" w:sz="4" w:space="0" w:color="auto"/>
            </w:tcBorders>
            <w:shd w:val="clear" w:color="auto" w:fill="F2F2F2" w:themeFill="background1" w:themeFillShade="F2"/>
          </w:tcPr>
          <w:p w:rsidR="00504257" w:rsidRPr="003132A8" w:rsidRDefault="00504257" w:rsidP="00DC19A4">
            <w:pPr>
              <w:bidi w:val="0"/>
              <w:rPr>
                <w:rFonts w:asciiTheme="majorBidi" w:hAnsiTheme="majorBidi" w:cstheme="majorBidi"/>
                <w:b/>
                <w:bCs/>
              </w:rPr>
            </w:pPr>
            <w:r w:rsidRPr="003132A8">
              <w:rPr>
                <w:rFonts w:asciiTheme="majorBidi" w:hAnsiTheme="majorBidi" w:cstheme="majorBidi"/>
                <w:b/>
                <w:bCs/>
              </w:rPr>
              <w:t>Title of thesis</w:t>
            </w:r>
          </w:p>
        </w:tc>
        <w:tc>
          <w:tcPr>
            <w:tcW w:w="1664" w:type="dxa"/>
            <w:tcBorders>
              <w:top w:val="single" w:sz="4" w:space="0" w:color="auto"/>
              <w:bottom w:val="single" w:sz="4" w:space="0" w:color="auto"/>
            </w:tcBorders>
            <w:shd w:val="clear" w:color="auto" w:fill="F2F2F2" w:themeFill="background1" w:themeFillShade="F2"/>
          </w:tcPr>
          <w:p w:rsidR="00504257" w:rsidRPr="003132A8" w:rsidRDefault="00504257" w:rsidP="00DC19A4">
            <w:pPr>
              <w:bidi w:val="0"/>
              <w:rPr>
                <w:rFonts w:asciiTheme="majorBidi" w:hAnsiTheme="majorBidi" w:cstheme="majorBidi"/>
                <w:b/>
                <w:bCs/>
              </w:rPr>
            </w:pPr>
            <w:r w:rsidRPr="003132A8">
              <w:rPr>
                <w:rFonts w:asciiTheme="majorBidi" w:hAnsiTheme="majorBidi" w:cstheme="majorBidi"/>
                <w:b/>
                <w:bCs/>
              </w:rPr>
              <w:t>Guidance with</w:t>
            </w:r>
          </w:p>
        </w:tc>
      </w:tr>
      <w:tr w:rsidR="00823F42" w:rsidRPr="003132A8" w:rsidTr="00DC19A4">
        <w:tc>
          <w:tcPr>
            <w:tcW w:w="1368" w:type="dxa"/>
            <w:tcBorders>
              <w:top w:val="single" w:sz="4" w:space="0" w:color="auto"/>
              <w:bottom w:val="single" w:sz="4" w:space="0" w:color="auto"/>
            </w:tcBorders>
          </w:tcPr>
          <w:p w:rsidR="00504257" w:rsidRPr="003132A8" w:rsidRDefault="00504257" w:rsidP="00600823">
            <w:pPr>
              <w:bidi w:val="0"/>
              <w:rPr>
                <w:rFonts w:asciiTheme="majorBidi" w:hAnsiTheme="majorBidi" w:cstheme="majorBidi"/>
              </w:rPr>
            </w:pPr>
            <w:r w:rsidRPr="003132A8">
              <w:rPr>
                <w:rFonts w:asciiTheme="majorBidi" w:hAnsiTheme="majorBidi" w:cstheme="majorBidi"/>
              </w:rPr>
              <w:t>20</w:t>
            </w:r>
            <w:r w:rsidR="00600823" w:rsidRPr="003132A8">
              <w:rPr>
                <w:rFonts w:asciiTheme="majorBidi" w:hAnsiTheme="majorBidi" w:cstheme="majorBidi"/>
              </w:rPr>
              <w:t>08-2012</w:t>
            </w:r>
          </w:p>
        </w:tc>
        <w:tc>
          <w:tcPr>
            <w:tcW w:w="1980" w:type="dxa"/>
            <w:tcBorders>
              <w:top w:val="single" w:sz="4" w:space="0" w:color="auto"/>
              <w:bottom w:val="single" w:sz="4" w:space="0" w:color="auto"/>
            </w:tcBorders>
          </w:tcPr>
          <w:p w:rsidR="00504257" w:rsidRPr="003132A8" w:rsidRDefault="00600823" w:rsidP="00600823">
            <w:pPr>
              <w:bidi w:val="0"/>
              <w:rPr>
                <w:rFonts w:asciiTheme="majorBidi" w:hAnsiTheme="majorBidi" w:cstheme="majorBidi"/>
              </w:rPr>
            </w:pPr>
            <w:r w:rsidRPr="003132A8">
              <w:rPr>
                <w:rFonts w:asciiTheme="majorBidi" w:hAnsiTheme="majorBidi" w:cstheme="majorBidi"/>
              </w:rPr>
              <w:t>*</w:t>
            </w:r>
            <w:r w:rsidR="00504257" w:rsidRPr="003132A8">
              <w:rPr>
                <w:rFonts w:asciiTheme="majorBidi" w:hAnsiTheme="majorBidi" w:cstheme="majorBidi"/>
              </w:rPr>
              <w:t>M</w:t>
            </w:r>
            <w:r w:rsidRPr="003132A8">
              <w:rPr>
                <w:rFonts w:asciiTheme="majorBidi" w:hAnsiTheme="majorBidi" w:cstheme="majorBidi"/>
              </w:rPr>
              <w:t>s</w:t>
            </w:r>
            <w:r w:rsidR="00504257" w:rsidRPr="003132A8">
              <w:rPr>
                <w:rFonts w:asciiTheme="majorBidi" w:hAnsiTheme="majorBidi" w:cstheme="majorBidi"/>
              </w:rPr>
              <w:t xml:space="preserve">. </w:t>
            </w:r>
            <w:r w:rsidRPr="003132A8">
              <w:rPr>
                <w:rFonts w:asciiTheme="majorBidi" w:hAnsiTheme="majorBidi" w:cstheme="majorBidi"/>
              </w:rPr>
              <w:t>Timea Ignat</w:t>
            </w:r>
          </w:p>
        </w:tc>
        <w:tc>
          <w:tcPr>
            <w:tcW w:w="4950" w:type="dxa"/>
            <w:tcBorders>
              <w:top w:val="single" w:sz="4" w:space="0" w:color="auto"/>
              <w:bottom w:val="single" w:sz="4" w:space="0" w:color="auto"/>
            </w:tcBorders>
          </w:tcPr>
          <w:p w:rsidR="00504257" w:rsidRPr="003132A8" w:rsidRDefault="00600823" w:rsidP="00125A77">
            <w:pPr>
              <w:bidi w:val="0"/>
              <w:rPr>
                <w:rFonts w:asciiTheme="majorBidi" w:hAnsiTheme="majorBidi" w:cstheme="majorBidi"/>
              </w:rPr>
            </w:pPr>
            <w:r w:rsidRPr="003132A8">
              <w:rPr>
                <w:rFonts w:asciiTheme="majorBidi" w:hAnsiTheme="majorBidi" w:cstheme="majorBidi"/>
              </w:rPr>
              <w:t>Non-destructive methods for determination of quality attributes of bell peppers</w:t>
            </w:r>
          </w:p>
        </w:tc>
        <w:tc>
          <w:tcPr>
            <w:tcW w:w="1664" w:type="dxa"/>
            <w:tcBorders>
              <w:top w:val="single" w:sz="4" w:space="0" w:color="auto"/>
              <w:bottom w:val="single" w:sz="4" w:space="0" w:color="auto"/>
            </w:tcBorders>
          </w:tcPr>
          <w:p w:rsidR="00504257" w:rsidRPr="003132A8" w:rsidRDefault="00600823" w:rsidP="003A793E">
            <w:pPr>
              <w:bidi w:val="0"/>
              <w:rPr>
                <w:rFonts w:asciiTheme="majorBidi" w:hAnsiTheme="majorBidi" w:cstheme="majorBidi"/>
                <w:rtl/>
              </w:rPr>
            </w:pPr>
            <w:r w:rsidRPr="003132A8">
              <w:rPr>
                <w:rFonts w:asciiTheme="majorBidi" w:hAnsiTheme="majorBidi" w:cstheme="majorBidi"/>
              </w:rPr>
              <w:t xml:space="preserve">Prof. </w:t>
            </w:r>
            <w:r w:rsidR="008946A2" w:rsidRPr="008946A2">
              <w:rPr>
                <w:rFonts w:asciiTheme="majorBidi" w:hAnsiTheme="majorBidi" w:cstheme="majorBidi"/>
              </w:rPr>
              <w:t>József Felföldi</w:t>
            </w:r>
          </w:p>
        </w:tc>
      </w:tr>
    </w:tbl>
    <w:p w:rsidR="00AC1DF5" w:rsidRPr="003132A8" w:rsidRDefault="00AC1DF5" w:rsidP="00AC1DF5">
      <w:pPr>
        <w:bidi w:val="0"/>
        <w:spacing w:line="360" w:lineRule="auto"/>
        <w:ind w:left="90"/>
        <w:rPr>
          <w:rFonts w:asciiTheme="majorBidi" w:hAnsiTheme="majorBidi" w:cstheme="majorBidi"/>
        </w:rPr>
      </w:pPr>
      <w:r w:rsidRPr="003132A8">
        <w:rPr>
          <w:rFonts w:asciiTheme="majorBidi" w:hAnsiTheme="majorBidi" w:cstheme="majorBidi"/>
        </w:rPr>
        <w:t>*under my direct supervision</w:t>
      </w:r>
    </w:p>
    <w:p w:rsidR="00AC1DF5" w:rsidRPr="003132A8" w:rsidRDefault="00AC1DF5" w:rsidP="00AC1DF5">
      <w:pPr>
        <w:bidi w:val="0"/>
        <w:spacing w:line="360" w:lineRule="auto"/>
        <w:ind w:left="90"/>
        <w:rPr>
          <w:rFonts w:asciiTheme="majorBidi" w:hAnsiTheme="majorBidi" w:cstheme="majorBidi"/>
        </w:rPr>
      </w:pPr>
    </w:p>
    <w:p w:rsidR="004C47DE" w:rsidRPr="003132A8" w:rsidRDefault="00EE15DA" w:rsidP="00823F42">
      <w:pPr>
        <w:numPr>
          <w:ilvl w:val="0"/>
          <w:numId w:val="2"/>
        </w:numPr>
        <w:bidi w:val="0"/>
        <w:spacing w:line="360" w:lineRule="auto"/>
        <w:ind w:left="360" w:firstLine="0"/>
        <w:rPr>
          <w:rFonts w:asciiTheme="majorBidi" w:hAnsiTheme="majorBidi" w:cstheme="majorBidi"/>
          <w:u w:val="single"/>
        </w:rPr>
      </w:pPr>
      <w:r w:rsidRPr="003132A8">
        <w:rPr>
          <w:rFonts w:asciiTheme="majorBidi" w:hAnsiTheme="majorBidi" w:cstheme="majorBidi"/>
          <w:u w:val="single"/>
        </w:rPr>
        <w:t>Post-Docs and Visiting S</w:t>
      </w:r>
      <w:r w:rsidR="004C47DE" w:rsidRPr="003132A8">
        <w:rPr>
          <w:rFonts w:asciiTheme="majorBidi" w:hAnsiTheme="majorBidi" w:cstheme="majorBidi"/>
          <w:u w:val="single"/>
        </w:rPr>
        <w:t>cientists</w:t>
      </w:r>
      <w:r w:rsidR="00527BC3" w:rsidRPr="003132A8">
        <w:rPr>
          <w:rFonts w:asciiTheme="majorBidi" w:hAnsiTheme="majorBidi" w:cstheme="majorBidi"/>
          <w:u w:val="single"/>
        </w:rPr>
        <w:t>:</w:t>
      </w:r>
    </w:p>
    <w:tbl>
      <w:tblPr>
        <w:tblW w:w="11665" w:type="dxa"/>
        <w:tblLook w:val="04A0" w:firstRow="1" w:lastRow="0" w:firstColumn="1" w:lastColumn="0" w:noHBand="0" w:noVBand="1"/>
      </w:tblPr>
      <w:tblGrid>
        <w:gridCol w:w="1458"/>
        <w:gridCol w:w="1890"/>
        <w:gridCol w:w="6660"/>
        <w:gridCol w:w="1657"/>
      </w:tblGrid>
      <w:tr w:rsidR="00504257" w:rsidRPr="003132A8" w:rsidTr="0071051F">
        <w:trPr>
          <w:gridAfter w:val="1"/>
          <w:wAfter w:w="1657" w:type="dxa"/>
        </w:trPr>
        <w:tc>
          <w:tcPr>
            <w:tcW w:w="1458" w:type="dxa"/>
            <w:tcBorders>
              <w:top w:val="single" w:sz="4" w:space="0" w:color="auto"/>
              <w:bottom w:val="single" w:sz="4" w:space="0" w:color="auto"/>
            </w:tcBorders>
            <w:shd w:val="clear" w:color="auto" w:fill="F2F2F2" w:themeFill="background1" w:themeFillShade="F2"/>
          </w:tcPr>
          <w:p w:rsidR="00504257" w:rsidRPr="003132A8" w:rsidRDefault="00504257" w:rsidP="00823F42">
            <w:pPr>
              <w:bidi w:val="0"/>
              <w:spacing w:line="360" w:lineRule="auto"/>
              <w:rPr>
                <w:rFonts w:asciiTheme="majorBidi" w:hAnsiTheme="majorBidi" w:cstheme="majorBidi"/>
                <w:b/>
                <w:bCs/>
              </w:rPr>
            </w:pPr>
            <w:r w:rsidRPr="003132A8">
              <w:rPr>
                <w:rFonts w:asciiTheme="majorBidi" w:hAnsiTheme="majorBidi" w:cstheme="majorBidi"/>
                <w:b/>
                <w:bCs/>
              </w:rPr>
              <w:t>Dates</w:t>
            </w:r>
          </w:p>
        </w:tc>
        <w:tc>
          <w:tcPr>
            <w:tcW w:w="1890" w:type="dxa"/>
            <w:tcBorders>
              <w:top w:val="single" w:sz="4" w:space="0" w:color="auto"/>
              <w:bottom w:val="single" w:sz="4" w:space="0" w:color="auto"/>
            </w:tcBorders>
            <w:shd w:val="clear" w:color="auto" w:fill="F2F2F2" w:themeFill="background1" w:themeFillShade="F2"/>
          </w:tcPr>
          <w:p w:rsidR="00504257" w:rsidRPr="003132A8" w:rsidRDefault="00504257" w:rsidP="00823F42">
            <w:pPr>
              <w:bidi w:val="0"/>
              <w:spacing w:line="360" w:lineRule="auto"/>
              <w:rPr>
                <w:rFonts w:asciiTheme="majorBidi" w:hAnsiTheme="majorBidi" w:cstheme="majorBidi"/>
                <w:b/>
                <w:bCs/>
              </w:rPr>
            </w:pPr>
            <w:r w:rsidRPr="003132A8">
              <w:rPr>
                <w:rFonts w:asciiTheme="majorBidi" w:hAnsiTheme="majorBidi" w:cstheme="majorBidi"/>
                <w:b/>
                <w:bCs/>
              </w:rPr>
              <w:t>Name</w:t>
            </w:r>
          </w:p>
        </w:tc>
        <w:tc>
          <w:tcPr>
            <w:tcW w:w="6660" w:type="dxa"/>
            <w:tcBorders>
              <w:top w:val="single" w:sz="4" w:space="0" w:color="auto"/>
              <w:bottom w:val="single" w:sz="4" w:space="0" w:color="auto"/>
            </w:tcBorders>
            <w:shd w:val="clear" w:color="auto" w:fill="F2F2F2" w:themeFill="background1" w:themeFillShade="F2"/>
          </w:tcPr>
          <w:p w:rsidR="00504257" w:rsidRPr="003132A8" w:rsidRDefault="00504257" w:rsidP="00823F42">
            <w:pPr>
              <w:bidi w:val="0"/>
              <w:spacing w:line="360" w:lineRule="auto"/>
              <w:rPr>
                <w:rFonts w:asciiTheme="majorBidi" w:hAnsiTheme="majorBidi" w:cstheme="majorBidi"/>
                <w:b/>
                <w:bCs/>
              </w:rPr>
            </w:pPr>
            <w:r w:rsidRPr="003132A8">
              <w:rPr>
                <w:rFonts w:asciiTheme="majorBidi" w:hAnsiTheme="majorBidi" w:cstheme="majorBidi"/>
                <w:b/>
                <w:bCs/>
              </w:rPr>
              <w:t>Research subject</w:t>
            </w:r>
          </w:p>
        </w:tc>
      </w:tr>
      <w:tr w:rsidR="0071051F" w:rsidRPr="003132A8" w:rsidTr="0071051F">
        <w:tc>
          <w:tcPr>
            <w:tcW w:w="1458" w:type="dxa"/>
            <w:tcBorders>
              <w:top w:val="single" w:sz="4" w:space="0" w:color="auto"/>
              <w:bottom w:val="single" w:sz="4" w:space="0" w:color="auto"/>
            </w:tcBorders>
          </w:tcPr>
          <w:p w:rsidR="0071051F" w:rsidRPr="003132A8" w:rsidRDefault="0071051F" w:rsidP="0071301B">
            <w:pPr>
              <w:bidi w:val="0"/>
              <w:rPr>
                <w:rFonts w:asciiTheme="majorBidi" w:hAnsiTheme="majorBidi" w:cstheme="majorBidi"/>
              </w:rPr>
            </w:pPr>
            <w:r w:rsidRPr="003132A8">
              <w:rPr>
                <w:rFonts w:asciiTheme="majorBidi" w:hAnsiTheme="majorBidi" w:cstheme="majorBidi"/>
              </w:rPr>
              <w:t>2004</w:t>
            </w:r>
          </w:p>
        </w:tc>
        <w:tc>
          <w:tcPr>
            <w:tcW w:w="1890" w:type="dxa"/>
            <w:tcBorders>
              <w:top w:val="single" w:sz="4" w:space="0" w:color="auto"/>
              <w:bottom w:val="single" w:sz="4" w:space="0" w:color="auto"/>
            </w:tcBorders>
          </w:tcPr>
          <w:p w:rsidR="0071051F" w:rsidRPr="003132A8" w:rsidRDefault="0071051F" w:rsidP="0071301B">
            <w:pPr>
              <w:bidi w:val="0"/>
              <w:rPr>
                <w:rFonts w:asciiTheme="majorBidi" w:hAnsiTheme="majorBidi" w:cstheme="majorBidi"/>
              </w:rPr>
            </w:pPr>
            <w:r w:rsidRPr="003132A8">
              <w:rPr>
                <w:rFonts w:asciiTheme="majorBidi" w:hAnsiTheme="majorBidi" w:cstheme="majorBidi"/>
              </w:rPr>
              <w:t>MSc. Erkinbaev Chyngyz</w:t>
            </w:r>
          </w:p>
        </w:tc>
        <w:tc>
          <w:tcPr>
            <w:tcW w:w="6660" w:type="dxa"/>
            <w:tcBorders>
              <w:top w:val="single" w:sz="4" w:space="0" w:color="auto"/>
              <w:bottom w:val="single" w:sz="4" w:space="0" w:color="auto"/>
            </w:tcBorders>
          </w:tcPr>
          <w:p w:rsidR="0071051F" w:rsidRPr="003132A8" w:rsidRDefault="0071051F" w:rsidP="0071301B">
            <w:pPr>
              <w:bidi w:val="0"/>
              <w:rPr>
                <w:rFonts w:asciiTheme="majorBidi" w:hAnsiTheme="majorBidi" w:cstheme="majorBidi"/>
              </w:rPr>
            </w:pPr>
            <w:r w:rsidRPr="003132A8">
              <w:rPr>
                <w:rFonts w:asciiTheme="majorBidi" w:hAnsiTheme="majorBidi" w:cstheme="majorBidi"/>
              </w:rPr>
              <w:t>MASHAV trainee form Kyrgyz Republic</w:t>
            </w:r>
            <w:r w:rsidR="00BE6E48" w:rsidRPr="003132A8">
              <w:rPr>
                <w:rFonts w:asciiTheme="majorBidi" w:hAnsiTheme="majorBidi" w:cstheme="majorBidi"/>
              </w:rPr>
              <w:t>, Research subject: Apple quality detection by NIR</w:t>
            </w:r>
          </w:p>
        </w:tc>
        <w:tc>
          <w:tcPr>
            <w:tcW w:w="1657" w:type="dxa"/>
          </w:tcPr>
          <w:p w:rsidR="0071051F" w:rsidRPr="003132A8" w:rsidRDefault="0071051F" w:rsidP="0071301B">
            <w:pPr>
              <w:bidi w:val="0"/>
              <w:rPr>
                <w:rFonts w:asciiTheme="majorBidi" w:hAnsiTheme="majorBidi" w:cstheme="majorBidi"/>
              </w:rPr>
            </w:pPr>
          </w:p>
        </w:tc>
      </w:tr>
      <w:tr w:rsidR="0071051F" w:rsidRPr="003132A8" w:rsidTr="0071051F">
        <w:trPr>
          <w:gridAfter w:val="1"/>
          <w:wAfter w:w="1657" w:type="dxa"/>
        </w:trPr>
        <w:tc>
          <w:tcPr>
            <w:tcW w:w="1458" w:type="dxa"/>
            <w:tcBorders>
              <w:top w:val="single" w:sz="4" w:space="0" w:color="auto"/>
              <w:bottom w:val="single" w:sz="4" w:space="0" w:color="auto"/>
            </w:tcBorders>
          </w:tcPr>
          <w:p w:rsidR="0071051F" w:rsidRPr="003132A8" w:rsidRDefault="0071051F" w:rsidP="00125A77">
            <w:pPr>
              <w:bidi w:val="0"/>
              <w:rPr>
                <w:rFonts w:asciiTheme="majorBidi" w:hAnsiTheme="majorBidi" w:cstheme="majorBidi"/>
              </w:rPr>
            </w:pPr>
            <w:r w:rsidRPr="003132A8">
              <w:rPr>
                <w:rFonts w:asciiTheme="majorBidi" w:hAnsiTheme="majorBidi" w:cstheme="majorBidi"/>
              </w:rPr>
              <w:t>2007</w:t>
            </w:r>
          </w:p>
        </w:tc>
        <w:tc>
          <w:tcPr>
            <w:tcW w:w="1890" w:type="dxa"/>
            <w:tcBorders>
              <w:top w:val="single" w:sz="4" w:space="0" w:color="auto"/>
              <w:bottom w:val="single" w:sz="4" w:space="0" w:color="auto"/>
            </w:tcBorders>
          </w:tcPr>
          <w:p w:rsidR="0071051F" w:rsidRPr="003132A8" w:rsidRDefault="0071051F" w:rsidP="00125A77">
            <w:pPr>
              <w:bidi w:val="0"/>
              <w:rPr>
                <w:rFonts w:asciiTheme="majorBidi" w:hAnsiTheme="majorBidi" w:cstheme="majorBidi"/>
              </w:rPr>
            </w:pPr>
            <w:r w:rsidRPr="003132A8">
              <w:rPr>
                <w:rFonts w:asciiTheme="majorBidi" w:hAnsiTheme="majorBidi" w:cstheme="majorBidi"/>
              </w:rPr>
              <w:t xml:space="preserve">Dr. Andréa </w:t>
            </w:r>
            <w:proofErr w:type="spellStart"/>
            <w:r w:rsidRPr="003132A8">
              <w:rPr>
                <w:rFonts w:asciiTheme="majorBidi" w:hAnsiTheme="majorBidi" w:cstheme="majorBidi"/>
              </w:rPr>
              <w:t>Belincontront</w:t>
            </w:r>
            <w:proofErr w:type="spellEnd"/>
          </w:p>
        </w:tc>
        <w:tc>
          <w:tcPr>
            <w:tcW w:w="6660" w:type="dxa"/>
            <w:tcBorders>
              <w:top w:val="single" w:sz="4" w:space="0" w:color="auto"/>
              <w:bottom w:val="single" w:sz="4" w:space="0" w:color="auto"/>
            </w:tcBorders>
          </w:tcPr>
          <w:p w:rsidR="0071051F" w:rsidRPr="003132A8" w:rsidRDefault="0071051F" w:rsidP="002055D5">
            <w:pPr>
              <w:bidi w:val="0"/>
              <w:rPr>
                <w:rFonts w:asciiTheme="majorBidi" w:hAnsiTheme="majorBidi" w:cstheme="majorBidi"/>
              </w:rPr>
            </w:pPr>
            <w:r w:rsidRPr="003132A8">
              <w:rPr>
                <w:rFonts w:asciiTheme="majorBidi" w:hAnsiTheme="majorBidi" w:cstheme="majorBidi"/>
              </w:rPr>
              <w:t xml:space="preserve">Post Doc. University of </w:t>
            </w:r>
            <w:proofErr w:type="spellStart"/>
            <w:r w:rsidRPr="003132A8">
              <w:rPr>
                <w:rFonts w:asciiTheme="majorBidi" w:hAnsiTheme="majorBidi" w:cstheme="majorBidi"/>
              </w:rPr>
              <w:t>Viterb</w:t>
            </w:r>
            <w:r w:rsidR="002055D5">
              <w:rPr>
                <w:rFonts w:asciiTheme="majorBidi" w:hAnsiTheme="majorBidi" w:cstheme="majorBidi"/>
              </w:rPr>
              <w:t>o</w:t>
            </w:r>
            <w:proofErr w:type="spellEnd"/>
            <w:r w:rsidRPr="003132A8">
              <w:rPr>
                <w:rFonts w:asciiTheme="majorBidi" w:hAnsiTheme="majorBidi" w:cstheme="majorBidi"/>
              </w:rPr>
              <w:t xml:space="preserve">, Italy. Research subject: </w:t>
            </w:r>
            <w:r w:rsidR="00BE6E48" w:rsidRPr="003132A8">
              <w:rPr>
                <w:rFonts w:asciiTheme="majorBidi" w:hAnsiTheme="majorBidi" w:cstheme="majorBidi"/>
              </w:rPr>
              <w:t>Date sorting by NIR</w:t>
            </w:r>
          </w:p>
        </w:tc>
      </w:tr>
      <w:tr w:rsidR="0071051F" w:rsidRPr="003132A8" w:rsidTr="0071051F">
        <w:trPr>
          <w:gridAfter w:val="1"/>
          <w:wAfter w:w="1657" w:type="dxa"/>
        </w:trPr>
        <w:tc>
          <w:tcPr>
            <w:tcW w:w="1458" w:type="dxa"/>
            <w:tcBorders>
              <w:top w:val="single" w:sz="4" w:space="0" w:color="auto"/>
              <w:bottom w:val="single" w:sz="4" w:space="0" w:color="auto"/>
            </w:tcBorders>
          </w:tcPr>
          <w:p w:rsidR="0071051F" w:rsidRPr="003132A8" w:rsidRDefault="0071051F" w:rsidP="00F46B76">
            <w:pPr>
              <w:bidi w:val="0"/>
              <w:rPr>
                <w:rFonts w:asciiTheme="majorBidi" w:hAnsiTheme="majorBidi" w:cstheme="majorBidi"/>
              </w:rPr>
            </w:pPr>
            <w:r w:rsidRPr="003132A8">
              <w:rPr>
                <w:rFonts w:asciiTheme="majorBidi" w:hAnsiTheme="majorBidi" w:cstheme="majorBidi"/>
              </w:rPr>
              <w:t>2012-</w:t>
            </w:r>
            <w:r w:rsidR="00F46B76">
              <w:rPr>
                <w:rFonts w:asciiTheme="majorBidi" w:hAnsiTheme="majorBidi" w:cstheme="majorBidi"/>
              </w:rPr>
              <w:t>2018</w:t>
            </w:r>
          </w:p>
        </w:tc>
        <w:tc>
          <w:tcPr>
            <w:tcW w:w="1890" w:type="dxa"/>
            <w:tcBorders>
              <w:top w:val="single" w:sz="4" w:space="0" w:color="auto"/>
              <w:bottom w:val="single" w:sz="4" w:space="0" w:color="auto"/>
            </w:tcBorders>
          </w:tcPr>
          <w:p w:rsidR="0071051F" w:rsidRPr="003132A8" w:rsidRDefault="0071051F" w:rsidP="00600823">
            <w:pPr>
              <w:bidi w:val="0"/>
              <w:rPr>
                <w:rFonts w:asciiTheme="majorBidi" w:hAnsiTheme="majorBidi" w:cstheme="majorBidi"/>
              </w:rPr>
            </w:pPr>
            <w:r w:rsidRPr="003132A8">
              <w:rPr>
                <w:rFonts w:asciiTheme="majorBidi" w:hAnsiTheme="majorBidi" w:cstheme="majorBidi"/>
              </w:rPr>
              <w:t>Dr. Timea Ignat</w:t>
            </w:r>
          </w:p>
        </w:tc>
        <w:tc>
          <w:tcPr>
            <w:tcW w:w="6660" w:type="dxa"/>
            <w:tcBorders>
              <w:top w:val="single" w:sz="4" w:space="0" w:color="auto"/>
              <w:bottom w:val="single" w:sz="4" w:space="0" w:color="auto"/>
            </w:tcBorders>
          </w:tcPr>
          <w:p w:rsidR="0071051F" w:rsidRPr="003132A8" w:rsidRDefault="0071051F" w:rsidP="00302C58">
            <w:pPr>
              <w:bidi w:val="0"/>
              <w:rPr>
                <w:rFonts w:asciiTheme="majorBidi" w:hAnsiTheme="majorBidi" w:cstheme="majorBidi"/>
              </w:rPr>
            </w:pPr>
            <w:r w:rsidRPr="003132A8">
              <w:rPr>
                <w:rFonts w:asciiTheme="majorBidi" w:hAnsiTheme="majorBidi" w:cstheme="majorBidi"/>
              </w:rPr>
              <w:t>Post Doc. Research subject: Spectral detection of fruit and vegetable quality</w:t>
            </w:r>
          </w:p>
        </w:tc>
      </w:tr>
    </w:tbl>
    <w:p w:rsidR="00504257" w:rsidRPr="003132A8" w:rsidRDefault="00504257" w:rsidP="00504257">
      <w:pPr>
        <w:bidi w:val="0"/>
        <w:spacing w:line="360" w:lineRule="auto"/>
        <w:rPr>
          <w:rFonts w:asciiTheme="majorBidi" w:hAnsiTheme="majorBidi" w:cstheme="majorBidi"/>
          <w:u w:val="single"/>
          <w:rtl/>
        </w:rPr>
      </w:pPr>
    </w:p>
    <w:p w:rsidR="00E477A5" w:rsidRPr="003132A8" w:rsidRDefault="00E477A5" w:rsidP="00E477A5">
      <w:pPr>
        <w:pStyle w:val="ListParagraph"/>
        <w:numPr>
          <w:ilvl w:val="0"/>
          <w:numId w:val="2"/>
        </w:numPr>
        <w:bidi w:val="0"/>
        <w:spacing w:line="360" w:lineRule="auto"/>
        <w:rPr>
          <w:rFonts w:asciiTheme="majorBidi" w:hAnsiTheme="majorBidi" w:cstheme="majorBidi"/>
          <w:u w:val="single"/>
        </w:rPr>
      </w:pPr>
      <w:r w:rsidRPr="003132A8">
        <w:rPr>
          <w:rFonts w:asciiTheme="majorBidi" w:hAnsiTheme="majorBidi" w:cstheme="majorBidi"/>
          <w:u w:val="single"/>
        </w:rPr>
        <w:t>Organization of Courses</w:t>
      </w:r>
    </w:p>
    <w:tbl>
      <w:tblPr>
        <w:tblW w:w="10008" w:type="dxa"/>
        <w:tblLook w:val="04A0" w:firstRow="1" w:lastRow="0" w:firstColumn="1" w:lastColumn="0" w:noHBand="0" w:noVBand="1"/>
      </w:tblPr>
      <w:tblGrid>
        <w:gridCol w:w="1458"/>
        <w:gridCol w:w="680"/>
        <w:gridCol w:w="1210"/>
        <w:gridCol w:w="1620"/>
        <w:gridCol w:w="4778"/>
        <w:gridCol w:w="262"/>
      </w:tblGrid>
      <w:tr w:rsidR="00E477A5" w:rsidRPr="003132A8" w:rsidTr="00D84C9C">
        <w:tc>
          <w:tcPr>
            <w:tcW w:w="1458" w:type="dxa"/>
            <w:tcBorders>
              <w:top w:val="single" w:sz="4" w:space="0" w:color="auto"/>
              <w:bottom w:val="single" w:sz="4" w:space="0" w:color="auto"/>
            </w:tcBorders>
            <w:shd w:val="clear" w:color="auto" w:fill="F2F2F2" w:themeFill="background1" w:themeFillShade="F2"/>
          </w:tcPr>
          <w:p w:rsidR="00E477A5" w:rsidRPr="003132A8" w:rsidRDefault="00E477A5" w:rsidP="00600823">
            <w:pPr>
              <w:bidi w:val="0"/>
              <w:spacing w:line="360" w:lineRule="auto"/>
              <w:rPr>
                <w:rFonts w:asciiTheme="majorBidi" w:hAnsiTheme="majorBidi" w:cstheme="majorBidi"/>
                <w:b/>
                <w:bCs/>
              </w:rPr>
            </w:pPr>
            <w:r w:rsidRPr="003132A8">
              <w:rPr>
                <w:rFonts w:asciiTheme="majorBidi" w:hAnsiTheme="majorBidi" w:cstheme="majorBidi"/>
                <w:b/>
                <w:bCs/>
              </w:rPr>
              <w:t>Dates</w:t>
            </w:r>
          </w:p>
        </w:tc>
        <w:tc>
          <w:tcPr>
            <w:tcW w:w="1890" w:type="dxa"/>
            <w:gridSpan w:val="2"/>
            <w:tcBorders>
              <w:top w:val="single" w:sz="4" w:space="0" w:color="auto"/>
              <w:bottom w:val="single" w:sz="4" w:space="0" w:color="auto"/>
            </w:tcBorders>
            <w:shd w:val="clear" w:color="auto" w:fill="F2F2F2" w:themeFill="background1" w:themeFillShade="F2"/>
          </w:tcPr>
          <w:p w:rsidR="00E477A5" w:rsidRPr="003132A8" w:rsidRDefault="00E477A5" w:rsidP="00600823">
            <w:pPr>
              <w:bidi w:val="0"/>
              <w:spacing w:line="360" w:lineRule="auto"/>
              <w:rPr>
                <w:rFonts w:asciiTheme="majorBidi" w:hAnsiTheme="majorBidi" w:cstheme="majorBidi"/>
                <w:b/>
                <w:bCs/>
              </w:rPr>
            </w:pPr>
            <w:r w:rsidRPr="003132A8">
              <w:rPr>
                <w:rFonts w:asciiTheme="majorBidi" w:hAnsiTheme="majorBidi" w:cstheme="majorBidi"/>
                <w:b/>
                <w:bCs/>
              </w:rPr>
              <w:t>Duration</w:t>
            </w:r>
          </w:p>
        </w:tc>
        <w:tc>
          <w:tcPr>
            <w:tcW w:w="1620" w:type="dxa"/>
            <w:tcBorders>
              <w:top w:val="single" w:sz="4" w:space="0" w:color="auto"/>
              <w:bottom w:val="single" w:sz="4" w:space="0" w:color="auto"/>
            </w:tcBorders>
            <w:shd w:val="clear" w:color="auto" w:fill="F2F2F2" w:themeFill="background1" w:themeFillShade="F2"/>
          </w:tcPr>
          <w:p w:rsidR="00E477A5" w:rsidRPr="003132A8" w:rsidRDefault="00E477A5" w:rsidP="00600823">
            <w:pPr>
              <w:bidi w:val="0"/>
              <w:spacing w:line="360" w:lineRule="auto"/>
              <w:rPr>
                <w:rFonts w:asciiTheme="majorBidi" w:hAnsiTheme="majorBidi" w:cstheme="majorBidi"/>
                <w:b/>
                <w:bCs/>
              </w:rPr>
            </w:pPr>
            <w:r w:rsidRPr="003132A8">
              <w:rPr>
                <w:rFonts w:asciiTheme="majorBidi" w:hAnsiTheme="majorBidi" w:cstheme="majorBidi"/>
                <w:b/>
                <w:bCs/>
              </w:rPr>
              <w:t>Place</w:t>
            </w:r>
          </w:p>
        </w:tc>
        <w:tc>
          <w:tcPr>
            <w:tcW w:w="5040" w:type="dxa"/>
            <w:gridSpan w:val="2"/>
            <w:tcBorders>
              <w:top w:val="single" w:sz="4" w:space="0" w:color="auto"/>
              <w:bottom w:val="single" w:sz="4" w:space="0" w:color="auto"/>
            </w:tcBorders>
            <w:shd w:val="clear" w:color="auto" w:fill="F2F2F2" w:themeFill="background1" w:themeFillShade="F2"/>
          </w:tcPr>
          <w:p w:rsidR="00E477A5" w:rsidRPr="003132A8" w:rsidRDefault="00E477A5" w:rsidP="00600823">
            <w:pPr>
              <w:bidi w:val="0"/>
              <w:spacing w:line="360" w:lineRule="auto"/>
              <w:rPr>
                <w:rFonts w:asciiTheme="majorBidi" w:hAnsiTheme="majorBidi" w:cstheme="majorBidi"/>
                <w:b/>
                <w:bCs/>
              </w:rPr>
            </w:pPr>
            <w:r w:rsidRPr="003132A8">
              <w:rPr>
                <w:rFonts w:asciiTheme="majorBidi" w:hAnsiTheme="majorBidi" w:cstheme="majorBidi"/>
                <w:b/>
                <w:bCs/>
              </w:rPr>
              <w:t>Title</w:t>
            </w:r>
          </w:p>
        </w:tc>
      </w:tr>
      <w:tr w:rsidR="00E477A5" w:rsidRPr="003132A8" w:rsidTr="00D84C9C">
        <w:tc>
          <w:tcPr>
            <w:tcW w:w="1458" w:type="dxa"/>
            <w:tcBorders>
              <w:top w:val="single" w:sz="4" w:space="0" w:color="auto"/>
              <w:bottom w:val="single" w:sz="4" w:space="0" w:color="auto"/>
            </w:tcBorders>
          </w:tcPr>
          <w:p w:rsidR="00E477A5" w:rsidRPr="003132A8" w:rsidRDefault="00E477A5" w:rsidP="00834E35">
            <w:pPr>
              <w:bidi w:val="0"/>
              <w:rPr>
                <w:rFonts w:asciiTheme="majorBidi" w:hAnsiTheme="majorBidi" w:cstheme="majorBidi"/>
                <w:highlight w:val="yellow"/>
              </w:rPr>
            </w:pPr>
            <w:r w:rsidRPr="003132A8">
              <w:rPr>
                <w:rFonts w:asciiTheme="majorBidi" w:hAnsiTheme="majorBidi" w:cstheme="majorBidi"/>
              </w:rPr>
              <w:t>20</w:t>
            </w:r>
            <w:r w:rsidR="00834E35" w:rsidRPr="003132A8">
              <w:rPr>
                <w:rFonts w:asciiTheme="majorBidi" w:hAnsiTheme="majorBidi" w:cstheme="majorBidi"/>
              </w:rPr>
              <w:t>00</w:t>
            </w:r>
          </w:p>
        </w:tc>
        <w:tc>
          <w:tcPr>
            <w:tcW w:w="1890" w:type="dxa"/>
            <w:gridSpan w:val="2"/>
            <w:tcBorders>
              <w:top w:val="single" w:sz="4" w:space="0" w:color="auto"/>
              <w:bottom w:val="single" w:sz="4" w:space="0" w:color="auto"/>
            </w:tcBorders>
          </w:tcPr>
          <w:p w:rsidR="00E477A5" w:rsidRPr="003132A8" w:rsidRDefault="00997EE2" w:rsidP="00600823">
            <w:pPr>
              <w:bidi w:val="0"/>
              <w:rPr>
                <w:rFonts w:asciiTheme="majorBidi" w:hAnsiTheme="majorBidi" w:cstheme="majorBidi"/>
                <w:highlight w:val="yellow"/>
              </w:rPr>
            </w:pPr>
            <w:r w:rsidRPr="003132A8">
              <w:rPr>
                <w:rFonts w:asciiTheme="majorBidi" w:hAnsiTheme="majorBidi" w:cstheme="majorBidi"/>
              </w:rPr>
              <w:t>1 day</w:t>
            </w:r>
          </w:p>
        </w:tc>
        <w:tc>
          <w:tcPr>
            <w:tcW w:w="1620" w:type="dxa"/>
            <w:tcBorders>
              <w:top w:val="single" w:sz="4" w:space="0" w:color="auto"/>
              <w:bottom w:val="single" w:sz="4" w:space="0" w:color="auto"/>
            </w:tcBorders>
          </w:tcPr>
          <w:p w:rsidR="00E477A5" w:rsidRPr="003132A8" w:rsidRDefault="00834E35" w:rsidP="00600823">
            <w:pPr>
              <w:bidi w:val="0"/>
              <w:rPr>
                <w:rFonts w:asciiTheme="majorBidi" w:hAnsiTheme="majorBidi" w:cstheme="majorBidi"/>
                <w:highlight w:val="yellow"/>
              </w:rPr>
            </w:pPr>
            <w:r w:rsidRPr="003132A8">
              <w:rPr>
                <w:rFonts w:asciiTheme="majorBidi" w:hAnsiTheme="majorBidi" w:cstheme="majorBidi"/>
              </w:rPr>
              <w:t>Kyoto University, Japan</w:t>
            </w:r>
          </w:p>
        </w:tc>
        <w:tc>
          <w:tcPr>
            <w:tcW w:w="5040" w:type="dxa"/>
            <w:gridSpan w:val="2"/>
            <w:tcBorders>
              <w:top w:val="single" w:sz="4" w:space="0" w:color="auto"/>
              <w:bottom w:val="single" w:sz="4" w:space="0" w:color="auto"/>
            </w:tcBorders>
          </w:tcPr>
          <w:p w:rsidR="00E477A5" w:rsidRPr="003132A8" w:rsidRDefault="00834E35" w:rsidP="001C5698">
            <w:pPr>
              <w:bidi w:val="0"/>
              <w:rPr>
                <w:rFonts w:asciiTheme="majorBidi" w:hAnsiTheme="majorBidi" w:cstheme="majorBidi"/>
              </w:rPr>
            </w:pPr>
            <w:r w:rsidRPr="003132A8">
              <w:rPr>
                <w:rFonts w:asciiTheme="majorBidi" w:hAnsiTheme="majorBidi" w:cstheme="majorBidi"/>
              </w:rPr>
              <w:t>NTD techniques</w:t>
            </w:r>
          </w:p>
        </w:tc>
      </w:tr>
      <w:tr w:rsidR="00997EE2" w:rsidRPr="003132A8" w:rsidTr="00D84C9C">
        <w:tc>
          <w:tcPr>
            <w:tcW w:w="1458" w:type="dxa"/>
            <w:tcBorders>
              <w:top w:val="single" w:sz="4" w:space="0" w:color="auto"/>
              <w:bottom w:val="single" w:sz="4" w:space="0" w:color="auto"/>
            </w:tcBorders>
          </w:tcPr>
          <w:p w:rsidR="00997EE2" w:rsidRPr="003132A8" w:rsidRDefault="00997EE2" w:rsidP="00600823">
            <w:pPr>
              <w:bidi w:val="0"/>
              <w:rPr>
                <w:rFonts w:asciiTheme="majorBidi" w:hAnsiTheme="majorBidi" w:cstheme="majorBidi"/>
              </w:rPr>
            </w:pPr>
            <w:r w:rsidRPr="003132A8">
              <w:rPr>
                <w:rFonts w:asciiTheme="majorBidi" w:hAnsiTheme="majorBidi" w:cstheme="majorBidi"/>
              </w:rPr>
              <w:t>2005</w:t>
            </w:r>
          </w:p>
        </w:tc>
        <w:tc>
          <w:tcPr>
            <w:tcW w:w="1890" w:type="dxa"/>
            <w:gridSpan w:val="2"/>
            <w:tcBorders>
              <w:top w:val="single" w:sz="4" w:space="0" w:color="auto"/>
              <w:bottom w:val="single" w:sz="4" w:space="0" w:color="auto"/>
            </w:tcBorders>
          </w:tcPr>
          <w:p w:rsidR="00997EE2" w:rsidRPr="003132A8" w:rsidRDefault="00997EE2" w:rsidP="0071301B">
            <w:pPr>
              <w:bidi w:val="0"/>
              <w:rPr>
                <w:rFonts w:asciiTheme="majorBidi" w:hAnsiTheme="majorBidi" w:cstheme="majorBidi"/>
                <w:highlight w:val="yellow"/>
              </w:rPr>
            </w:pPr>
            <w:r w:rsidRPr="003132A8">
              <w:rPr>
                <w:rFonts w:asciiTheme="majorBidi" w:hAnsiTheme="majorBidi" w:cstheme="majorBidi"/>
              </w:rPr>
              <w:t>1 day</w:t>
            </w:r>
          </w:p>
        </w:tc>
        <w:tc>
          <w:tcPr>
            <w:tcW w:w="1620" w:type="dxa"/>
            <w:tcBorders>
              <w:top w:val="single" w:sz="4" w:space="0" w:color="auto"/>
              <w:bottom w:val="single" w:sz="4" w:space="0" w:color="auto"/>
            </w:tcBorders>
          </w:tcPr>
          <w:p w:rsidR="00997EE2" w:rsidRPr="003132A8" w:rsidRDefault="00997EE2" w:rsidP="00600823">
            <w:pPr>
              <w:bidi w:val="0"/>
              <w:rPr>
                <w:rFonts w:asciiTheme="majorBidi" w:hAnsiTheme="majorBidi" w:cstheme="majorBidi"/>
              </w:rPr>
            </w:pPr>
            <w:r w:rsidRPr="003132A8">
              <w:rPr>
                <w:rFonts w:asciiTheme="majorBidi" w:hAnsiTheme="majorBidi" w:cstheme="majorBidi"/>
              </w:rPr>
              <w:t>CIICTA, Beijing, China</w:t>
            </w:r>
          </w:p>
        </w:tc>
        <w:tc>
          <w:tcPr>
            <w:tcW w:w="5040" w:type="dxa"/>
            <w:gridSpan w:val="2"/>
            <w:tcBorders>
              <w:top w:val="single" w:sz="4" w:space="0" w:color="auto"/>
              <w:bottom w:val="single" w:sz="4" w:space="0" w:color="auto"/>
            </w:tcBorders>
          </w:tcPr>
          <w:p w:rsidR="00997EE2" w:rsidRPr="003132A8" w:rsidRDefault="00997EE2" w:rsidP="001C5698">
            <w:pPr>
              <w:bidi w:val="0"/>
              <w:rPr>
                <w:rFonts w:asciiTheme="majorBidi" w:hAnsiTheme="majorBidi" w:cstheme="majorBidi"/>
              </w:rPr>
            </w:pPr>
            <w:r w:rsidRPr="003132A8">
              <w:rPr>
                <w:rFonts w:asciiTheme="majorBidi" w:hAnsiTheme="majorBidi" w:cstheme="majorBidi"/>
              </w:rPr>
              <w:t>Maturity determination of fruits by NIRS</w:t>
            </w:r>
          </w:p>
        </w:tc>
      </w:tr>
      <w:tr w:rsidR="00D84C9C" w:rsidRPr="003132A8" w:rsidTr="00D84C9C">
        <w:trPr>
          <w:gridAfter w:val="1"/>
          <w:wAfter w:w="262" w:type="dxa"/>
        </w:trPr>
        <w:tc>
          <w:tcPr>
            <w:tcW w:w="2138" w:type="dxa"/>
            <w:gridSpan w:val="2"/>
            <w:tcBorders>
              <w:top w:val="single" w:sz="4" w:space="0" w:color="auto"/>
              <w:bottom w:val="single" w:sz="4" w:space="0" w:color="auto"/>
            </w:tcBorders>
          </w:tcPr>
          <w:p w:rsidR="00D84C9C" w:rsidRPr="003132A8" w:rsidRDefault="00D84C9C" w:rsidP="00D84C9C">
            <w:pPr>
              <w:bidi w:val="0"/>
              <w:rPr>
                <w:rFonts w:asciiTheme="majorBidi" w:hAnsiTheme="majorBidi" w:cstheme="majorBidi"/>
              </w:rPr>
            </w:pPr>
            <w:r w:rsidRPr="003132A8">
              <w:rPr>
                <w:rFonts w:asciiTheme="majorBidi" w:hAnsiTheme="majorBidi" w:cstheme="majorBidi"/>
              </w:rPr>
              <w:t>2006</w:t>
            </w:r>
            <w:r>
              <w:rPr>
                <w:rFonts w:asciiTheme="majorBidi" w:hAnsiTheme="majorBidi" w:cstheme="majorBidi"/>
              </w:rPr>
              <w:t xml:space="preserve">           21 days</w:t>
            </w:r>
          </w:p>
        </w:tc>
        <w:tc>
          <w:tcPr>
            <w:tcW w:w="7608" w:type="dxa"/>
            <w:gridSpan w:val="3"/>
            <w:tcBorders>
              <w:top w:val="single" w:sz="4" w:space="0" w:color="auto"/>
              <w:bottom w:val="single" w:sz="4" w:space="0" w:color="auto"/>
            </w:tcBorders>
          </w:tcPr>
          <w:p w:rsidR="00D84C9C" w:rsidRPr="003132A8" w:rsidRDefault="00D84C9C" w:rsidP="00AE081F">
            <w:pPr>
              <w:bidi w:val="0"/>
              <w:rPr>
                <w:rFonts w:asciiTheme="majorBidi" w:hAnsiTheme="majorBidi" w:cstheme="majorBidi"/>
              </w:rPr>
            </w:pPr>
            <w:r>
              <w:rPr>
                <w:rFonts w:asciiTheme="majorBidi" w:hAnsiTheme="majorBidi" w:cstheme="majorBidi"/>
              </w:rPr>
              <w:t xml:space="preserve"> </w:t>
            </w:r>
            <w:r w:rsidRPr="003132A8">
              <w:rPr>
                <w:rFonts w:asciiTheme="majorBidi" w:hAnsiTheme="majorBidi" w:cstheme="majorBidi"/>
              </w:rPr>
              <w:t xml:space="preserve">International Course in Agricultural Engineering. A.R.O. The </w:t>
            </w:r>
            <w:proofErr w:type="spellStart"/>
            <w:r w:rsidRPr="003132A8">
              <w:rPr>
                <w:rFonts w:asciiTheme="majorBidi" w:hAnsiTheme="majorBidi" w:cstheme="majorBidi"/>
              </w:rPr>
              <w:t>Volcani</w:t>
            </w:r>
            <w:proofErr w:type="spellEnd"/>
            <w:r w:rsidRPr="003132A8">
              <w:rPr>
                <w:rFonts w:asciiTheme="majorBidi" w:hAnsiTheme="majorBidi" w:cstheme="majorBidi"/>
              </w:rPr>
              <w:t xml:space="preserve"> Center, Israel.</w:t>
            </w:r>
          </w:p>
        </w:tc>
      </w:tr>
      <w:tr w:rsidR="00D84C9C" w:rsidRPr="003132A8" w:rsidTr="00D84C9C">
        <w:trPr>
          <w:gridAfter w:val="1"/>
          <w:wAfter w:w="262" w:type="dxa"/>
        </w:trPr>
        <w:tc>
          <w:tcPr>
            <w:tcW w:w="2138" w:type="dxa"/>
            <w:gridSpan w:val="2"/>
            <w:tcBorders>
              <w:top w:val="single" w:sz="4" w:space="0" w:color="auto"/>
              <w:bottom w:val="single" w:sz="4" w:space="0" w:color="auto"/>
            </w:tcBorders>
          </w:tcPr>
          <w:p w:rsidR="00D84C9C" w:rsidRPr="003132A8" w:rsidRDefault="00D84C9C" w:rsidP="00AE081F">
            <w:pPr>
              <w:bidi w:val="0"/>
              <w:rPr>
                <w:rFonts w:asciiTheme="majorBidi" w:hAnsiTheme="majorBidi" w:cstheme="majorBidi"/>
              </w:rPr>
            </w:pPr>
            <w:r w:rsidRPr="003132A8">
              <w:rPr>
                <w:rFonts w:asciiTheme="majorBidi" w:hAnsiTheme="majorBidi" w:cstheme="majorBidi"/>
              </w:rPr>
              <w:t>2009</w:t>
            </w:r>
            <w:r>
              <w:rPr>
                <w:rFonts w:asciiTheme="majorBidi" w:hAnsiTheme="majorBidi" w:cstheme="majorBidi"/>
              </w:rPr>
              <w:t xml:space="preserve">         </w:t>
            </w:r>
            <w:bookmarkStart w:id="0" w:name="_GoBack"/>
            <w:bookmarkEnd w:id="0"/>
            <w:r>
              <w:rPr>
                <w:rFonts w:asciiTheme="majorBidi" w:hAnsiTheme="majorBidi" w:cstheme="majorBidi"/>
              </w:rPr>
              <w:t>21 days</w:t>
            </w:r>
          </w:p>
        </w:tc>
        <w:tc>
          <w:tcPr>
            <w:tcW w:w="7608" w:type="dxa"/>
            <w:gridSpan w:val="3"/>
            <w:tcBorders>
              <w:top w:val="single" w:sz="4" w:space="0" w:color="auto"/>
              <w:bottom w:val="single" w:sz="4" w:space="0" w:color="auto"/>
            </w:tcBorders>
          </w:tcPr>
          <w:p w:rsidR="00D84C9C" w:rsidRPr="003132A8" w:rsidRDefault="00D84C9C" w:rsidP="00AE081F">
            <w:pPr>
              <w:bidi w:val="0"/>
              <w:rPr>
                <w:rFonts w:asciiTheme="majorBidi" w:hAnsiTheme="majorBidi" w:cstheme="majorBidi"/>
              </w:rPr>
            </w:pPr>
            <w:r w:rsidRPr="003132A8">
              <w:rPr>
                <w:rFonts w:asciiTheme="majorBidi" w:hAnsiTheme="majorBidi" w:cstheme="majorBidi"/>
              </w:rPr>
              <w:t xml:space="preserve">International Course in Agricultural Engineering. A.R.O. The </w:t>
            </w:r>
            <w:proofErr w:type="spellStart"/>
            <w:r w:rsidRPr="003132A8">
              <w:rPr>
                <w:rFonts w:asciiTheme="majorBidi" w:hAnsiTheme="majorBidi" w:cstheme="majorBidi"/>
              </w:rPr>
              <w:t>Volcani</w:t>
            </w:r>
            <w:proofErr w:type="spellEnd"/>
            <w:r w:rsidRPr="003132A8">
              <w:rPr>
                <w:rFonts w:asciiTheme="majorBidi" w:hAnsiTheme="majorBidi" w:cstheme="majorBidi"/>
              </w:rPr>
              <w:t xml:space="preserve"> Center, Israel.</w:t>
            </w:r>
          </w:p>
        </w:tc>
      </w:tr>
      <w:tr w:rsidR="00D84C9C" w:rsidRPr="003132A8" w:rsidTr="00D84C9C">
        <w:trPr>
          <w:gridAfter w:val="1"/>
          <w:wAfter w:w="262" w:type="dxa"/>
        </w:trPr>
        <w:tc>
          <w:tcPr>
            <w:tcW w:w="2138" w:type="dxa"/>
            <w:gridSpan w:val="2"/>
            <w:tcBorders>
              <w:top w:val="single" w:sz="4" w:space="0" w:color="auto"/>
              <w:bottom w:val="single" w:sz="4" w:space="0" w:color="auto"/>
            </w:tcBorders>
          </w:tcPr>
          <w:p w:rsidR="00D84C9C" w:rsidRPr="003132A8" w:rsidRDefault="00D84C9C" w:rsidP="00AE081F">
            <w:pPr>
              <w:bidi w:val="0"/>
              <w:rPr>
                <w:rFonts w:asciiTheme="majorBidi" w:hAnsiTheme="majorBidi" w:cstheme="majorBidi"/>
              </w:rPr>
            </w:pPr>
          </w:p>
        </w:tc>
        <w:tc>
          <w:tcPr>
            <w:tcW w:w="7608" w:type="dxa"/>
            <w:gridSpan w:val="3"/>
            <w:tcBorders>
              <w:top w:val="single" w:sz="4" w:space="0" w:color="auto"/>
              <w:bottom w:val="single" w:sz="4" w:space="0" w:color="auto"/>
            </w:tcBorders>
          </w:tcPr>
          <w:p w:rsidR="00D84C9C" w:rsidRPr="003132A8" w:rsidRDefault="00D84C9C" w:rsidP="00AE081F">
            <w:pPr>
              <w:bidi w:val="0"/>
              <w:rPr>
                <w:rFonts w:asciiTheme="majorBidi" w:hAnsiTheme="majorBidi" w:cstheme="majorBidi"/>
              </w:rPr>
            </w:pPr>
          </w:p>
        </w:tc>
      </w:tr>
    </w:tbl>
    <w:p w:rsidR="00D84C9C" w:rsidRPr="003132A8" w:rsidRDefault="00D84C9C" w:rsidP="00D84C9C">
      <w:pPr>
        <w:bidi w:val="0"/>
        <w:spacing w:line="360" w:lineRule="auto"/>
        <w:rPr>
          <w:rFonts w:asciiTheme="majorBidi" w:hAnsiTheme="majorBidi" w:cstheme="majorBidi"/>
          <w:b/>
          <w:bCs/>
          <w:u w:val="single"/>
        </w:rPr>
      </w:pPr>
    </w:p>
    <w:p w:rsidR="00E477A5" w:rsidRPr="003132A8" w:rsidRDefault="00E477A5" w:rsidP="00E477A5">
      <w:pPr>
        <w:bidi w:val="0"/>
        <w:spacing w:line="360" w:lineRule="auto"/>
        <w:rPr>
          <w:rFonts w:asciiTheme="majorBidi" w:hAnsiTheme="majorBidi" w:cstheme="majorBidi"/>
          <w:u w:val="single"/>
        </w:rPr>
      </w:pPr>
    </w:p>
    <w:p w:rsidR="00E477A5" w:rsidRPr="003132A8" w:rsidRDefault="00E477A5">
      <w:pPr>
        <w:bidi w:val="0"/>
        <w:rPr>
          <w:rFonts w:asciiTheme="majorBidi" w:hAnsiTheme="majorBidi" w:cstheme="majorBidi"/>
          <w:u w:val="single"/>
        </w:rPr>
      </w:pPr>
      <w:r w:rsidRPr="003132A8">
        <w:rPr>
          <w:rFonts w:asciiTheme="majorBidi" w:hAnsiTheme="majorBidi" w:cstheme="majorBidi"/>
          <w:u w:val="single"/>
        </w:rPr>
        <w:br w:type="page"/>
      </w:r>
    </w:p>
    <w:p w:rsidR="004A52C8" w:rsidRPr="003132A8" w:rsidRDefault="00241BD6" w:rsidP="00157449">
      <w:pPr>
        <w:pStyle w:val="ListParagraph"/>
        <w:numPr>
          <w:ilvl w:val="0"/>
          <w:numId w:val="15"/>
        </w:numPr>
        <w:bidi w:val="0"/>
        <w:spacing w:line="360" w:lineRule="auto"/>
        <w:rPr>
          <w:rFonts w:asciiTheme="majorBidi" w:hAnsiTheme="majorBidi" w:cstheme="majorBidi"/>
          <w:b/>
          <w:bCs/>
          <w:color w:val="3333CC"/>
          <w:u w:val="single"/>
        </w:rPr>
      </w:pPr>
      <w:r w:rsidRPr="003132A8">
        <w:rPr>
          <w:rFonts w:asciiTheme="majorBidi" w:hAnsiTheme="majorBidi" w:cstheme="majorBidi"/>
          <w:b/>
          <w:bCs/>
          <w:color w:val="3333CC"/>
          <w:u w:val="single"/>
        </w:rPr>
        <w:lastRenderedPageBreak/>
        <w:t>Activity</w:t>
      </w:r>
      <w:r w:rsidR="004A52C8" w:rsidRPr="003132A8">
        <w:rPr>
          <w:rFonts w:asciiTheme="majorBidi" w:hAnsiTheme="majorBidi" w:cstheme="majorBidi"/>
          <w:b/>
          <w:bCs/>
          <w:color w:val="3333CC"/>
          <w:u w:val="single"/>
        </w:rPr>
        <w:t xml:space="preserve"> in Scientific and Agricultural Committees</w:t>
      </w:r>
    </w:p>
    <w:p w:rsidR="00795083" w:rsidRPr="003132A8" w:rsidRDefault="00795083" w:rsidP="000B1E68">
      <w:pPr>
        <w:bidi w:val="0"/>
        <w:spacing w:line="360" w:lineRule="auto"/>
        <w:rPr>
          <w:rFonts w:asciiTheme="majorBidi" w:hAnsiTheme="majorBidi" w:cstheme="majorBidi"/>
        </w:rPr>
      </w:pPr>
    </w:p>
    <w:p w:rsidR="000540D1" w:rsidRPr="003132A8" w:rsidRDefault="00795083" w:rsidP="00823F42">
      <w:pPr>
        <w:numPr>
          <w:ilvl w:val="0"/>
          <w:numId w:val="6"/>
        </w:numPr>
        <w:bidi w:val="0"/>
        <w:spacing w:line="360" w:lineRule="auto"/>
        <w:rPr>
          <w:rFonts w:asciiTheme="majorBidi" w:hAnsiTheme="majorBidi" w:cstheme="majorBidi"/>
          <w:u w:val="single"/>
        </w:rPr>
      </w:pPr>
      <w:r w:rsidRPr="003132A8">
        <w:rPr>
          <w:rFonts w:asciiTheme="majorBidi" w:hAnsiTheme="majorBidi" w:cstheme="majorBidi"/>
          <w:u w:val="single"/>
        </w:rPr>
        <w:t>International:</w:t>
      </w:r>
    </w:p>
    <w:tbl>
      <w:tblPr>
        <w:tblW w:w="0" w:type="auto"/>
        <w:tblLook w:val="04A0" w:firstRow="1" w:lastRow="0" w:firstColumn="1" w:lastColumn="0" w:noHBand="0" w:noVBand="1"/>
      </w:tblPr>
      <w:tblGrid>
        <w:gridCol w:w="1879"/>
        <w:gridCol w:w="7867"/>
      </w:tblGrid>
      <w:tr w:rsidR="000540D1" w:rsidRPr="003132A8" w:rsidTr="00DC19A4">
        <w:tc>
          <w:tcPr>
            <w:tcW w:w="1908" w:type="dxa"/>
            <w:tcBorders>
              <w:top w:val="single" w:sz="4" w:space="0" w:color="auto"/>
              <w:bottom w:val="single" w:sz="4" w:space="0" w:color="auto"/>
            </w:tcBorders>
            <w:shd w:val="clear" w:color="auto" w:fill="F2F2F2" w:themeFill="background1" w:themeFillShade="F2"/>
          </w:tcPr>
          <w:p w:rsidR="000540D1" w:rsidRPr="003132A8" w:rsidRDefault="000540D1" w:rsidP="00823F42">
            <w:pPr>
              <w:bidi w:val="0"/>
              <w:spacing w:line="360" w:lineRule="auto"/>
              <w:rPr>
                <w:rFonts w:asciiTheme="majorBidi" w:hAnsiTheme="majorBidi" w:cstheme="majorBidi"/>
                <w:b/>
                <w:bCs/>
              </w:rPr>
            </w:pPr>
            <w:r w:rsidRPr="003132A8">
              <w:rPr>
                <w:rFonts w:asciiTheme="majorBidi" w:hAnsiTheme="majorBidi" w:cstheme="majorBidi"/>
                <w:b/>
                <w:bCs/>
              </w:rPr>
              <w:t>Dates</w:t>
            </w:r>
          </w:p>
        </w:tc>
        <w:tc>
          <w:tcPr>
            <w:tcW w:w="8054" w:type="dxa"/>
            <w:tcBorders>
              <w:top w:val="single" w:sz="4" w:space="0" w:color="auto"/>
              <w:bottom w:val="single" w:sz="4" w:space="0" w:color="auto"/>
            </w:tcBorders>
            <w:shd w:val="clear" w:color="auto" w:fill="F2F2F2" w:themeFill="background1" w:themeFillShade="F2"/>
          </w:tcPr>
          <w:p w:rsidR="000540D1" w:rsidRPr="003132A8" w:rsidRDefault="000540D1" w:rsidP="00823F42">
            <w:pPr>
              <w:bidi w:val="0"/>
              <w:spacing w:line="360" w:lineRule="auto"/>
              <w:rPr>
                <w:rFonts w:asciiTheme="majorBidi" w:hAnsiTheme="majorBidi" w:cstheme="majorBidi"/>
                <w:b/>
                <w:bCs/>
              </w:rPr>
            </w:pPr>
            <w:r w:rsidRPr="003132A8">
              <w:rPr>
                <w:rFonts w:asciiTheme="majorBidi" w:hAnsiTheme="majorBidi" w:cstheme="majorBidi"/>
                <w:b/>
                <w:bCs/>
              </w:rPr>
              <w:t>Description</w:t>
            </w:r>
            <w:r w:rsidR="002C6D19" w:rsidRPr="003132A8">
              <w:rPr>
                <w:rFonts w:asciiTheme="majorBidi" w:hAnsiTheme="majorBidi" w:cstheme="majorBidi"/>
                <w:b/>
                <w:bCs/>
              </w:rPr>
              <w:t xml:space="preserve"> and role</w:t>
            </w:r>
          </w:p>
        </w:tc>
      </w:tr>
      <w:tr w:rsidR="00F96D60" w:rsidRPr="003132A8" w:rsidTr="00DC19A4">
        <w:tc>
          <w:tcPr>
            <w:tcW w:w="1908" w:type="dxa"/>
            <w:tcBorders>
              <w:top w:val="single" w:sz="4" w:space="0" w:color="auto"/>
              <w:bottom w:val="single" w:sz="4" w:space="0" w:color="auto"/>
            </w:tcBorders>
          </w:tcPr>
          <w:p w:rsidR="00F96D60" w:rsidRPr="003132A8" w:rsidRDefault="00F96D60" w:rsidP="00DE5272">
            <w:pPr>
              <w:bidi w:val="0"/>
              <w:rPr>
                <w:rFonts w:asciiTheme="majorBidi" w:hAnsiTheme="majorBidi" w:cstheme="majorBidi"/>
                <w:highlight w:val="yellow"/>
              </w:rPr>
            </w:pPr>
            <w:r w:rsidRPr="003132A8">
              <w:rPr>
                <w:rFonts w:asciiTheme="majorBidi" w:hAnsiTheme="majorBidi" w:cstheme="majorBidi"/>
              </w:rPr>
              <w:t>1993-1998</w:t>
            </w:r>
          </w:p>
        </w:tc>
        <w:tc>
          <w:tcPr>
            <w:tcW w:w="8054" w:type="dxa"/>
            <w:tcBorders>
              <w:top w:val="single" w:sz="4" w:space="0" w:color="auto"/>
              <w:bottom w:val="single" w:sz="4" w:space="0" w:color="auto"/>
            </w:tcBorders>
          </w:tcPr>
          <w:p w:rsidR="00F96D60" w:rsidRPr="003132A8" w:rsidRDefault="00F96D60" w:rsidP="00125A77">
            <w:pPr>
              <w:bidi w:val="0"/>
              <w:rPr>
                <w:rFonts w:asciiTheme="majorBidi" w:hAnsiTheme="majorBidi" w:cstheme="majorBidi"/>
              </w:rPr>
            </w:pPr>
            <w:r w:rsidRPr="003132A8">
              <w:rPr>
                <w:rFonts w:asciiTheme="majorBidi" w:hAnsiTheme="majorBidi" w:cstheme="majorBidi"/>
              </w:rPr>
              <w:t>Member, SAS - Society of Applied Spectroscopy</w:t>
            </w:r>
          </w:p>
        </w:tc>
      </w:tr>
      <w:tr w:rsidR="0027016E" w:rsidRPr="003132A8" w:rsidTr="00DC19A4">
        <w:tc>
          <w:tcPr>
            <w:tcW w:w="1908" w:type="dxa"/>
            <w:tcBorders>
              <w:top w:val="single" w:sz="4" w:space="0" w:color="auto"/>
              <w:bottom w:val="single" w:sz="4" w:space="0" w:color="auto"/>
            </w:tcBorders>
          </w:tcPr>
          <w:p w:rsidR="0027016E" w:rsidRPr="003132A8" w:rsidRDefault="0027016E" w:rsidP="0071301B">
            <w:pPr>
              <w:bidi w:val="0"/>
              <w:rPr>
                <w:rFonts w:asciiTheme="majorBidi" w:hAnsiTheme="majorBidi" w:cstheme="majorBidi"/>
              </w:rPr>
            </w:pPr>
            <w:r w:rsidRPr="003132A8">
              <w:rPr>
                <w:rFonts w:asciiTheme="majorBidi" w:hAnsiTheme="majorBidi" w:cstheme="majorBidi"/>
              </w:rPr>
              <w:t>1994-1996</w:t>
            </w:r>
          </w:p>
        </w:tc>
        <w:tc>
          <w:tcPr>
            <w:tcW w:w="8054" w:type="dxa"/>
            <w:tcBorders>
              <w:top w:val="single" w:sz="4" w:space="0" w:color="auto"/>
              <w:bottom w:val="single" w:sz="4" w:space="0" w:color="auto"/>
            </w:tcBorders>
          </w:tcPr>
          <w:p w:rsidR="0027016E" w:rsidRPr="003132A8" w:rsidRDefault="0027016E" w:rsidP="005E1CE2">
            <w:pPr>
              <w:bidi w:val="0"/>
              <w:rPr>
                <w:rFonts w:asciiTheme="majorBidi" w:hAnsiTheme="majorBidi" w:cstheme="majorBidi"/>
              </w:rPr>
            </w:pPr>
            <w:r w:rsidRPr="003132A8">
              <w:rPr>
                <w:rFonts w:asciiTheme="majorBidi" w:hAnsiTheme="majorBidi" w:cstheme="majorBidi"/>
              </w:rPr>
              <w:t>Appointed, Member of the Agricultural Engineering Scientific Board of BARD.</w:t>
            </w:r>
          </w:p>
        </w:tc>
      </w:tr>
      <w:tr w:rsidR="0027016E" w:rsidRPr="003132A8" w:rsidTr="00DC19A4">
        <w:tc>
          <w:tcPr>
            <w:tcW w:w="1908" w:type="dxa"/>
            <w:tcBorders>
              <w:top w:val="single" w:sz="4" w:space="0" w:color="auto"/>
              <w:bottom w:val="single" w:sz="4" w:space="0" w:color="auto"/>
            </w:tcBorders>
          </w:tcPr>
          <w:p w:rsidR="0027016E" w:rsidRPr="003132A8" w:rsidRDefault="0027016E" w:rsidP="0071301B">
            <w:pPr>
              <w:bidi w:val="0"/>
              <w:rPr>
                <w:rFonts w:asciiTheme="majorBidi" w:hAnsiTheme="majorBidi" w:cstheme="majorBidi"/>
              </w:rPr>
            </w:pPr>
            <w:r w:rsidRPr="003132A8">
              <w:rPr>
                <w:rFonts w:asciiTheme="majorBidi" w:hAnsiTheme="majorBidi" w:cstheme="majorBidi"/>
              </w:rPr>
              <w:t>1995-1998</w:t>
            </w:r>
          </w:p>
        </w:tc>
        <w:tc>
          <w:tcPr>
            <w:tcW w:w="8054" w:type="dxa"/>
            <w:tcBorders>
              <w:top w:val="single" w:sz="4" w:space="0" w:color="auto"/>
              <w:bottom w:val="single" w:sz="4" w:space="0" w:color="auto"/>
            </w:tcBorders>
          </w:tcPr>
          <w:p w:rsidR="0027016E" w:rsidRPr="003132A8" w:rsidRDefault="0027016E" w:rsidP="005E1CE2">
            <w:pPr>
              <w:bidi w:val="0"/>
              <w:rPr>
                <w:rFonts w:asciiTheme="majorBidi" w:hAnsiTheme="majorBidi" w:cstheme="majorBidi"/>
              </w:rPr>
            </w:pPr>
            <w:r w:rsidRPr="003132A8">
              <w:rPr>
                <w:rFonts w:asciiTheme="majorBidi" w:hAnsiTheme="majorBidi" w:cstheme="majorBidi"/>
              </w:rPr>
              <w:t>Appointed, Member of the scientific panel of agricultural engineering for BARD.</w:t>
            </w:r>
          </w:p>
        </w:tc>
      </w:tr>
      <w:tr w:rsidR="0027016E" w:rsidRPr="003132A8" w:rsidTr="00DC19A4">
        <w:tc>
          <w:tcPr>
            <w:tcW w:w="1908" w:type="dxa"/>
            <w:tcBorders>
              <w:top w:val="single" w:sz="4" w:space="0" w:color="auto"/>
              <w:bottom w:val="single" w:sz="4" w:space="0" w:color="auto"/>
            </w:tcBorders>
          </w:tcPr>
          <w:p w:rsidR="0027016E" w:rsidRPr="003132A8" w:rsidRDefault="0027016E" w:rsidP="0071301B">
            <w:pPr>
              <w:bidi w:val="0"/>
              <w:rPr>
                <w:rFonts w:asciiTheme="majorBidi" w:hAnsiTheme="majorBidi" w:cstheme="majorBidi"/>
              </w:rPr>
            </w:pPr>
            <w:r w:rsidRPr="003132A8">
              <w:rPr>
                <w:rFonts w:asciiTheme="majorBidi" w:hAnsiTheme="majorBidi" w:cstheme="majorBidi"/>
              </w:rPr>
              <w:t>1996-2001</w:t>
            </w:r>
          </w:p>
        </w:tc>
        <w:tc>
          <w:tcPr>
            <w:tcW w:w="8054" w:type="dxa"/>
            <w:tcBorders>
              <w:top w:val="single" w:sz="4" w:space="0" w:color="auto"/>
              <w:bottom w:val="single" w:sz="4" w:space="0" w:color="auto"/>
            </w:tcBorders>
          </w:tcPr>
          <w:p w:rsidR="0027016E" w:rsidRPr="003132A8" w:rsidRDefault="0027016E" w:rsidP="005E1CE2">
            <w:pPr>
              <w:bidi w:val="0"/>
              <w:rPr>
                <w:rFonts w:asciiTheme="majorBidi" w:hAnsiTheme="majorBidi" w:cstheme="majorBidi"/>
              </w:rPr>
            </w:pPr>
            <w:r w:rsidRPr="003132A8">
              <w:rPr>
                <w:rFonts w:asciiTheme="majorBidi" w:hAnsiTheme="majorBidi" w:cstheme="majorBidi"/>
              </w:rPr>
              <w:t>Appointed, Chairman of the agricultural engineering scientific board BARD</w:t>
            </w:r>
          </w:p>
        </w:tc>
      </w:tr>
      <w:tr w:rsidR="0027016E" w:rsidRPr="003132A8" w:rsidTr="0071301B">
        <w:tc>
          <w:tcPr>
            <w:tcW w:w="1908" w:type="dxa"/>
            <w:tcBorders>
              <w:top w:val="single" w:sz="4" w:space="0" w:color="auto"/>
              <w:bottom w:val="single" w:sz="4" w:space="0" w:color="auto"/>
            </w:tcBorders>
          </w:tcPr>
          <w:p w:rsidR="0027016E" w:rsidRPr="003132A8" w:rsidRDefault="0027016E" w:rsidP="0071301B">
            <w:pPr>
              <w:bidi w:val="0"/>
              <w:rPr>
                <w:rFonts w:asciiTheme="majorBidi" w:hAnsiTheme="majorBidi" w:cstheme="majorBidi"/>
              </w:rPr>
            </w:pPr>
            <w:r w:rsidRPr="003132A8">
              <w:rPr>
                <w:rFonts w:asciiTheme="majorBidi" w:hAnsiTheme="majorBidi" w:cstheme="majorBidi"/>
              </w:rPr>
              <w:t>1998-2001</w:t>
            </w:r>
          </w:p>
        </w:tc>
        <w:tc>
          <w:tcPr>
            <w:tcW w:w="8054" w:type="dxa"/>
            <w:tcBorders>
              <w:top w:val="single" w:sz="4" w:space="0" w:color="auto"/>
              <w:bottom w:val="single" w:sz="4" w:space="0" w:color="auto"/>
            </w:tcBorders>
          </w:tcPr>
          <w:p w:rsidR="0027016E" w:rsidRPr="003132A8" w:rsidRDefault="0027016E" w:rsidP="0027016E">
            <w:pPr>
              <w:bidi w:val="0"/>
              <w:rPr>
                <w:rFonts w:asciiTheme="majorBidi" w:hAnsiTheme="majorBidi" w:cstheme="majorBidi"/>
              </w:rPr>
            </w:pPr>
            <w:r w:rsidRPr="003132A8">
              <w:rPr>
                <w:rFonts w:asciiTheme="majorBidi" w:hAnsiTheme="majorBidi" w:cstheme="majorBidi"/>
              </w:rPr>
              <w:t>Appointed, Chairman of the scientific panel of agricultural engineering for BARD</w:t>
            </w:r>
          </w:p>
        </w:tc>
      </w:tr>
      <w:tr w:rsidR="0027016E" w:rsidRPr="003132A8" w:rsidTr="0071301B">
        <w:tc>
          <w:tcPr>
            <w:tcW w:w="1908" w:type="dxa"/>
            <w:tcBorders>
              <w:top w:val="single" w:sz="4" w:space="0" w:color="auto"/>
              <w:bottom w:val="single" w:sz="4" w:space="0" w:color="auto"/>
            </w:tcBorders>
          </w:tcPr>
          <w:p w:rsidR="0027016E" w:rsidRPr="003132A8" w:rsidRDefault="0027016E" w:rsidP="0027016E">
            <w:pPr>
              <w:bidi w:val="0"/>
              <w:rPr>
                <w:rFonts w:asciiTheme="majorBidi" w:hAnsiTheme="majorBidi" w:cstheme="majorBidi"/>
              </w:rPr>
            </w:pPr>
            <w:r w:rsidRPr="003132A8">
              <w:rPr>
                <w:rFonts w:asciiTheme="majorBidi" w:hAnsiTheme="majorBidi" w:cstheme="majorBidi"/>
              </w:rPr>
              <w:t>2000-present</w:t>
            </w:r>
          </w:p>
        </w:tc>
        <w:tc>
          <w:tcPr>
            <w:tcW w:w="8054" w:type="dxa"/>
            <w:tcBorders>
              <w:top w:val="single" w:sz="4" w:space="0" w:color="auto"/>
              <w:bottom w:val="single" w:sz="4" w:space="0" w:color="auto"/>
            </w:tcBorders>
          </w:tcPr>
          <w:p w:rsidR="0027016E" w:rsidRPr="003132A8" w:rsidRDefault="0027016E" w:rsidP="0071301B">
            <w:pPr>
              <w:bidi w:val="0"/>
              <w:rPr>
                <w:rFonts w:asciiTheme="majorBidi" w:hAnsiTheme="majorBidi" w:cstheme="majorBidi"/>
              </w:rPr>
            </w:pPr>
            <w:r w:rsidRPr="003132A8">
              <w:rPr>
                <w:rFonts w:asciiTheme="majorBidi" w:hAnsiTheme="majorBidi" w:cstheme="majorBidi"/>
              </w:rPr>
              <w:t>Member, ASABE – American Society of Agricultural and Biological Engineers</w:t>
            </w:r>
          </w:p>
        </w:tc>
      </w:tr>
      <w:tr w:rsidR="0027016E" w:rsidRPr="003132A8" w:rsidTr="0071301B">
        <w:tc>
          <w:tcPr>
            <w:tcW w:w="1908" w:type="dxa"/>
            <w:tcBorders>
              <w:top w:val="single" w:sz="4" w:space="0" w:color="auto"/>
              <w:bottom w:val="single" w:sz="4" w:space="0" w:color="auto"/>
            </w:tcBorders>
          </w:tcPr>
          <w:p w:rsidR="0027016E" w:rsidRPr="003132A8" w:rsidRDefault="0027016E" w:rsidP="0071301B">
            <w:pPr>
              <w:bidi w:val="0"/>
              <w:rPr>
                <w:rFonts w:asciiTheme="majorBidi" w:hAnsiTheme="majorBidi" w:cstheme="majorBidi"/>
              </w:rPr>
            </w:pPr>
            <w:r w:rsidRPr="003132A8">
              <w:rPr>
                <w:rFonts w:asciiTheme="majorBidi" w:hAnsiTheme="majorBidi" w:cstheme="majorBidi"/>
              </w:rPr>
              <w:t>2002-2005</w:t>
            </w:r>
          </w:p>
        </w:tc>
        <w:tc>
          <w:tcPr>
            <w:tcW w:w="8054" w:type="dxa"/>
            <w:tcBorders>
              <w:top w:val="single" w:sz="4" w:space="0" w:color="auto"/>
              <w:bottom w:val="single" w:sz="4" w:space="0" w:color="auto"/>
            </w:tcBorders>
          </w:tcPr>
          <w:p w:rsidR="0027016E" w:rsidRPr="003132A8" w:rsidRDefault="0027016E" w:rsidP="0071301B">
            <w:pPr>
              <w:bidi w:val="0"/>
              <w:rPr>
                <w:rFonts w:asciiTheme="majorBidi" w:hAnsiTheme="majorBidi" w:cstheme="majorBidi"/>
              </w:rPr>
            </w:pPr>
            <w:r w:rsidRPr="003132A8">
              <w:rPr>
                <w:rFonts w:asciiTheme="majorBidi" w:hAnsiTheme="majorBidi" w:cstheme="majorBidi"/>
              </w:rPr>
              <w:t>Representative of Israel in the general assembly of CIGR</w:t>
            </w:r>
          </w:p>
        </w:tc>
      </w:tr>
      <w:tr w:rsidR="0027016E" w:rsidRPr="003132A8" w:rsidTr="0071301B">
        <w:tc>
          <w:tcPr>
            <w:tcW w:w="1908" w:type="dxa"/>
            <w:tcBorders>
              <w:top w:val="single" w:sz="4" w:space="0" w:color="auto"/>
              <w:bottom w:val="single" w:sz="4" w:space="0" w:color="auto"/>
            </w:tcBorders>
          </w:tcPr>
          <w:p w:rsidR="0027016E" w:rsidRPr="003132A8" w:rsidRDefault="0027016E" w:rsidP="0071301B">
            <w:pPr>
              <w:bidi w:val="0"/>
              <w:rPr>
                <w:rFonts w:asciiTheme="majorBidi" w:hAnsiTheme="majorBidi" w:cstheme="majorBidi"/>
              </w:rPr>
            </w:pPr>
            <w:r w:rsidRPr="003132A8">
              <w:rPr>
                <w:rFonts w:asciiTheme="majorBidi" w:hAnsiTheme="majorBidi" w:cstheme="majorBidi"/>
              </w:rPr>
              <w:t>2003-present</w:t>
            </w:r>
          </w:p>
        </w:tc>
        <w:tc>
          <w:tcPr>
            <w:tcW w:w="8054" w:type="dxa"/>
            <w:tcBorders>
              <w:top w:val="single" w:sz="4" w:space="0" w:color="auto"/>
              <w:bottom w:val="single" w:sz="4" w:space="0" w:color="auto"/>
            </w:tcBorders>
          </w:tcPr>
          <w:p w:rsidR="0027016E" w:rsidRPr="003132A8" w:rsidRDefault="0027016E" w:rsidP="0071301B">
            <w:pPr>
              <w:bidi w:val="0"/>
              <w:rPr>
                <w:rFonts w:asciiTheme="majorBidi" w:hAnsiTheme="majorBidi" w:cstheme="majorBidi"/>
              </w:rPr>
            </w:pPr>
            <w:r w:rsidRPr="003132A8">
              <w:rPr>
                <w:rFonts w:asciiTheme="majorBidi" w:hAnsiTheme="majorBidi" w:cstheme="majorBidi"/>
              </w:rPr>
              <w:t>Member, Euro AGENG the European Agricultural Engineering Society</w:t>
            </w:r>
          </w:p>
        </w:tc>
      </w:tr>
      <w:tr w:rsidR="0027016E" w:rsidRPr="003132A8" w:rsidTr="0071301B">
        <w:tc>
          <w:tcPr>
            <w:tcW w:w="1908" w:type="dxa"/>
            <w:tcBorders>
              <w:top w:val="single" w:sz="4" w:space="0" w:color="auto"/>
              <w:bottom w:val="single" w:sz="4" w:space="0" w:color="auto"/>
            </w:tcBorders>
          </w:tcPr>
          <w:p w:rsidR="0027016E" w:rsidRPr="003132A8" w:rsidRDefault="0027016E" w:rsidP="001606D5">
            <w:pPr>
              <w:bidi w:val="0"/>
              <w:rPr>
                <w:rFonts w:asciiTheme="majorBidi" w:hAnsiTheme="majorBidi" w:cstheme="majorBidi"/>
              </w:rPr>
            </w:pPr>
            <w:r w:rsidRPr="003132A8">
              <w:rPr>
                <w:rFonts w:asciiTheme="majorBidi" w:hAnsiTheme="majorBidi" w:cstheme="majorBidi"/>
              </w:rPr>
              <w:t>2006-</w:t>
            </w:r>
            <w:r w:rsidR="001606D5" w:rsidRPr="003132A8">
              <w:rPr>
                <w:rFonts w:asciiTheme="majorBidi" w:hAnsiTheme="majorBidi" w:cstheme="majorBidi"/>
              </w:rPr>
              <w:t>2010</w:t>
            </w:r>
          </w:p>
        </w:tc>
        <w:tc>
          <w:tcPr>
            <w:tcW w:w="8054" w:type="dxa"/>
            <w:tcBorders>
              <w:top w:val="single" w:sz="4" w:space="0" w:color="auto"/>
              <w:bottom w:val="single" w:sz="4" w:space="0" w:color="auto"/>
            </w:tcBorders>
          </w:tcPr>
          <w:p w:rsidR="0027016E" w:rsidRPr="003132A8" w:rsidRDefault="0027016E">
            <w:pPr>
              <w:bidi w:val="0"/>
              <w:rPr>
                <w:rFonts w:asciiTheme="majorBidi" w:hAnsiTheme="majorBidi" w:cstheme="majorBidi"/>
              </w:rPr>
            </w:pPr>
            <w:r w:rsidRPr="003132A8">
              <w:rPr>
                <w:rFonts w:asciiTheme="majorBidi" w:hAnsiTheme="majorBidi" w:cstheme="majorBidi"/>
              </w:rPr>
              <w:t xml:space="preserve">Representative of Israel in the general assembly of </w:t>
            </w:r>
            <w:proofErr w:type="spellStart"/>
            <w:r w:rsidRPr="003132A8">
              <w:rPr>
                <w:rFonts w:asciiTheme="majorBidi" w:hAnsiTheme="majorBidi" w:cstheme="majorBidi"/>
              </w:rPr>
              <w:t>EurAgEng</w:t>
            </w:r>
            <w:proofErr w:type="spellEnd"/>
          </w:p>
        </w:tc>
      </w:tr>
      <w:tr w:rsidR="0081682B" w:rsidRPr="003132A8" w:rsidTr="0071301B">
        <w:tc>
          <w:tcPr>
            <w:tcW w:w="1908" w:type="dxa"/>
            <w:tcBorders>
              <w:top w:val="single" w:sz="4" w:space="0" w:color="auto"/>
              <w:bottom w:val="single" w:sz="4" w:space="0" w:color="auto"/>
            </w:tcBorders>
          </w:tcPr>
          <w:p w:rsidR="0081682B" w:rsidRPr="003132A8" w:rsidRDefault="00D535D3" w:rsidP="00D535D3">
            <w:pPr>
              <w:bidi w:val="0"/>
              <w:rPr>
                <w:rFonts w:asciiTheme="majorBidi" w:hAnsiTheme="majorBidi" w:cstheme="majorBidi"/>
              </w:rPr>
            </w:pPr>
            <w:r w:rsidRPr="003132A8">
              <w:rPr>
                <w:rFonts w:asciiTheme="majorBidi" w:hAnsiTheme="majorBidi" w:cstheme="majorBidi"/>
              </w:rPr>
              <w:t>2010-2011</w:t>
            </w:r>
          </w:p>
        </w:tc>
        <w:tc>
          <w:tcPr>
            <w:tcW w:w="8054" w:type="dxa"/>
            <w:tcBorders>
              <w:top w:val="single" w:sz="4" w:space="0" w:color="auto"/>
              <w:bottom w:val="single" w:sz="4" w:space="0" w:color="auto"/>
            </w:tcBorders>
          </w:tcPr>
          <w:p w:rsidR="0081682B" w:rsidRPr="003132A8" w:rsidRDefault="0081682B" w:rsidP="005E1CE2">
            <w:pPr>
              <w:bidi w:val="0"/>
              <w:rPr>
                <w:rFonts w:asciiTheme="majorBidi" w:hAnsiTheme="majorBidi" w:cstheme="majorBidi"/>
              </w:rPr>
            </w:pPr>
            <w:r w:rsidRPr="003132A8">
              <w:rPr>
                <w:rFonts w:asciiTheme="majorBidi" w:hAnsiTheme="majorBidi" w:cstheme="majorBidi"/>
              </w:rPr>
              <w:t>Appointed, Chairman of the agricultural engineering scientific board of BARD</w:t>
            </w:r>
          </w:p>
        </w:tc>
      </w:tr>
      <w:tr w:rsidR="00D535D3" w:rsidRPr="003132A8" w:rsidTr="0071301B">
        <w:tc>
          <w:tcPr>
            <w:tcW w:w="1908" w:type="dxa"/>
            <w:tcBorders>
              <w:top w:val="single" w:sz="4" w:space="0" w:color="auto"/>
              <w:bottom w:val="single" w:sz="4" w:space="0" w:color="auto"/>
            </w:tcBorders>
          </w:tcPr>
          <w:p w:rsidR="00D535D3" w:rsidRPr="003132A8" w:rsidRDefault="00D535D3" w:rsidP="00ED4E4D">
            <w:pPr>
              <w:bidi w:val="0"/>
              <w:rPr>
                <w:rFonts w:asciiTheme="majorBidi" w:hAnsiTheme="majorBidi" w:cstheme="majorBidi"/>
              </w:rPr>
            </w:pPr>
            <w:r w:rsidRPr="003132A8">
              <w:rPr>
                <w:rFonts w:asciiTheme="majorBidi" w:hAnsiTheme="majorBidi" w:cstheme="majorBidi"/>
              </w:rPr>
              <w:t>2013-</w:t>
            </w:r>
            <w:r w:rsidR="00ED4E4D">
              <w:rPr>
                <w:rFonts w:asciiTheme="majorBidi" w:hAnsiTheme="majorBidi" w:cstheme="majorBidi"/>
              </w:rPr>
              <w:t>2015</w:t>
            </w:r>
          </w:p>
        </w:tc>
        <w:tc>
          <w:tcPr>
            <w:tcW w:w="8054" w:type="dxa"/>
            <w:tcBorders>
              <w:top w:val="single" w:sz="4" w:space="0" w:color="auto"/>
              <w:bottom w:val="single" w:sz="4" w:space="0" w:color="auto"/>
            </w:tcBorders>
          </w:tcPr>
          <w:p w:rsidR="00D535D3" w:rsidRPr="003132A8" w:rsidRDefault="00D535D3" w:rsidP="005E1CE2">
            <w:pPr>
              <w:bidi w:val="0"/>
              <w:rPr>
                <w:rFonts w:asciiTheme="majorBidi" w:hAnsiTheme="majorBidi" w:cstheme="majorBidi"/>
              </w:rPr>
            </w:pPr>
            <w:r w:rsidRPr="003132A8">
              <w:rPr>
                <w:rFonts w:asciiTheme="majorBidi" w:hAnsiTheme="majorBidi" w:cstheme="majorBidi"/>
              </w:rPr>
              <w:t>Appointed, Chairman of the agricultural engineering scientific board of BARD</w:t>
            </w:r>
          </w:p>
        </w:tc>
      </w:tr>
    </w:tbl>
    <w:p w:rsidR="00125A77" w:rsidRPr="003132A8" w:rsidRDefault="00125A77" w:rsidP="000540D1">
      <w:pPr>
        <w:bidi w:val="0"/>
        <w:spacing w:line="360" w:lineRule="auto"/>
        <w:rPr>
          <w:rFonts w:asciiTheme="majorBidi" w:hAnsiTheme="majorBidi" w:cstheme="majorBidi"/>
          <w:b/>
          <w:bCs/>
        </w:rPr>
      </w:pPr>
    </w:p>
    <w:p w:rsidR="000540D1" w:rsidRPr="003132A8" w:rsidRDefault="00241BD6" w:rsidP="00823F42">
      <w:pPr>
        <w:numPr>
          <w:ilvl w:val="0"/>
          <w:numId w:val="6"/>
        </w:numPr>
        <w:bidi w:val="0"/>
        <w:spacing w:line="360" w:lineRule="auto"/>
        <w:rPr>
          <w:rFonts w:asciiTheme="majorBidi" w:hAnsiTheme="majorBidi" w:cstheme="majorBidi"/>
          <w:u w:val="single"/>
        </w:rPr>
      </w:pPr>
      <w:r w:rsidRPr="003132A8">
        <w:rPr>
          <w:rFonts w:asciiTheme="majorBidi" w:hAnsiTheme="majorBidi" w:cstheme="majorBidi"/>
          <w:u w:val="single"/>
        </w:rPr>
        <w:t>National</w:t>
      </w:r>
      <w:r w:rsidR="004A52C8" w:rsidRPr="003132A8">
        <w:rPr>
          <w:rFonts w:asciiTheme="majorBidi" w:hAnsiTheme="majorBidi" w:cstheme="majorBidi"/>
          <w:u w:val="single"/>
        </w:rPr>
        <w:t>:</w:t>
      </w:r>
    </w:p>
    <w:tbl>
      <w:tblPr>
        <w:tblW w:w="0" w:type="auto"/>
        <w:tblLook w:val="04A0" w:firstRow="1" w:lastRow="0" w:firstColumn="1" w:lastColumn="0" w:noHBand="0" w:noVBand="1"/>
      </w:tblPr>
      <w:tblGrid>
        <w:gridCol w:w="1879"/>
        <w:gridCol w:w="7867"/>
      </w:tblGrid>
      <w:tr w:rsidR="000540D1" w:rsidRPr="003132A8" w:rsidTr="00DC19A4">
        <w:tc>
          <w:tcPr>
            <w:tcW w:w="1908" w:type="dxa"/>
            <w:tcBorders>
              <w:top w:val="single" w:sz="4" w:space="0" w:color="auto"/>
              <w:bottom w:val="single" w:sz="4" w:space="0" w:color="auto"/>
            </w:tcBorders>
            <w:shd w:val="clear" w:color="auto" w:fill="F2F2F2" w:themeFill="background1" w:themeFillShade="F2"/>
          </w:tcPr>
          <w:p w:rsidR="000540D1" w:rsidRPr="003132A8" w:rsidRDefault="000540D1" w:rsidP="000540D1">
            <w:pPr>
              <w:bidi w:val="0"/>
              <w:spacing w:line="360" w:lineRule="auto"/>
              <w:rPr>
                <w:rFonts w:asciiTheme="majorBidi" w:hAnsiTheme="majorBidi" w:cstheme="majorBidi"/>
                <w:b/>
                <w:bCs/>
              </w:rPr>
            </w:pPr>
            <w:r w:rsidRPr="003132A8">
              <w:rPr>
                <w:rFonts w:asciiTheme="majorBidi" w:hAnsiTheme="majorBidi" w:cstheme="majorBidi"/>
                <w:b/>
                <w:bCs/>
              </w:rPr>
              <w:t>Dates</w:t>
            </w:r>
          </w:p>
        </w:tc>
        <w:tc>
          <w:tcPr>
            <w:tcW w:w="8054" w:type="dxa"/>
            <w:tcBorders>
              <w:top w:val="single" w:sz="4" w:space="0" w:color="auto"/>
              <w:bottom w:val="single" w:sz="4" w:space="0" w:color="auto"/>
            </w:tcBorders>
            <w:shd w:val="clear" w:color="auto" w:fill="F2F2F2" w:themeFill="background1" w:themeFillShade="F2"/>
          </w:tcPr>
          <w:p w:rsidR="000540D1" w:rsidRPr="003132A8" w:rsidRDefault="000540D1" w:rsidP="000540D1">
            <w:pPr>
              <w:bidi w:val="0"/>
              <w:spacing w:line="360" w:lineRule="auto"/>
              <w:rPr>
                <w:rFonts w:asciiTheme="majorBidi" w:hAnsiTheme="majorBidi" w:cstheme="majorBidi"/>
                <w:b/>
                <w:bCs/>
              </w:rPr>
            </w:pPr>
            <w:r w:rsidRPr="003132A8">
              <w:rPr>
                <w:rFonts w:asciiTheme="majorBidi" w:hAnsiTheme="majorBidi" w:cstheme="majorBidi"/>
                <w:b/>
                <w:bCs/>
              </w:rPr>
              <w:t>Description</w:t>
            </w:r>
            <w:r w:rsidR="002C6D19" w:rsidRPr="003132A8">
              <w:rPr>
                <w:rFonts w:asciiTheme="majorBidi" w:hAnsiTheme="majorBidi" w:cstheme="majorBidi"/>
                <w:b/>
                <w:bCs/>
              </w:rPr>
              <w:t xml:space="preserve"> and role</w:t>
            </w:r>
          </w:p>
        </w:tc>
      </w:tr>
      <w:tr w:rsidR="00F96D60" w:rsidRPr="003132A8" w:rsidTr="00DC19A4">
        <w:tc>
          <w:tcPr>
            <w:tcW w:w="1908" w:type="dxa"/>
            <w:tcBorders>
              <w:top w:val="single" w:sz="4" w:space="0" w:color="auto"/>
              <w:bottom w:val="single" w:sz="4" w:space="0" w:color="auto"/>
            </w:tcBorders>
          </w:tcPr>
          <w:p w:rsidR="00F96D60" w:rsidRPr="003132A8" w:rsidRDefault="00F96D60" w:rsidP="00125A77">
            <w:pPr>
              <w:bidi w:val="0"/>
              <w:rPr>
                <w:rFonts w:asciiTheme="majorBidi" w:hAnsiTheme="majorBidi" w:cstheme="majorBidi"/>
              </w:rPr>
            </w:pPr>
            <w:r w:rsidRPr="003132A8">
              <w:rPr>
                <w:rFonts w:asciiTheme="majorBidi" w:hAnsiTheme="majorBidi" w:cstheme="majorBidi"/>
              </w:rPr>
              <w:t>1977-present</w:t>
            </w:r>
          </w:p>
        </w:tc>
        <w:tc>
          <w:tcPr>
            <w:tcW w:w="8054" w:type="dxa"/>
            <w:tcBorders>
              <w:top w:val="single" w:sz="4" w:space="0" w:color="auto"/>
              <w:bottom w:val="single" w:sz="4" w:space="0" w:color="auto"/>
            </w:tcBorders>
          </w:tcPr>
          <w:p w:rsidR="00F96D60" w:rsidRPr="003132A8" w:rsidRDefault="00F96D60" w:rsidP="00AB4FF5">
            <w:pPr>
              <w:bidi w:val="0"/>
              <w:ind w:left="-18"/>
              <w:rPr>
                <w:rFonts w:asciiTheme="majorBidi" w:hAnsiTheme="majorBidi" w:cstheme="majorBidi"/>
              </w:rPr>
            </w:pPr>
            <w:r w:rsidRPr="003132A8">
              <w:rPr>
                <w:rFonts w:asciiTheme="majorBidi" w:hAnsiTheme="majorBidi" w:cstheme="majorBidi"/>
              </w:rPr>
              <w:t xml:space="preserve">Member, Israeli </w:t>
            </w:r>
            <w:r w:rsidR="008946A2">
              <w:rPr>
                <w:rFonts w:asciiTheme="majorBidi" w:hAnsiTheme="majorBidi" w:cstheme="majorBidi"/>
              </w:rPr>
              <w:t>Society</w:t>
            </w:r>
            <w:r w:rsidRPr="003132A8">
              <w:rPr>
                <w:rFonts w:asciiTheme="majorBidi" w:hAnsiTheme="majorBidi" w:cstheme="majorBidi"/>
              </w:rPr>
              <w:t xml:space="preserve"> of Agricultural Engineering</w:t>
            </w:r>
          </w:p>
        </w:tc>
      </w:tr>
      <w:tr w:rsidR="00E76CEA" w:rsidRPr="003132A8" w:rsidTr="00DC19A4">
        <w:tc>
          <w:tcPr>
            <w:tcW w:w="1908" w:type="dxa"/>
            <w:tcBorders>
              <w:top w:val="single" w:sz="4" w:space="0" w:color="auto"/>
              <w:bottom w:val="single" w:sz="4" w:space="0" w:color="auto"/>
            </w:tcBorders>
          </w:tcPr>
          <w:p w:rsidR="00E76CEA" w:rsidRPr="003132A8" w:rsidRDefault="00E76CEA" w:rsidP="00E76CEA">
            <w:pPr>
              <w:bidi w:val="0"/>
              <w:rPr>
                <w:rFonts w:asciiTheme="majorBidi" w:hAnsiTheme="majorBidi" w:cstheme="majorBidi"/>
              </w:rPr>
            </w:pPr>
            <w:r w:rsidRPr="003132A8">
              <w:rPr>
                <w:rFonts w:asciiTheme="majorBidi" w:hAnsiTheme="majorBidi" w:cstheme="majorBidi"/>
              </w:rPr>
              <w:t>1988</w:t>
            </w:r>
          </w:p>
        </w:tc>
        <w:tc>
          <w:tcPr>
            <w:tcW w:w="8054" w:type="dxa"/>
            <w:tcBorders>
              <w:top w:val="single" w:sz="4" w:space="0" w:color="auto"/>
              <w:bottom w:val="single" w:sz="4" w:space="0" w:color="auto"/>
            </w:tcBorders>
          </w:tcPr>
          <w:p w:rsidR="00E76CEA" w:rsidRPr="003132A8" w:rsidRDefault="00E76CEA" w:rsidP="00E76CEA">
            <w:pPr>
              <w:tabs>
                <w:tab w:val="left" w:pos="0"/>
                <w:tab w:val="left" w:pos="7200"/>
              </w:tabs>
              <w:bidi w:val="0"/>
              <w:rPr>
                <w:rFonts w:asciiTheme="majorBidi" w:hAnsiTheme="majorBidi" w:cstheme="majorBidi"/>
              </w:rPr>
            </w:pPr>
            <w:r w:rsidRPr="003132A8">
              <w:rPr>
                <w:rFonts w:asciiTheme="majorBidi" w:hAnsiTheme="majorBidi" w:cstheme="majorBidi"/>
              </w:rPr>
              <w:t xml:space="preserve">Appointed, Member of Scientific Board, the Institute of Agricultural Engineering, Agricultural Research Organization. The Volcani </w:t>
            </w:r>
          </w:p>
          <w:p w:rsidR="00E76CEA" w:rsidRPr="003132A8" w:rsidRDefault="00E76CEA" w:rsidP="00E76CEA">
            <w:pPr>
              <w:bidi w:val="0"/>
              <w:ind w:left="-18"/>
              <w:rPr>
                <w:rFonts w:asciiTheme="majorBidi" w:hAnsiTheme="majorBidi" w:cstheme="majorBidi"/>
              </w:rPr>
            </w:pPr>
            <w:r w:rsidRPr="003132A8">
              <w:rPr>
                <w:rFonts w:asciiTheme="majorBidi" w:hAnsiTheme="majorBidi" w:cstheme="majorBidi"/>
              </w:rPr>
              <w:t>Center. Bet Dagan.</w:t>
            </w:r>
          </w:p>
        </w:tc>
      </w:tr>
      <w:tr w:rsidR="00BA64A0" w:rsidRPr="003132A8" w:rsidTr="00DC19A4">
        <w:tc>
          <w:tcPr>
            <w:tcW w:w="1908" w:type="dxa"/>
            <w:tcBorders>
              <w:top w:val="single" w:sz="4" w:space="0" w:color="auto"/>
              <w:bottom w:val="single" w:sz="4" w:space="0" w:color="auto"/>
            </w:tcBorders>
          </w:tcPr>
          <w:p w:rsidR="00BA64A0" w:rsidRPr="003132A8" w:rsidRDefault="00BA64A0" w:rsidP="00125A77">
            <w:pPr>
              <w:bidi w:val="0"/>
              <w:rPr>
                <w:rFonts w:asciiTheme="majorBidi" w:hAnsiTheme="majorBidi" w:cstheme="majorBidi"/>
              </w:rPr>
            </w:pPr>
            <w:r w:rsidRPr="003132A8">
              <w:rPr>
                <w:rFonts w:asciiTheme="majorBidi" w:hAnsiTheme="majorBidi" w:cstheme="majorBidi"/>
              </w:rPr>
              <w:t>1990-1995</w:t>
            </w:r>
          </w:p>
        </w:tc>
        <w:tc>
          <w:tcPr>
            <w:tcW w:w="8054" w:type="dxa"/>
            <w:tcBorders>
              <w:top w:val="single" w:sz="4" w:space="0" w:color="auto"/>
              <w:bottom w:val="single" w:sz="4" w:space="0" w:color="auto"/>
            </w:tcBorders>
          </w:tcPr>
          <w:p w:rsidR="00BA64A0" w:rsidRPr="003132A8" w:rsidRDefault="00BA64A0" w:rsidP="00BA64A0">
            <w:pPr>
              <w:tabs>
                <w:tab w:val="left" w:pos="0"/>
                <w:tab w:val="left" w:pos="7200"/>
              </w:tabs>
              <w:bidi w:val="0"/>
              <w:rPr>
                <w:rFonts w:asciiTheme="majorBidi" w:hAnsiTheme="majorBidi" w:cstheme="majorBidi"/>
              </w:rPr>
            </w:pPr>
            <w:r w:rsidRPr="003132A8">
              <w:rPr>
                <w:rFonts w:asciiTheme="majorBidi" w:hAnsiTheme="majorBidi" w:cstheme="majorBidi"/>
              </w:rPr>
              <w:t>Appointed, Member of the Scientific Board, Agricultural Research Organization, The Volcani center, Bet Dagan</w:t>
            </w:r>
          </w:p>
        </w:tc>
      </w:tr>
      <w:tr w:rsidR="00BA64A0" w:rsidRPr="003132A8" w:rsidTr="00DC19A4">
        <w:tc>
          <w:tcPr>
            <w:tcW w:w="1908" w:type="dxa"/>
            <w:tcBorders>
              <w:top w:val="single" w:sz="4" w:space="0" w:color="auto"/>
              <w:bottom w:val="single" w:sz="4" w:space="0" w:color="auto"/>
            </w:tcBorders>
          </w:tcPr>
          <w:p w:rsidR="00BA64A0" w:rsidRPr="003132A8" w:rsidRDefault="00BA64A0" w:rsidP="00125A77">
            <w:pPr>
              <w:bidi w:val="0"/>
              <w:rPr>
                <w:rFonts w:asciiTheme="majorBidi" w:hAnsiTheme="majorBidi" w:cstheme="majorBidi"/>
              </w:rPr>
            </w:pPr>
            <w:r w:rsidRPr="003132A8">
              <w:rPr>
                <w:rFonts w:asciiTheme="majorBidi" w:hAnsiTheme="majorBidi" w:cstheme="majorBidi"/>
              </w:rPr>
              <w:t>1990-1995</w:t>
            </w:r>
          </w:p>
        </w:tc>
        <w:tc>
          <w:tcPr>
            <w:tcW w:w="8054" w:type="dxa"/>
            <w:tcBorders>
              <w:top w:val="single" w:sz="4" w:space="0" w:color="auto"/>
              <w:bottom w:val="single" w:sz="4" w:space="0" w:color="auto"/>
            </w:tcBorders>
          </w:tcPr>
          <w:p w:rsidR="00BA64A0" w:rsidRPr="003132A8" w:rsidRDefault="00BA64A0" w:rsidP="00BA64A0">
            <w:pPr>
              <w:tabs>
                <w:tab w:val="left" w:pos="0"/>
                <w:tab w:val="left" w:pos="7200"/>
              </w:tabs>
              <w:bidi w:val="0"/>
              <w:rPr>
                <w:rFonts w:asciiTheme="majorBidi" w:hAnsiTheme="majorBidi" w:cstheme="majorBidi"/>
              </w:rPr>
            </w:pPr>
            <w:r w:rsidRPr="003132A8">
              <w:rPr>
                <w:rFonts w:asciiTheme="majorBidi" w:hAnsiTheme="majorBidi" w:cstheme="majorBidi"/>
              </w:rPr>
              <w:t>Appointed, Member of the directing committee of the Scientific Board, Agricultural Research Organization, The Volcani center, Bet Dagan</w:t>
            </w:r>
          </w:p>
        </w:tc>
      </w:tr>
      <w:tr w:rsidR="000540D1" w:rsidRPr="003132A8" w:rsidTr="00DC19A4">
        <w:tc>
          <w:tcPr>
            <w:tcW w:w="1908" w:type="dxa"/>
            <w:tcBorders>
              <w:top w:val="single" w:sz="4" w:space="0" w:color="auto"/>
              <w:bottom w:val="single" w:sz="4" w:space="0" w:color="auto"/>
            </w:tcBorders>
          </w:tcPr>
          <w:p w:rsidR="000540D1" w:rsidRPr="003132A8" w:rsidRDefault="00AB4FF5" w:rsidP="00125A77">
            <w:pPr>
              <w:bidi w:val="0"/>
              <w:rPr>
                <w:rFonts w:asciiTheme="majorBidi" w:hAnsiTheme="majorBidi" w:cstheme="majorBidi"/>
              </w:rPr>
            </w:pPr>
            <w:r w:rsidRPr="003132A8">
              <w:rPr>
                <w:rFonts w:asciiTheme="majorBidi" w:hAnsiTheme="majorBidi" w:cstheme="majorBidi"/>
              </w:rPr>
              <w:t>1991-1993</w:t>
            </w:r>
          </w:p>
        </w:tc>
        <w:tc>
          <w:tcPr>
            <w:tcW w:w="8054" w:type="dxa"/>
            <w:tcBorders>
              <w:top w:val="single" w:sz="4" w:space="0" w:color="auto"/>
              <w:bottom w:val="single" w:sz="4" w:space="0" w:color="auto"/>
            </w:tcBorders>
          </w:tcPr>
          <w:p w:rsidR="000540D1" w:rsidRPr="003132A8" w:rsidRDefault="00AB4FF5" w:rsidP="00AB4FF5">
            <w:pPr>
              <w:bidi w:val="0"/>
              <w:ind w:left="-18"/>
              <w:rPr>
                <w:rFonts w:asciiTheme="majorBidi" w:hAnsiTheme="majorBidi" w:cstheme="majorBidi"/>
              </w:rPr>
            </w:pPr>
            <w:r w:rsidRPr="003132A8">
              <w:rPr>
                <w:rFonts w:asciiTheme="majorBidi" w:hAnsiTheme="majorBidi" w:cstheme="majorBidi"/>
              </w:rPr>
              <w:t>Appointed, Member of the horticulture R&amp;D steering board of the Chief Scientist of the Ministry of Agriculture</w:t>
            </w:r>
          </w:p>
        </w:tc>
      </w:tr>
      <w:tr w:rsidR="000540D1" w:rsidRPr="003132A8" w:rsidTr="00DC19A4">
        <w:tc>
          <w:tcPr>
            <w:tcW w:w="1908" w:type="dxa"/>
            <w:tcBorders>
              <w:top w:val="single" w:sz="4" w:space="0" w:color="auto"/>
              <w:bottom w:val="single" w:sz="4" w:space="0" w:color="auto"/>
            </w:tcBorders>
          </w:tcPr>
          <w:p w:rsidR="000540D1" w:rsidRPr="003132A8" w:rsidRDefault="00AB4FF5" w:rsidP="00AB4FF5">
            <w:pPr>
              <w:bidi w:val="0"/>
              <w:rPr>
                <w:rFonts w:asciiTheme="majorBidi" w:hAnsiTheme="majorBidi" w:cstheme="majorBidi"/>
                <w:highlight w:val="yellow"/>
              </w:rPr>
            </w:pPr>
            <w:r w:rsidRPr="003132A8">
              <w:rPr>
                <w:rFonts w:asciiTheme="majorBidi" w:hAnsiTheme="majorBidi" w:cstheme="majorBidi"/>
              </w:rPr>
              <w:t>1994</w:t>
            </w:r>
            <w:r w:rsidR="000540D1" w:rsidRPr="003132A8">
              <w:rPr>
                <w:rFonts w:asciiTheme="majorBidi" w:hAnsiTheme="majorBidi" w:cstheme="majorBidi"/>
              </w:rPr>
              <w:t>-</w:t>
            </w:r>
            <w:r w:rsidRPr="003132A8">
              <w:rPr>
                <w:rFonts w:asciiTheme="majorBidi" w:hAnsiTheme="majorBidi" w:cstheme="majorBidi"/>
              </w:rPr>
              <w:t>1996</w:t>
            </w:r>
          </w:p>
        </w:tc>
        <w:tc>
          <w:tcPr>
            <w:tcW w:w="8054" w:type="dxa"/>
            <w:tcBorders>
              <w:top w:val="single" w:sz="4" w:space="0" w:color="auto"/>
              <w:bottom w:val="single" w:sz="4" w:space="0" w:color="auto"/>
            </w:tcBorders>
          </w:tcPr>
          <w:p w:rsidR="000540D1" w:rsidRPr="003132A8" w:rsidRDefault="00AB4FF5" w:rsidP="0027016E">
            <w:pPr>
              <w:bidi w:val="0"/>
              <w:rPr>
                <w:rFonts w:asciiTheme="majorBidi" w:hAnsiTheme="majorBidi" w:cstheme="majorBidi"/>
                <w:highlight w:val="yellow"/>
              </w:rPr>
            </w:pPr>
            <w:r w:rsidRPr="003132A8">
              <w:rPr>
                <w:rFonts w:asciiTheme="majorBidi" w:hAnsiTheme="majorBidi" w:cstheme="majorBidi"/>
              </w:rPr>
              <w:t>Appointed, Member of the Agricultural Engineering Scientific Board of the Chief Scientist of the Ministry of Agriculture</w:t>
            </w:r>
            <w:r w:rsidR="0027016E" w:rsidRPr="003132A8">
              <w:rPr>
                <w:rFonts w:asciiTheme="majorBidi" w:hAnsiTheme="majorBidi" w:cstheme="majorBidi"/>
              </w:rPr>
              <w:t>.</w:t>
            </w:r>
          </w:p>
        </w:tc>
      </w:tr>
      <w:tr w:rsidR="00BA64A0" w:rsidRPr="003132A8" w:rsidTr="00DC19A4">
        <w:tc>
          <w:tcPr>
            <w:tcW w:w="1908" w:type="dxa"/>
            <w:tcBorders>
              <w:top w:val="single" w:sz="4" w:space="0" w:color="auto"/>
              <w:bottom w:val="single" w:sz="4" w:space="0" w:color="auto"/>
            </w:tcBorders>
          </w:tcPr>
          <w:p w:rsidR="00BA64A0" w:rsidRPr="003132A8" w:rsidRDefault="00BA64A0" w:rsidP="000F686D">
            <w:pPr>
              <w:bidi w:val="0"/>
              <w:rPr>
                <w:rFonts w:asciiTheme="majorBidi" w:hAnsiTheme="majorBidi" w:cstheme="majorBidi"/>
                <w:highlight w:val="yellow"/>
              </w:rPr>
            </w:pPr>
            <w:r w:rsidRPr="003132A8">
              <w:rPr>
                <w:rFonts w:asciiTheme="majorBidi" w:hAnsiTheme="majorBidi" w:cstheme="majorBidi"/>
              </w:rPr>
              <w:t>1995-1998</w:t>
            </w:r>
          </w:p>
        </w:tc>
        <w:tc>
          <w:tcPr>
            <w:tcW w:w="8054" w:type="dxa"/>
            <w:tcBorders>
              <w:top w:val="single" w:sz="4" w:space="0" w:color="auto"/>
              <w:bottom w:val="single" w:sz="4" w:space="0" w:color="auto"/>
            </w:tcBorders>
          </w:tcPr>
          <w:p w:rsidR="00BA64A0" w:rsidRPr="003132A8" w:rsidRDefault="00BA64A0" w:rsidP="0027016E">
            <w:pPr>
              <w:bidi w:val="0"/>
              <w:rPr>
                <w:rFonts w:asciiTheme="majorBidi" w:hAnsiTheme="majorBidi" w:cstheme="majorBidi"/>
              </w:rPr>
            </w:pPr>
            <w:r w:rsidRPr="003132A8">
              <w:rPr>
                <w:rFonts w:asciiTheme="majorBidi" w:hAnsiTheme="majorBidi" w:cstheme="majorBidi"/>
              </w:rPr>
              <w:t xml:space="preserve">Appointed, Member of the scientific panel of agricultural engineering for the Chief Scientist of </w:t>
            </w:r>
            <w:r w:rsidR="00771C29" w:rsidRPr="003132A8">
              <w:rPr>
                <w:rFonts w:asciiTheme="majorBidi" w:hAnsiTheme="majorBidi" w:cstheme="majorBidi"/>
              </w:rPr>
              <w:t>Ministry of Agriculture</w:t>
            </w:r>
            <w:r w:rsidR="00771C29">
              <w:rPr>
                <w:rFonts w:asciiTheme="majorBidi" w:hAnsiTheme="majorBidi" w:cstheme="majorBidi"/>
              </w:rPr>
              <w:t xml:space="preserve"> and Rural affairs</w:t>
            </w:r>
            <w:r w:rsidRPr="003132A8">
              <w:rPr>
                <w:rFonts w:asciiTheme="majorBidi" w:hAnsiTheme="majorBidi" w:cstheme="majorBidi"/>
              </w:rPr>
              <w:t>.</w:t>
            </w:r>
          </w:p>
        </w:tc>
      </w:tr>
      <w:tr w:rsidR="000F686D" w:rsidRPr="003132A8" w:rsidTr="00DC19A4">
        <w:tc>
          <w:tcPr>
            <w:tcW w:w="1908" w:type="dxa"/>
            <w:tcBorders>
              <w:top w:val="single" w:sz="4" w:space="0" w:color="auto"/>
              <w:bottom w:val="single" w:sz="4" w:space="0" w:color="auto"/>
            </w:tcBorders>
          </w:tcPr>
          <w:p w:rsidR="000F686D" w:rsidRPr="003132A8" w:rsidRDefault="000F686D" w:rsidP="000F686D">
            <w:pPr>
              <w:bidi w:val="0"/>
              <w:rPr>
                <w:rFonts w:asciiTheme="majorBidi" w:hAnsiTheme="majorBidi" w:cstheme="majorBidi"/>
                <w:highlight w:val="yellow"/>
              </w:rPr>
            </w:pPr>
            <w:r w:rsidRPr="003132A8">
              <w:rPr>
                <w:rFonts w:asciiTheme="majorBidi" w:hAnsiTheme="majorBidi" w:cstheme="majorBidi"/>
              </w:rPr>
              <w:t>1996-2001</w:t>
            </w:r>
          </w:p>
        </w:tc>
        <w:tc>
          <w:tcPr>
            <w:tcW w:w="8054" w:type="dxa"/>
            <w:tcBorders>
              <w:top w:val="single" w:sz="4" w:space="0" w:color="auto"/>
              <w:bottom w:val="single" w:sz="4" w:space="0" w:color="auto"/>
            </w:tcBorders>
          </w:tcPr>
          <w:p w:rsidR="000F686D" w:rsidRPr="003132A8" w:rsidRDefault="000F686D" w:rsidP="0027016E">
            <w:pPr>
              <w:bidi w:val="0"/>
              <w:rPr>
                <w:rFonts w:asciiTheme="majorBidi" w:hAnsiTheme="majorBidi" w:cstheme="majorBidi"/>
              </w:rPr>
            </w:pPr>
            <w:r w:rsidRPr="003132A8">
              <w:rPr>
                <w:rFonts w:asciiTheme="majorBidi" w:hAnsiTheme="majorBidi" w:cstheme="majorBidi"/>
              </w:rPr>
              <w:t xml:space="preserve">Appointed, Chairman of the agricultural engineering scientific board of the Chief Scientist of the </w:t>
            </w:r>
            <w:r w:rsidR="00771C29" w:rsidRPr="003132A8">
              <w:rPr>
                <w:rFonts w:asciiTheme="majorBidi" w:hAnsiTheme="majorBidi" w:cstheme="majorBidi"/>
              </w:rPr>
              <w:t>Ministry of Agriculture</w:t>
            </w:r>
            <w:r w:rsidR="00771C29">
              <w:rPr>
                <w:rFonts w:asciiTheme="majorBidi" w:hAnsiTheme="majorBidi" w:cstheme="majorBidi"/>
              </w:rPr>
              <w:t xml:space="preserve"> and Rural affairs,</w:t>
            </w:r>
          </w:p>
        </w:tc>
      </w:tr>
      <w:tr w:rsidR="000F686D" w:rsidRPr="003132A8" w:rsidTr="00DC19A4">
        <w:tc>
          <w:tcPr>
            <w:tcW w:w="1908" w:type="dxa"/>
            <w:tcBorders>
              <w:top w:val="single" w:sz="4" w:space="0" w:color="auto"/>
              <w:bottom w:val="single" w:sz="4" w:space="0" w:color="auto"/>
            </w:tcBorders>
          </w:tcPr>
          <w:p w:rsidR="000F686D" w:rsidRPr="003132A8" w:rsidRDefault="000F686D" w:rsidP="00AB4FF5">
            <w:pPr>
              <w:bidi w:val="0"/>
              <w:rPr>
                <w:rFonts w:asciiTheme="majorBidi" w:hAnsiTheme="majorBidi" w:cstheme="majorBidi"/>
              </w:rPr>
            </w:pPr>
            <w:r w:rsidRPr="003132A8">
              <w:rPr>
                <w:rFonts w:asciiTheme="majorBidi" w:hAnsiTheme="majorBidi" w:cstheme="majorBidi"/>
              </w:rPr>
              <w:t>1997-2004</w:t>
            </w:r>
          </w:p>
        </w:tc>
        <w:tc>
          <w:tcPr>
            <w:tcW w:w="8054" w:type="dxa"/>
            <w:tcBorders>
              <w:top w:val="single" w:sz="4" w:space="0" w:color="auto"/>
              <w:bottom w:val="single" w:sz="4" w:space="0" w:color="auto"/>
            </w:tcBorders>
          </w:tcPr>
          <w:p w:rsidR="000F686D" w:rsidRPr="003132A8" w:rsidRDefault="000F686D" w:rsidP="00125A77">
            <w:pPr>
              <w:bidi w:val="0"/>
              <w:rPr>
                <w:rFonts w:asciiTheme="majorBidi" w:hAnsiTheme="majorBidi" w:cstheme="majorBidi"/>
              </w:rPr>
            </w:pPr>
            <w:r w:rsidRPr="003132A8">
              <w:rPr>
                <w:rFonts w:asciiTheme="majorBidi" w:hAnsiTheme="majorBidi" w:cstheme="majorBidi"/>
              </w:rPr>
              <w:t xml:space="preserve">Appointed, Member of the Quality R&amp;D steering board of the Chief Scientist of the </w:t>
            </w:r>
            <w:r w:rsidR="00771C29" w:rsidRPr="003132A8">
              <w:rPr>
                <w:rFonts w:asciiTheme="majorBidi" w:hAnsiTheme="majorBidi" w:cstheme="majorBidi"/>
              </w:rPr>
              <w:t>Ministry of Agriculture</w:t>
            </w:r>
            <w:r w:rsidR="00771C29">
              <w:rPr>
                <w:rFonts w:asciiTheme="majorBidi" w:hAnsiTheme="majorBidi" w:cstheme="majorBidi"/>
              </w:rPr>
              <w:t xml:space="preserve"> and Rural affairs</w:t>
            </w:r>
          </w:p>
        </w:tc>
      </w:tr>
      <w:tr w:rsidR="00D31365" w:rsidRPr="003132A8" w:rsidTr="00DC19A4">
        <w:tc>
          <w:tcPr>
            <w:tcW w:w="1908" w:type="dxa"/>
            <w:tcBorders>
              <w:top w:val="single" w:sz="4" w:space="0" w:color="auto"/>
              <w:bottom w:val="single" w:sz="4" w:space="0" w:color="auto"/>
            </w:tcBorders>
          </w:tcPr>
          <w:p w:rsidR="00D31365" w:rsidRPr="003132A8" w:rsidRDefault="00D31365" w:rsidP="00AB4FF5">
            <w:pPr>
              <w:bidi w:val="0"/>
              <w:rPr>
                <w:rFonts w:asciiTheme="majorBidi" w:hAnsiTheme="majorBidi" w:cstheme="majorBidi"/>
              </w:rPr>
            </w:pPr>
            <w:r w:rsidRPr="003132A8">
              <w:rPr>
                <w:rFonts w:asciiTheme="majorBidi" w:hAnsiTheme="majorBidi" w:cstheme="majorBidi"/>
              </w:rPr>
              <w:t>1998-2001</w:t>
            </w:r>
          </w:p>
        </w:tc>
        <w:tc>
          <w:tcPr>
            <w:tcW w:w="8054" w:type="dxa"/>
            <w:tcBorders>
              <w:top w:val="single" w:sz="4" w:space="0" w:color="auto"/>
              <w:bottom w:val="single" w:sz="4" w:space="0" w:color="auto"/>
            </w:tcBorders>
          </w:tcPr>
          <w:p w:rsidR="00D31365" w:rsidRPr="003132A8" w:rsidRDefault="00D31365" w:rsidP="00125A77">
            <w:pPr>
              <w:bidi w:val="0"/>
              <w:rPr>
                <w:rFonts w:asciiTheme="majorBidi" w:hAnsiTheme="majorBidi" w:cstheme="majorBidi"/>
              </w:rPr>
            </w:pPr>
            <w:r w:rsidRPr="003132A8">
              <w:rPr>
                <w:rFonts w:asciiTheme="majorBidi" w:hAnsiTheme="majorBidi" w:cstheme="majorBidi"/>
              </w:rPr>
              <w:t xml:space="preserve">Appointed, Chairman of the scientific panel </w:t>
            </w:r>
            <w:r w:rsidR="0027016E" w:rsidRPr="003132A8">
              <w:rPr>
                <w:rFonts w:asciiTheme="majorBidi" w:hAnsiTheme="majorBidi" w:cstheme="majorBidi"/>
              </w:rPr>
              <w:t xml:space="preserve">of agricultural engineering </w:t>
            </w:r>
            <w:r w:rsidRPr="003132A8">
              <w:rPr>
                <w:rFonts w:asciiTheme="majorBidi" w:hAnsiTheme="majorBidi" w:cstheme="majorBidi"/>
              </w:rPr>
              <w:t xml:space="preserve">for the Chief Scientist of </w:t>
            </w:r>
            <w:r w:rsidR="00771C29" w:rsidRPr="003132A8">
              <w:rPr>
                <w:rFonts w:asciiTheme="majorBidi" w:hAnsiTheme="majorBidi" w:cstheme="majorBidi"/>
              </w:rPr>
              <w:t>Ministry of Agriculture</w:t>
            </w:r>
            <w:r w:rsidR="00771C29">
              <w:rPr>
                <w:rFonts w:asciiTheme="majorBidi" w:hAnsiTheme="majorBidi" w:cstheme="majorBidi"/>
              </w:rPr>
              <w:t xml:space="preserve"> and Rural affairs</w:t>
            </w:r>
          </w:p>
        </w:tc>
      </w:tr>
      <w:tr w:rsidR="000F686D" w:rsidRPr="003132A8" w:rsidTr="00DC19A4">
        <w:tc>
          <w:tcPr>
            <w:tcW w:w="1908" w:type="dxa"/>
            <w:tcBorders>
              <w:top w:val="single" w:sz="4" w:space="0" w:color="auto"/>
              <w:bottom w:val="single" w:sz="4" w:space="0" w:color="auto"/>
            </w:tcBorders>
          </w:tcPr>
          <w:p w:rsidR="000F686D" w:rsidRPr="003132A8" w:rsidRDefault="000F686D" w:rsidP="00AB4FF5">
            <w:pPr>
              <w:bidi w:val="0"/>
              <w:rPr>
                <w:rFonts w:asciiTheme="majorBidi" w:hAnsiTheme="majorBidi" w:cstheme="majorBidi"/>
              </w:rPr>
            </w:pPr>
            <w:r w:rsidRPr="003132A8">
              <w:rPr>
                <w:rFonts w:asciiTheme="majorBidi" w:hAnsiTheme="majorBidi" w:cstheme="majorBidi"/>
              </w:rPr>
              <w:t>2002-2004</w:t>
            </w:r>
          </w:p>
        </w:tc>
        <w:tc>
          <w:tcPr>
            <w:tcW w:w="8054" w:type="dxa"/>
            <w:tcBorders>
              <w:top w:val="single" w:sz="4" w:space="0" w:color="auto"/>
              <w:bottom w:val="single" w:sz="4" w:space="0" w:color="auto"/>
            </w:tcBorders>
          </w:tcPr>
          <w:p w:rsidR="000F686D" w:rsidRPr="003132A8" w:rsidRDefault="000F686D" w:rsidP="003E34A6">
            <w:pPr>
              <w:bidi w:val="0"/>
              <w:rPr>
                <w:rFonts w:asciiTheme="majorBidi" w:hAnsiTheme="majorBidi" w:cstheme="majorBidi"/>
              </w:rPr>
            </w:pPr>
            <w:r w:rsidRPr="003132A8">
              <w:rPr>
                <w:rFonts w:asciiTheme="majorBidi" w:hAnsiTheme="majorBidi" w:cstheme="majorBidi"/>
              </w:rPr>
              <w:t xml:space="preserve">Elected, President of the Israeli </w:t>
            </w:r>
            <w:r w:rsidR="008946A2">
              <w:rPr>
                <w:rFonts w:asciiTheme="majorBidi" w:hAnsiTheme="majorBidi" w:cstheme="majorBidi"/>
              </w:rPr>
              <w:t>Society</w:t>
            </w:r>
            <w:r w:rsidRPr="003132A8">
              <w:rPr>
                <w:rFonts w:asciiTheme="majorBidi" w:hAnsiTheme="majorBidi" w:cstheme="majorBidi"/>
              </w:rPr>
              <w:t xml:space="preserve"> of Agricultural Engineering</w:t>
            </w:r>
          </w:p>
        </w:tc>
      </w:tr>
      <w:tr w:rsidR="00771C29" w:rsidRPr="003132A8" w:rsidTr="0071301B">
        <w:tc>
          <w:tcPr>
            <w:tcW w:w="1908" w:type="dxa"/>
            <w:tcBorders>
              <w:top w:val="single" w:sz="4" w:space="0" w:color="auto"/>
              <w:bottom w:val="single" w:sz="4" w:space="0" w:color="auto"/>
            </w:tcBorders>
          </w:tcPr>
          <w:p w:rsidR="00771C29" w:rsidRDefault="00771C29" w:rsidP="00771C29">
            <w:pPr>
              <w:bidi w:val="0"/>
              <w:rPr>
                <w:rFonts w:asciiTheme="majorBidi" w:hAnsiTheme="majorBidi" w:cstheme="majorBidi"/>
              </w:rPr>
            </w:pPr>
            <w:r>
              <w:rPr>
                <w:rFonts w:asciiTheme="majorBidi" w:hAnsiTheme="majorBidi" w:cstheme="majorBidi"/>
              </w:rPr>
              <w:t>2004-2010</w:t>
            </w:r>
          </w:p>
        </w:tc>
        <w:tc>
          <w:tcPr>
            <w:tcW w:w="8054" w:type="dxa"/>
            <w:tcBorders>
              <w:top w:val="single" w:sz="4" w:space="0" w:color="auto"/>
              <w:bottom w:val="single" w:sz="4" w:space="0" w:color="auto"/>
            </w:tcBorders>
          </w:tcPr>
          <w:p w:rsidR="00771C29" w:rsidRPr="003132A8" w:rsidRDefault="00771C29" w:rsidP="00771C29">
            <w:pPr>
              <w:bidi w:val="0"/>
              <w:rPr>
                <w:rFonts w:asciiTheme="majorBidi" w:hAnsiTheme="majorBidi" w:cstheme="majorBidi"/>
              </w:rPr>
            </w:pPr>
            <w:r w:rsidRPr="003132A8">
              <w:rPr>
                <w:rFonts w:asciiTheme="majorBidi" w:hAnsiTheme="majorBidi" w:cstheme="majorBidi"/>
              </w:rPr>
              <w:t>Appointed,</w:t>
            </w:r>
            <w:r>
              <w:rPr>
                <w:rFonts w:asciiTheme="majorBidi" w:hAnsiTheme="majorBidi" w:cstheme="majorBidi"/>
              </w:rPr>
              <w:t xml:space="preserve"> member of the extended management board of the ARO</w:t>
            </w:r>
          </w:p>
        </w:tc>
      </w:tr>
      <w:tr w:rsidR="00771C29" w:rsidRPr="003132A8" w:rsidTr="0071301B">
        <w:tc>
          <w:tcPr>
            <w:tcW w:w="1908" w:type="dxa"/>
            <w:tcBorders>
              <w:top w:val="single" w:sz="4" w:space="0" w:color="auto"/>
              <w:bottom w:val="single" w:sz="4" w:space="0" w:color="auto"/>
            </w:tcBorders>
          </w:tcPr>
          <w:p w:rsidR="00771C29" w:rsidRDefault="00771C29" w:rsidP="0071301B">
            <w:pPr>
              <w:bidi w:val="0"/>
              <w:rPr>
                <w:rFonts w:asciiTheme="majorBidi" w:hAnsiTheme="majorBidi" w:cstheme="majorBidi"/>
              </w:rPr>
            </w:pPr>
            <w:r>
              <w:rPr>
                <w:rFonts w:asciiTheme="majorBidi" w:hAnsiTheme="majorBidi" w:cstheme="majorBidi"/>
              </w:rPr>
              <w:t>2004-2010</w:t>
            </w:r>
          </w:p>
        </w:tc>
        <w:tc>
          <w:tcPr>
            <w:tcW w:w="8054" w:type="dxa"/>
            <w:tcBorders>
              <w:top w:val="single" w:sz="4" w:space="0" w:color="auto"/>
              <w:bottom w:val="single" w:sz="4" w:space="0" w:color="auto"/>
            </w:tcBorders>
          </w:tcPr>
          <w:p w:rsidR="00771C29" w:rsidRPr="003132A8" w:rsidRDefault="00771C29" w:rsidP="00771C29">
            <w:pPr>
              <w:bidi w:val="0"/>
              <w:rPr>
                <w:rFonts w:asciiTheme="majorBidi" w:hAnsiTheme="majorBidi" w:cstheme="majorBidi"/>
              </w:rPr>
            </w:pPr>
            <w:r w:rsidRPr="003132A8">
              <w:rPr>
                <w:rFonts w:asciiTheme="majorBidi" w:hAnsiTheme="majorBidi" w:cstheme="majorBidi"/>
              </w:rPr>
              <w:t>Appointed,</w:t>
            </w:r>
            <w:r>
              <w:rPr>
                <w:rFonts w:asciiTheme="majorBidi" w:hAnsiTheme="majorBidi" w:cstheme="majorBidi"/>
              </w:rPr>
              <w:t xml:space="preserve"> member of the human resource committee of the ARO</w:t>
            </w:r>
          </w:p>
        </w:tc>
      </w:tr>
      <w:tr w:rsidR="00771C29" w:rsidRPr="003132A8" w:rsidTr="0071301B">
        <w:tc>
          <w:tcPr>
            <w:tcW w:w="1908" w:type="dxa"/>
            <w:tcBorders>
              <w:top w:val="single" w:sz="4" w:space="0" w:color="auto"/>
              <w:bottom w:val="single" w:sz="4" w:space="0" w:color="auto"/>
            </w:tcBorders>
          </w:tcPr>
          <w:p w:rsidR="00771C29" w:rsidRDefault="00771C29" w:rsidP="0071301B">
            <w:pPr>
              <w:bidi w:val="0"/>
              <w:rPr>
                <w:rFonts w:asciiTheme="majorBidi" w:hAnsiTheme="majorBidi" w:cstheme="majorBidi"/>
              </w:rPr>
            </w:pPr>
            <w:r>
              <w:rPr>
                <w:rFonts w:asciiTheme="majorBidi" w:hAnsiTheme="majorBidi" w:cstheme="majorBidi"/>
              </w:rPr>
              <w:lastRenderedPageBreak/>
              <w:t>2004-present</w:t>
            </w:r>
          </w:p>
        </w:tc>
        <w:tc>
          <w:tcPr>
            <w:tcW w:w="8054" w:type="dxa"/>
            <w:tcBorders>
              <w:top w:val="single" w:sz="4" w:space="0" w:color="auto"/>
              <w:bottom w:val="single" w:sz="4" w:space="0" w:color="auto"/>
            </w:tcBorders>
          </w:tcPr>
          <w:p w:rsidR="00771C29" w:rsidRPr="003132A8" w:rsidRDefault="00771C29" w:rsidP="00771C29">
            <w:pPr>
              <w:bidi w:val="0"/>
              <w:rPr>
                <w:rFonts w:asciiTheme="majorBidi" w:hAnsiTheme="majorBidi" w:cstheme="majorBidi"/>
              </w:rPr>
            </w:pPr>
            <w:r w:rsidRPr="003132A8">
              <w:rPr>
                <w:rFonts w:asciiTheme="majorBidi" w:hAnsiTheme="majorBidi" w:cstheme="majorBidi"/>
              </w:rPr>
              <w:t xml:space="preserve">Appointed, </w:t>
            </w:r>
            <w:r>
              <w:rPr>
                <w:rFonts w:asciiTheme="majorBidi" w:hAnsiTheme="majorBidi" w:cstheme="majorBidi"/>
              </w:rPr>
              <w:t>member</w:t>
            </w:r>
            <w:r w:rsidRPr="003132A8">
              <w:rPr>
                <w:rFonts w:asciiTheme="majorBidi" w:hAnsiTheme="majorBidi" w:cstheme="majorBidi"/>
              </w:rPr>
              <w:t xml:space="preserve"> of the </w:t>
            </w:r>
            <w:r>
              <w:rPr>
                <w:rFonts w:asciiTheme="majorBidi" w:hAnsiTheme="majorBidi" w:cstheme="majorBidi"/>
              </w:rPr>
              <w:t>committee for inventions of the</w:t>
            </w:r>
            <w:r w:rsidRPr="003132A8">
              <w:rPr>
                <w:rFonts w:asciiTheme="majorBidi" w:hAnsiTheme="majorBidi" w:cstheme="majorBidi"/>
              </w:rPr>
              <w:t xml:space="preserve"> Ministry of Agriculture</w:t>
            </w:r>
            <w:r>
              <w:rPr>
                <w:rFonts w:asciiTheme="majorBidi" w:hAnsiTheme="majorBidi" w:cstheme="majorBidi"/>
              </w:rPr>
              <w:t xml:space="preserve"> and Rural affairs.</w:t>
            </w:r>
          </w:p>
        </w:tc>
      </w:tr>
      <w:tr w:rsidR="00771C29" w:rsidRPr="003132A8" w:rsidTr="0071301B">
        <w:tc>
          <w:tcPr>
            <w:tcW w:w="1908" w:type="dxa"/>
            <w:tcBorders>
              <w:top w:val="single" w:sz="4" w:space="0" w:color="auto"/>
              <w:bottom w:val="single" w:sz="4" w:space="0" w:color="auto"/>
            </w:tcBorders>
          </w:tcPr>
          <w:p w:rsidR="00771C29" w:rsidRDefault="00771C29" w:rsidP="0071301B">
            <w:pPr>
              <w:bidi w:val="0"/>
              <w:rPr>
                <w:rFonts w:asciiTheme="majorBidi" w:hAnsiTheme="majorBidi" w:cstheme="majorBidi"/>
              </w:rPr>
            </w:pPr>
            <w:r>
              <w:rPr>
                <w:rFonts w:asciiTheme="majorBidi" w:hAnsiTheme="majorBidi" w:cstheme="majorBidi"/>
              </w:rPr>
              <w:t>2009-2011</w:t>
            </w:r>
          </w:p>
        </w:tc>
        <w:tc>
          <w:tcPr>
            <w:tcW w:w="8054" w:type="dxa"/>
            <w:tcBorders>
              <w:top w:val="single" w:sz="4" w:space="0" w:color="auto"/>
              <w:bottom w:val="single" w:sz="4" w:space="0" w:color="auto"/>
            </w:tcBorders>
          </w:tcPr>
          <w:p w:rsidR="00771C29" w:rsidRPr="003132A8" w:rsidRDefault="00771C29" w:rsidP="00225942">
            <w:pPr>
              <w:bidi w:val="0"/>
              <w:rPr>
                <w:rFonts w:asciiTheme="majorBidi" w:hAnsiTheme="majorBidi" w:cstheme="majorBidi"/>
              </w:rPr>
            </w:pPr>
            <w:r w:rsidRPr="003132A8">
              <w:rPr>
                <w:rFonts w:asciiTheme="majorBidi" w:hAnsiTheme="majorBidi" w:cstheme="majorBidi"/>
              </w:rPr>
              <w:t xml:space="preserve">Appointed, </w:t>
            </w:r>
            <w:r>
              <w:rPr>
                <w:rFonts w:asciiTheme="majorBidi" w:hAnsiTheme="majorBidi" w:cstheme="majorBidi"/>
              </w:rPr>
              <w:t>member</w:t>
            </w:r>
            <w:r w:rsidRPr="003132A8">
              <w:rPr>
                <w:rFonts w:asciiTheme="majorBidi" w:hAnsiTheme="majorBidi" w:cstheme="majorBidi"/>
              </w:rPr>
              <w:t xml:space="preserve"> of the </w:t>
            </w:r>
            <w:r>
              <w:rPr>
                <w:rFonts w:asciiTheme="majorBidi" w:hAnsiTheme="majorBidi" w:cstheme="majorBidi"/>
              </w:rPr>
              <w:t xml:space="preserve">committee for </w:t>
            </w:r>
            <w:r w:rsidR="00225942">
              <w:rPr>
                <w:rFonts w:asciiTheme="majorBidi" w:hAnsiTheme="majorBidi" w:cstheme="majorBidi"/>
              </w:rPr>
              <w:t>y</w:t>
            </w:r>
            <w:r w:rsidR="00225942" w:rsidRPr="00225942">
              <w:rPr>
                <w:rFonts w:asciiTheme="majorBidi" w:hAnsiTheme="majorBidi" w:cstheme="majorBidi"/>
              </w:rPr>
              <w:t xml:space="preserve">outh </w:t>
            </w:r>
            <w:r w:rsidR="00225942">
              <w:rPr>
                <w:rFonts w:asciiTheme="majorBidi" w:hAnsiTheme="majorBidi" w:cstheme="majorBidi"/>
              </w:rPr>
              <w:t>a</w:t>
            </w:r>
            <w:r w:rsidR="00225942" w:rsidRPr="00225942">
              <w:rPr>
                <w:rFonts w:asciiTheme="majorBidi" w:hAnsiTheme="majorBidi" w:cstheme="majorBidi"/>
              </w:rPr>
              <w:t>ctivities</w:t>
            </w:r>
            <w:r w:rsidRPr="003132A8">
              <w:rPr>
                <w:rFonts w:asciiTheme="majorBidi" w:hAnsiTheme="majorBidi" w:cstheme="majorBidi"/>
              </w:rPr>
              <w:t xml:space="preserve"> </w:t>
            </w:r>
            <w:r w:rsidR="00225942">
              <w:rPr>
                <w:rFonts w:asciiTheme="majorBidi" w:hAnsiTheme="majorBidi" w:cstheme="majorBidi"/>
              </w:rPr>
              <w:t>of the ARO.</w:t>
            </w:r>
          </w:p>
        </w:tc>
      </w:tr>
      <w:tr w:rsidR="00771C29" w:rsidRPr="003132A8" w:rsidTr="0071301B">
        <w:tc>
          <w:tcPr>
            <w:tcW w:w="1908" w:type="dxa"/>
            <w:tcBorders>
              <w:top w:val="single" w:sz="4" w:space="0" w:color="auto"/>
              <w:bottom w:val="single" w:sz="4" w:space="0" w:color="auto"/>
            </w:tcBorders>
          </w:tcPr>
          <w:p w:rsidR="00771C29" w:rsidRPr="003132A8" w:rsidRDefault="00771C29" w:rsidP="0071301B">
            <w:pPr>
              <w:bidi w:val="0"/>
              <w:rPr>
                <w:rFonts w:asciiTheme="majorBidi" w:hAnsiTheme="majorBidi" w:cstheme="majorBidi"/>
              </w:rPr>
            </w:pPr>
            <w:r>
              <w:rPr>
                <w:rFonts w:asciiTheme="majorBidi" w:hAnsiTheme="majorBidi" w:cstheme="majorBidi"/>
              </w:rPr>
              <w:t>2004-present</w:t>
            </w:r>
          </w:p>
        </w:tc>
        <w:tc>
          <w:tcPr>
            <w:tcW w:w="8054" w:type="dxa"/>
            <w:tcBorders>
              <w:top w:val="single" w:sz="4" w:space="0" w:color="auto"/>
              <w:bottom w:val="single" w:sz="4" w:space="0" w:color="auto"/>
            </w:tcBorders>
          </w:tcPr>
          <w:p w:rsidR="00771C29" w:rsidRPr="003132A8" w:rsidRDefault="00771C29" w:rsidP="00771C29">
            <w:pPr>
              <w:bidi w:val="0"/>
              <w:rPr>
                <w:rFonts w:asciiTheme="majorBidi" w:hAnsiTheme="majorBidi" w:cstheme="majorBidi"/>
              </w:rPr>
            </w:pPr>
            <w:r w:rsidRPr="003132A8">
              <w:rPr>
                <w:rFonts w:asciiTheme="majorBidi" w:hAnsiTheme="majorBidi" w:cstheme="majorBidi"/>
              </w:rPr>
              <w:t xml:space="preserve">Appointed, </w:t>
            </w:r>
            <w:r>
              <w:rPr>
                <w:rFonts w:asciiTheme="majorBidi" w:hAnsiTheme="majorBidi" w:cstheme="majorBidi"/>
              </w:rPr>
              <w:t>member</w:t>
            </w:r>
            <w:r w:rsidRPr="003132A8">
              <w:rPr>
                <w:rFonts w:asciiTheme="majorBidi" w:hAnsiTheme="majorBidi" w:cstheme="majorBidi"/>
              </w:rPr>
              <w:t xml:space="preserve"> of the </w:t>
            </w:r>
            <w:r>
              <w:rPr>
                <w:rFonts w:asciiTheme="majorBidi" w:hAnsiTheme="majorBidi" w:cstheme="majorBidi"/>
              </w:rPr>
              <w:t xml:space="preserve">committee for new growing and technology </w:t>
            </w:r>
            <w:r w:rsidRPr="003132A8">
              <w:rPr>
                <w:rFonts w:asciiTheme="majorBidi" w:hAnsiTheme="majorBidi" w:cstheme="majorBidi"/>
              </w:rPr>
              <w:t>of the Ministry of Agriculture</w:t>
            </w:r>
          </w:p>
        </w:tc>
      </w:tr>
      <w:tr w:rsidR="000C43E5" w:rsidRPr="003132A8" w:rsidTr="0071301B">
        <w:tc>
          <w:tcPr>
            <w:tcW w:w="1908" w:type="dxa"/>
            <w:tcBorders>
              <w:top w:val="single" w:sz="4" w:space="0" w:color="auto"/>
              <w:bottom w:val="single" w:sz="4" w:space="0" w:color="auto"/>
            </w:tcBorders>
          </w:tcPr>
          <w:p w:rsidR="000C43E5" w:rsidRPr="003132A8" w:rsidRDefault="000C43E5" w:rsidP="0020140A">
            <w:pPr>
              <w:bidi w:val="0"/>
              <w:rPr>
                <w:rFonts w:asciiTheme="majorBidi" w:hAnsiTheme="majorBidi" w:cstheme="majorBidi"/>
              </w:rPr>
            </w:pPr>
            <w:r w:rsidRPr="003132A8">
              <w:rPr>
                <w:rFonts w:asciiTheme="majorBidi" w:hAnsiTheme="majorBidi" w:cstheme="majorBidi"/>
              </w:rPr>
              <w:t>2013-</w:t>
            </w:r>
            <w:r>
              <w:rPr>
                <w:rFonts w:asciiTheme="majorBidi" w:hAnsiTheme="majorBidi" w:cstheme="majorBidi"/>
              </w:rPr>
              <w:t xml:space="preserve"> present</w:t>
            </w:r>
          </w:p>
        </w:tc>
        <w:tc>
          <w:tcPr>
            <w:tcW w:w="8054" w:type="dxa"/>
            <w:tcBorders>
              <w:top w:val="single" w:sz="4" w:space="0" w:color="auto"/>
              <w:bottom w:val="single" w:sz="4" w:space="0" w:color="auto"/>
            </w:tcBorders>
          </w:tcPr>
          <w:p w:rsidR="000C43E5" w:rsidRPr="003132A8" w:rsidRDefault="000C43E5" w:rsidP="000C43E5">
            <w:pPr>
              <w:bidi w:val="0"/>
              <w:rPr>
                <w:rFonts w:asciiTheme="majorBidi" w:hAnsiTheme="majorBidi" w:cstheme="majorBidi"/>
              </w:rPr>
            </w:pPr>
            <w:r>
              <w:rPr>
                <w:rFonts w:asciiTheme="majorBidi" w:hAnsiTheme="majorBidi" w:cstheme="majorBidi"/>
              </w:rPr>
              <w:t>Member</w:t>
            </w:r>
            <w:r w:rsidRPr="003132A8">
              <w:rPr>
                <w:rFonts w:asciiTheme="majorBidi" w:hAnsiTheme="majorBidi" w:cstheme="majorBidi"/>
              </w:rPr>
              <w:t xml:space="preserve"> of the </w:t>
            </w:r>
            <w:r>
              <w:rPr>
                <w:rFonts w:asciiTheme="majorBidi" w:hAnsiTheme="majorBidi" w:cstheme="majorBidi"/>
              </w:rPr>
              <w:t>3 strategic centers of the ARO</w:t>
            </w:r>
          </w:p>
        </w:tc>
      </w:tr>
      <w:tr w:rsidR="00BF37FA" w:rsidRPr="003132A8" w:rsidTr="0020140A">
        <w:tc>
          <w:tcPr>
            <w:tcW w:w="1908" w:type="dxa"/>
            <w:tcBorders>
              <w:top w:val="single" w:sz="4" w:space="0" w:color="auto"/>
              <w:bottom w:val="single" w:sz="4" w:space="0" w:color="auto"/>
            </w:tcBorders>
          </w:tcPr>
          <w:p w:rsidR="00BF37FA" w:rsidRPr="003132A8" w:rsidRDefault="00BF37FA" w:rsidP="0020140A">
            <w:pPr>
              <w:bidi w:val="0"/>
              <w:rPr>
                <w:rFonts w:asciiTheme="majorBidi" w:hAnsiTheme="majorBidi" w:cstheme="majorBidi"/>
              </w:rPr>
            </w:pPr>
            <w:r w:rsidRPr="003132A8">
              <w:rPr>
                <w:rFonts w:asciiTheme="majorBidi" w:hAnsiTheme="majorBidi" w:cstheme="majorBidi"/>
              </w:rPr>
              <w:t>2013-</w:t>
            </w:r>
            <w:r>
              <w:rPr>
                <w:rFonts w:asciiTheme="majorBidi" w:hAnsiTheme="majorBidi" w:cstheme="majorBidi"/>
              </w:rPr>
              <w:t xml:space="preserve"> present</w:t>
            </w:r>
          </w:p>
        </w:tc>
        <w:tc>
          <w:tcPr>
            <w:tcW w:w="8054" w:type="dxa"/>
            <w:tcBorders>
              <w:top w:val="single" w:sz="4" w:space="0" w:color="auto"/>
              <w:bottom w:val="single" w:sz="4" w:space="0" w:color="auto"/>
            </w:tcBorders>
          </w:tcPr>
          <w:p w:rsidR="00BF37FA" w:rsidRPr="003132A8" w:rsidRDefault="00BF37FA" w:rsidP="0020140A">
            <w:pPr>
              <w:bidi w:val="0"/>
              <w:rPr>
                <w:rFonts w:asciiTheme="majorBidi" w:hAnsiTheme="majorBidi" w:cstheme="majorBidi"/>
              </w:rPr>
            </w:pPr>
            <w:r w:rsidRPr="003132A8">
              <w:rPr>
                <w:rFonts w:asciiTheme="majorBidi" w:hAnsiTheme="majorBidi" w:cstheme="majorBidi"/>
              </w:rPr>
              <w:t>Appointed, Chairman of the agricultural engineering scientific board of the Chief Scientist of the Ministry of Agriculture</w:t>
            </w:r>
          </w:p>
        </w:tc>
      </w:tr>
      <w:tr w:rsidR="00BF37FA" w:rsidRPr="003132A8" w:rsidTr="0071301B">
        <w:tc>
          <w:tcPr>
            <w:tcW w:w="1908" w:type="dxa"/>
            <w:tcBorders>
              <w:top w:val="single" w:sz="4" w:space="0" w:color="auto"/>
              <w:bottom w:val="single" w:sz="4" w:space="0" w:color="auto"/>
            </w:tcBorders>
          </w:tcPr>
          <w:p w:rsidR="00BF37FA" w:rsidRPr="003132A8" w:rsidRDefault="00BF37FA" w:rsidP="00BF37FA">
            <w:pPr>
              <w:bidi w:val="0"/>
              <w:rPr>
                <w:rFonts w:asciiTheme="majorBidi" w:hAnsiTheme="majorBidi" w:cstheme="majorBidi"/>
              </w:rPr>
            </w:pPr>
            <w:r w:rsidRPr="003132A8">
              <w:rPr>
                <w:rFonts w:asciiTheme="majorBidi" w:hAnsiTheme="majorBidi" w:cstheme="majorBidi"/>
              </w:rPr>
              <w:t>201</w:t>
            </w:r>
            <w:r>
              <w:rPr>
                <w:rFonts w:asciiTheme="majorBidi" w:hAnsiTheme="majorBidi" w:cstheme="majorBidi"/>
              </w:rPr>
              <w:t>5</w:t>
            </w:r>
            <w:r w:rsidRPr="003132A8">
              <w:rPr>
                <w:rFonts w:asciiTheme="majorBidi" w:hAnsiTheme="majorBidi" w:cstheme="majorBidi"/>
              </w:rPr>
              <w:t>-</w:t>
            </w:r>
            <w:r>
              <w:rPr>
                <w:rFonts w:asciiTheme="majorBidi" w:hAnsiTheme="majorBidi" w:cstheme="majorBidi"/>
              </w:rPr>
              <w:t xml:space="preserve"> present</w:t>
            </w:r>
          </w:p>
        </w:tc>
        <w:tc>
          <w:tcPr>
            <w:tcW w:w="8054" w:type="dxa"/>
            <w:tcBorders>
              <w:top w:val="single" w:sz="4" w:space="0" w:color="auto"/>
              <w:bottom w:val="single" w:sz="4" w:space="0" w:color="auto"/>
            </w:tcBorders>
          </w:tcPr>
          <w:p w:rsidR="00BF37FA" w:rsidRPr="003132A8" w:rsidRDefault="00BF37FA" w:rsidP="00BF37FA">
            <w:pPr>
              <w:bidi w:val="0"/>
              <w:rPr>
                <w:rFonts w:asciiTheme="majorBidi" w:hAnsiTheme="majorBidi" w:cstheme="majorBidi"/>
              </w:rPr>
            </w:pPr>
            <w:r>
              <w:rPr>
                <w:rFonts w:asciiTheme="majorBidi" w:hAnsiTheme="majorBidi" w:cstheme="majorBidi"/>
              </w:rPr>
              <w:t>Chairman of strategic sub centers of the ARO, for food safety a technologies detection methods</w:t>
            </w:r>
          </w:p>
        </w:tc>
      </w:tr>
      <w:tr w:rsidR="00C20C47" w:rsidRPr="003132A8" w:rsidTr="0071301B">
        <w:tc>
          <w:tcPr>
            <w:tcW w:w="1908" w:type="dxa"/>
            <w:tcBorders>
              <w:top w:val="single" w:sz="4" w:space="0" w:color="auto"/>
              <w:bottom w:val="single" w:sz="4" w:space="0" w:color="auto"/>
            </w:tcBorders>
          </w:tcPr>
          <w:p w:rsidR="00C20C47" w:rsidRPr="003132A8" w:rsidRDefault="00C20C47" w:rsidP="00BF37FA">
            <w:pPr>
              <w:bidi w:val="0"/>
              <w:rPr>
                <w:rFonts w:asciiTheme="majorBidi" w:hAnsiTheme="majorBidi" w:cstheme="majorBidi"/>
              </w:rPr>
            </w:pPr>
            <w:r w:rsidRPr="000C43E5">
              <w:rPr>
                <w:rFonts w:asciiTheme="majorBidi" w:hAnsiTheme="majorBidi" w:cstheme="majorBidi"/>
              </w:rPr>
              <w:t>2015- present</w:t>
            </w:r>
          </w:p>
        </w:tc>
        <w:tc>
          <w:tcPr>
            <w:tcW w:w="8054" w:type="dxa"/>
            <w:tcBorders>
              <w:top w:val="single" w:sz="4" w:space="0" w:color="auto"/>
              <w:bottom w:val="single" w:sz="4" w:space="0" w:color="auto"/>
            </w:tcBorders>
          </w:tcPr>
          <w:p w:rsidR="00C20C47" w:rsidRDefault="00C20C47" w:rsidP="00BF37FA">
            <w:pPr>
              <w:bidi w:val="0"/>
              <w:rPr>
                <w:rFonts w:asciiTheme="majorBidi" w:hAnsiTheme="majorBidi" w:cstheme="majorBidi"/>
              </w:rPr>
            </w:pPr>
            <w:r w:rsidRPr="003132A8">
              <w:rPr>
                <w:rFonts w:asciiTheme="majorBidi" w:hAnsiTheme="majorBidi" w:cstheme="majorBidi"/>
              </w:rPr>
              <w:t xml:space="preserve">Appointed, </w:t>
            </w:r>
            <w:r>
              <w:rPr>
                <w:rFonts w:asciiTheme="majorBidi" w:hAnsiTheme="majorBidi" w:cstheme="majorBidi"/>
              </w:rPr>
              <w:t>member</w:t>
            </w:r>
            <w:r w:rsidRPr="003132A8">
              <w:rPr>
                <w:rFonts w:asciiTheme="majorBidi" w:hAnsiTheme="majorBidi" w:cstheme="majorBidi"/>
              </w:rPr>
              <w:t xml:space="preserve"> of the </w:t>
            </w:r>
            <w:r>
              <w:rPr>
                <w:rFonts w:asciiTheme="majorBidi" w:hAnsiTheme="majorBidi" w:cstheme="majorBidi"/>
              </w:rPr>
              <w:t>academic committee of the ARO</w:t>
            </w:r>
          </w:p>
        </w:tc>
      </w:tr>
    </w:tbl>
    <w:p w:rsidR="00E66CDB" w:rsidRDefault="00322860">
      <w:pPr>
        <w:bidi w:val="0"/>
        <w:rPr>
          <w:rFonts w:asciiTheme="majorBidi" w:hAnsiTheme="majorBidi" w:cstheme="majorBidi"/>
        </w:rPr>
      </w:pPr>
      <w:r w:rsidRPr="000C43E5">
        <w:rPr>
          <w:rFonts w:asciiTheme="majorBidi" w:hAnsiTheme="majorBidi" w:cstheme="majorBidi"/>
        </w:rPr>
        <w:tab/>
      </w:r>
      <w:r w:rsidR="000C43E5">
        <w:rPr>
          <w:rFonts w:asciiTheme="majorBidi" w:hAnsiTheme="majorBidi" w:cstheme="majorBidi"/>
        </w:rPr>
        <w:tab/>
      </w:r>
    </w:p>
    <w:p w:rsidR="00322860" w:rsidRDefault="00322860" w:rsidP="00322860">
      <w:pPr>
        <w:bidi w:val="0"/>
        <w:rPr>
          <w:rFonts w:asciiTheme="majorBidi" w:hAnsiTheme="majorBidi" w:cstheme="majorBidi"/>
        </w:rPr>
      </w:pPr>
    </w:p>
    <w:p w:rsidR="00322860" w:rsidRPr="003132A8" w:rsidRDefault="00322860" w:rsidP="00322860">
      <w:pPr>
        <w:bidi w:val="0"/>
        <w:rPr>
          <w:rFonts w:asciiTheme="majorBidi" w:hAnsiTheme="majorBidi" w:cstheme="majorBidi"/>
          <w:b/>
          <w:bCs/>
          <w:color w:val="3333CC"/>
          <w:u w:val="single"/>
        </w:rPr>
      </w:pPr>
    </w:p>
    <w:p w:rsidR="004A52C8" w:rsidRPr="003132A8" w:rsidRDefault="00795083" w:rsidP="00E477A5">
      <w:pPr>
        <w:pStyle w:val="ListParagraph"/>
        <w:numPr>
          <w:ilvl w:val="0"/>
          <w:numId w:val="15"/>
        </w:numPr>
        <w:bidi w:val="0"/>
        <w:spacing w:line="360" w:lineRule="auto"/>
        <w:rPr>
          <w:rFonts w:asciiTheme="majorBidi" w:hAnsiTheme="majorBidi" w:cstheme="majorBidi"/>
          <w:b/>
          <w:bCs/>
          <w:color w:val="3333CC"/>
          <w:u w:val="single"/>
          <w:rtl/>
        </w:rPr>
      </w:pPr>
      <w:r w:rsidRPr="003132A8">
        <w:rPr>
          <w:rFonts w:asciiTheme="majorBidi" w:hAnsiTheme="majorBidi" w:cstheme="majorBidi"/>
          <w:b/>
          <w:bCs/>
          <w:color w:val="3333CC"/>
          <w:u w:val="single"/>
        </w:rPr>
        <w:t>Contribution to the Scientific Community</w:t>
      </w:r>
      <w:r w:rsidR="00C9156A" w:rsidRPr="003132A8">
        <w:rPr>
          <w:rFonts w:asciiTheme="majorBidi" w:hAnsiTheme="majorBidi" w:cstheme="majorBidi"/>
          <w:b/>
          <w:bCs/>
          <w:color w:val="3333CC"/>
          <w:u w:val="single"/>
        </w:rPr>
        <w:t xml:space="preserve"> </w:t>
      </w:r>
      <w:r w:rsidR="00C9156A" w:rsidRPr="003132A8">
        <w:rPr>
          <w:rFonts w:asciiTheme="majorBidi" w:hAnsiTheme="majorBidi" w:cstheme="majorBidi"/>
          <w:b/>
          <w:bCs/>
          <w:color w:val="3333CC"/>
        </w:rPr>
        <w:t xml:space="preserve"> </w:t>
      </w:r>
    </w:p>
    <w:p w:rsidR="000540D1" w:rsidRPr="003132A8" w:rsidRDefault="000540D1" w:rsidP="000540D1">
      <w:pPr>
        <w:bidi w:val="0"/>
        <w:spacing w:line="360" w:lineRule="auto"/>
        <w:rPr>
          <w:rFonts w:asciiTheme="majorBidi" w:hAnsiTheme="majorBidi" w:cstheme="majorBidi"/>
        </w:rPr>
      </w:pPr>
    </w:p>
    <w:p w:rsidR="000540D1" w:rsidRPr="003132A8" w:rsidRDefault="000540D1" w:rsidP="00823F42">
      <w:pPr>
        <w:numPr>
          <w:ilvl w:val="0"/>
          <w:numId w:val="7"/>
        </w:numPr>
        <w:bidi w:val="0"/>
        <w:spacing w:line="360" w:lineRule="auto"/>
        <w:rPr>
          <w:rFonts w:asciiTheme="majorBidi" w:hAnsiTheme="majorBidi" w:cstheme="majorBidi"/>
          <w:u w:val="single"/>
        </w:rPr>
      </w:pPr>
      <w:r w:rsidRPr="003132A8">
        <w:rPr>
          <w:rFonts w:asciiTheme="majorBidi" w:hAnsiTheme="majorBidi" w:cstheme="majorBidi"/>
          <w:u w:val="single"/>
        </w:rPr>
        <w:t>International:</w:t>
      </w:r>
    </w:p>
    <w:tbl>
      <w:tblPr>
        <w:tblW w:w="0" w:type="auto"/>
        <w:tblLook w:val="04A0" w:firstRow="1" w:lastRow="0" w:firstColumn="1" w:lastColumn="0" w:noHBand="0" w:noVBand="1"/>
      </w:tblPr>
      <w:tblGrid>
        <w:gridCol w:w="1878"/>
        <w:gridCol w:w="7868"/>
      </w:tblGrid>
      <w:tr w:rsidR="000540D1" w:rsidRPr="003132A8" w:rsidTr="00DC19A4">
        <w:tc>
          <w:tcPr>
            <w:tcW w:w="1908" w:type="dxa"/>
            <w:tcBorders>
              <w:top w:val="single" w:sz="4" w:space="0" w:color="auto"/>
              <w:bottom w:val="single" w:sz="4" w:space="0" w:color="auto"/>
            </w:tcBorders>
            <w:shd w:val="clear" w:color="auto" w:fill="F2F2F2" w:themeFill="background1" w:themeFillShade="F2"/>
          </w:tcPr>
          <w:p w:rsidR="000540D1" w:rsidRPr="003132A8" w:rsidRDefault="000540D1" w:rsidP="00823F42">
            <w:pPr>
              <w:bidi w:val="0"/>
              <w:spacing w:line="360" w:lineRule="auto"/>
              <w:rPr>
                <w:rFonts w:asciiTheme="majorBidi" w:hAnsiTheme="majorBidi" w:cstheme="majorBidi"/>
                <w:b/>
                <w:bCs/>
              </w:rPr>
            </w:pPr>
            <w:r w:rsidRPr="003132A8">
              <w:rPr>
                <w:rFonts w:asciiTheme="majorBidi" w:hAnsiTheme="majorBidi" w:cstheme="majorBidi"/>
                <w:b/>
                <w:bCs/>
              </w:rPr>
              <w:t>Dates</w:t>
            </w:r>
          </w:p>
        </w:tc>
        <w:tc>
          <w:tcPr>
            <w:tcW w:w="8054" w:type="dxa"/>
            <w:tcBorders>
              <w:top w:val="single" w:sz="4" w:space="0" w:color="auto"/>
              <w:bottom w:val="single" w:sz="4" w:space="0" w:color="auto"/>
            </w:tcBorders>
            <w:shd w:val="clear" w:color="auto" w:fill="F2F2F2" w:themeFill="background1" w:themeFillShade="F2"/>
          </w:tcPr>
          <w:p w:rsidR="000540D1" w:rsidRPr="003132A8" w:rsidRDefault="000540D1" w:rsidP="00823F42">
            <w:pPr>
              <w:bidi w:val="0"/>
              <w:spacing w:line="360" w:lineRule="auto"/>
              <w:rPr>
                <w:rFonts w:asciiTheme="majorBidi" w:hAnsiTheme="majorBidi" w:cstheme="majorBidi"/>
                <w:b/>
                <w:bCs/>
              </w:rPr>
            </w:pPr>
            <w:r w:rsidRPr="003132A8">
              <w:rPr>
                <w:rFonts w:asciiTheme="majorBidi" w:hAnsiTheme="majorBidi" w:cstheme="majorBidi"/>
                <w:b/>
                <w:bCs/>
              </w:rPr>
              <w:t>Description</w:t>
            </w:r>
          </w:p>
        </w:tc>
      </w:tr>
      <w:tr w:rsidR="001C5698" w:rsidRPr="003132A8" w:rsidTr="00DC19A4">
        <w:tc>
          <w:tcPr>
            <w:tcW w:w="1908" w:type="dxa"/>
            <w:tcBorders>
              <w:top w:val="single" w:sz="4" w:space="0" w:color="auto"/>
              <w:bottom w:val="single" w:sz="4" w:space="0" w:color="auto"/>
            </w:tcBorders>
          </w:tcPr>
          <w:p w:rsidR="001C5698" w:rsidRPr="003132A8" w:rsidRDefault="001C5698" w:rsidP="00125A77">
            <w:pPr>
              <w:bidi w:val="0"/>
              <w:rPr>
                <w:rFonts w:asciiTheme="majorBidi" w:hAnsiTheme="majorBidi" w:cstheme="majorBidi"/>
              </w:rPr>
            </w:pPr>
            <w:r w:rsidRPr="003132A8">
              <w:rPr>
                <w:rFonts w:asciiTheme="majorBidi" w:hAnsiTheme="majorBidi" w:cstheme="majorBidi"/>
              </w:rPr>
              <w:t>2000</w:t>
            </w:r>
          </w:p>
        </w:tc>
        <w:tc>
          <w:tcPr>
            <w:tcW w:w="8054" w:type="dxa"/>
            <w:tcBorders>
              <w:top w:val="single" w:sz="4" w:space="0" w:color="auto"/>
              <w:bottom w:val="single" w:sz="4" w:space="0" w:color="auto"/>
            </w:tcBorders>
          </w:tcPr>
          <w:p w:rsidR="001C5698" w:rsidRPr="003132A8" w:rsidRDefault="001C5698" w:rsidP="00125A77">
            <w:pPr>
              <w:bidi w:val="0"/>
              <w:rPr>
                <w:rFonts w:asciiTheme="majorBidi" w:hAnsiTheme="majorBidi" w:cstheme="majorBidi"/>
                <w:color w:val="000000"/>
              </w:rPr>
            </w:pPr>
            <w:r w:rsidRPr="003132A8">
              <w:rPr>
                <w:rFonts w:asciiTheme="majorBidi" w:hAnsiTheme="majorBidi" w:cstheme="majorBidi"/>
              </w:rPr>
              <w:t>POSTHARVEST 2000, International symposium on postharvest, Jerusalem, Israel. Session Chairman</w:t>
            </w:r>
            <w:r w:rsidR="00D31365" w:rsidRPr="003132A8">
              <w:rPr>
                <w:rFonts w:asciiTheme="majorBidi" w:hAnsiTheme="majorBidi" w:cstheme="majorBidi"/>
                <w:color w:val="000000"/>
              </w:rPr>
              <w:t xml:space="preserve"> </w:t>
            </w:r>
            <w:r w:rsidR="00D31365" w:rsidRPr="003132A8">
              <w:rPr>
                <w:rFonts w:asciiTheme="majorBidi" w:hAnsiTheme="majorBidi" w:cstheme="majorBidi"/>
              </w:rPr>
              <w:t>on: Sensor Technology, NDT and quality assessment</w:t>
            </w:r>
            <w:r w:rsidR="009C2164" w:rsidRPr="003132A8">
              <w:rPr>
                <w:rFonts w:asciiTheme="majorBidi" w:hAnsiTheme="majorBidi" w:cstheme="majorBidi"/>
              </w:rPr>
              <w:t>.</w:t>
            </w:r>
          </w:p>
        </w:tc>
      </w:tr>
      <w:tr w:rsidR="00D57E3F" w:rsidRPr="003132A8" w:rsidTr="00D2581B">
        <w:tc>
          <w:tcPr>
            <w:tcW w:w="1908" w:type="dxa"/>
            <w:tcBorders>
              <w:top w:val="single" w:sz="4" w:space="0" w:color="auto"/>
              <w:bottom w:val="single" w:sz="4" w:space="0" w:color="auto"/>
            </w:tcBorders>
          </w:tcPr>
          <w:p w:rsidR="00D57E3F" w:rsidRPr="003132A8" w:rsidRDefault="00D57E3F" w:rsidP="00D2581B">
            <w:pPr>
              <w:bidi w:val="0"/>
              <w:rPr>
                <w:rFonts w:asciiTheme="majorBidi" w:hAnsiTheme="majorBidi" w:cstheme="majorBidi"/>
              </w:rPr>
            </w:pPr>
            <w:r w:rsidRPr="003132A8">
              <w:rPr>
                <w:rFonts w:asciiTheme="majorBidi" w:hAnsiTheme="majorBidi" w:cstheme="majorBidi"/>
              </w:rPr>
              <w:t>2004</w:t>
            </w:r>
          </w:p>
        </w:tc>
        <w:tc>
          <w:tcPr>
            <w:tcW w:w="8054" w:type="dxa"/>
            <w:tcBorders>
              <w:top w:val="single" w:sz="4" w:space="0" w:color="auto"/>
              <w:bottom w:val="single" w:sz="4" w:space="0" w:color="auto"/>
            </w:tcBorders>
          </w:tcPr>
          <w:p w:rsidR="00D57E3F" w:rsidRPr="003132A8" w:rsidRDefault="00D57E3F" w:rsidP="00D2581B">
            <w:pPr>
              <w:bidi w:val="0"/>
              <w:rPr>
                <w:rFonts w:asciiTheme="majorBidi" w:hAnsiTheme="majorBidi" w:cstheme="majorBidi"/>
              </w:rPr>
            </w:pPr>
            <w:r w:rsidRPr="003132A8">
              <w:rPr>
                <w:rFonts w:asciiTheme="majorBidi" w:hAnsiTheme="majorBidi" w:cstheme="majorBidi"/>
              </w:rPr>
              <w:t>The 2004 CIGR International Conference, Beijing Sponsored by CIGR, CSAM and CSAE Beijing, China (General assembly – representative of Israel)</w:t>
            </w:r>
          </w:p>
        </w:tc>
      </w:tr>
      <w:tr w:rsidR="00D57E3F" w:rsidRPr="003132A8" w:rsidTr="00DC19A4">
        <w:tc>
          <w:tcPr>
            <w:tcW w:w="1908" w:type="dxa"/>
            <w:tcBorders>
              <w:top w:val="single" w:sz="4" w:space="0" w:color="auto"/>
              <w:bottom w:val="single" w:sz="4" w:space="0" w:color="auto"/>
            </w:tcBorders>
          </w:tcPr>
          <w:p w:rsidR="00D57E3F" w:rsidRPr="003132A8" w:rsidRDefault="00D57E3F" w:rsidP="00125A77">
            <w:pPr>
              <w:bidi w:val="0"/>
              <w:rPr>
                <w:rFonts w:asciiTheme="majorBidi" w:hAnsiTheme="majorBidi" w:cstheme="majorBidi"/>
              </w:rPr>
            </w:pPr>
            <w:r w:rsidRPr="003132A8">
              <w:rPr>
                <w:rFonts w:asciiTheme="majorBidi" w:hAnsiTheme="majorBidi" w:cstheme="majorBidi"/>
              </w:rPr>
              <w:t>2005-2006</w:t>
            </w:r>
          </w:p>
        </w:tc>
        <w:tc>
          <w:tcPr>
            <w:tcW w:w="8054" w:type="dxa"/>
            <w:tcBorders>
              <w:top w:val="single" w:sz="4" w:space="0" w:color="auto"/>
              <w:bottom w:val="single" w:sz="4" w:space="0" w:color="auto"/>
            </w:tcBorders>
          </w:tcPr>
          <w:p w:rsidR="00D57E3F" w:rsidRPr="003132A8" w:rsidRDefault="00D57E3F" w:rsidP="009F3261">
            <w:pPr>
              <w:bidi w:val="0"/>
              <w:rPr>
                <w:rFonts w:asciiTheme="majorBidi" w:hAnsiTheme="majorBidi" w:cstheme="majorBidi"/>
              </w:rPr>
            </w:pPr>
            <w:r w:rsidRPr="003132A8">
              <w:rPr>
                <w:rFonts w:asciiTheme="majorBidi" w:hAnsiTheme="majorBidi" w:cstheme="majorBidi"/>
              </w:rPr>
              <w:t xml:space="preserve">The 2006 international conference of the </w:t>
            </w:r>
            <w:r w:rsidR="008946A2">
              <w:rPr>
                <w:rFonts w:asciiTheme="majorBidi" w:hAnsiTheme="majorBidi" w:cstheme="majorBidi"/>
              </w:rPr>
              <w:t>ISAE</w:t>
            </w:r>
            <w:r w:rsidRPr="003132A8">
              <w:rPr>
                <w:rFonts w:asciiTheme="majorBidi" w:hAnsiTheme="majorBidi" w:cstheme="majorBidi"/>
              </w:rPr>
              <w:t xml:space="preserve"> - Israeli </w:t>
            </w:r>
            <w:r w:rsidR="008946A2">
              <w:rPr>
                <w:rFonts w:asciiTheme="majorBidi" w:hAnsiTheme="majorBidi" w:cstheme="majorBidi"/>
              </w:rPr>
              <w:t>Society</w:t>
            </w:r>
            <w:r w:rsidRPr="003132A8">
              <w:rPr>
                <w:rFonts w:asciiTheme="majorBidi" w:hAnsiTheme="majorBidi" w:cstheme="majorBidi"/>
              </w:rPr>
              <w:t xml:space="preserve"> of Agricultural Engineering (Agritech2006, Tel Aviv, Israel May 2006) - organizing committee.</w:t>
            </w:r>
          </w:p>
        </w:tc>
      </w:tr>
      <w:tr w:rsidR="009F3261" w:rsidRPr="003132A8" w:rsidTr="00DC19A4">
        <w:tc>
          <w:tcPr>
            <w:tcW w:w="1908" w:type="dxa"/>
            <w:tcBorders>
              <w:top w:val="single" w:sz="4" w:space="0" w:color="auto"/>
              <w:bottom w:val="single" w:sz="4" w:space="0" w:color="auto"/>
            </w:tcBorders>
          </w:tcPr>
          <w:p w:rsidR="009F3261" w:rsidRPr="003132A8" w:rsidRDefault="009F3261" w:rsidP="00125A77">
            <w:pPr>
              <w:bidi w:val="0"/>
              <w:rPr>
                <w:rFonts w:asciiTheme="majorBidi" w:hAnsiTheme="majorBidi" w:cstheme="majorBidi"/>
              </w:rPr>
            </w:pPr>
            <w:r w:rsidRPr="003132A8">
              <w:rPr>
                <w:rFonts w:asciiTheme="majorBidi" w:hAnsiTheme="majorBidi" w:cstheme="majorBidi"/>
              </w:rPr>
              <w:t>2006</w:t>
            </w:r>
          </w:p>
        </w:tc>
        <w:tc>
          <w:tcPr>
            <w:tcW w:w="8054" w:type="dxa"/>
            <w:tcBorders>
              <w:top w:val="single" w:sz="4" w:space="0" w:color="auto"/>
              <w:bottom w:val="single" w:sz="4" w:space="0" w:color="auto"/>
            </w:tcBorders>
          </w:tcPr>
          <w:p w:rsidR="009F3261" w:rsidRPr="003132A8" w:rsidRDefault="009F3261" w:rsidP="009F3261">
            <w:pPr>
              <w:bidi w:val="0"/>
              <w:rPr>
                <w:rFonts w:asciiTheme="majorBidi" w:hAnsiTheme="majorBidi" w:cstheme="majorBidi"/>
              </w:rPr>
            </w:pPr>
            <w:r w:rsidRPr="003132A8">
              <w:rPr>
                <w:rFonts w:asciiTheme="majorBidi" w:hAnsiTheme="majorBidi" w:cstheme="majorBidi"/>
              </w:rPr>
              <w:t xml:space="preserve">ISAE international conference, </w:t>
            </w:r>
            <w:proofErr w:type="spellStart"/>
            <w:r w:rsidRPr="003132A8">
              <w:rPr>
                <w:rFonts w:asciiTheme="majorBidi" w:hAnsiTheme="majorBidi" w:cstheme="majorBidi"/>
              </w:rPr>
              <w:t>Agritech</w:t>
            </w:r>
            <w:proofErr w:type="spellEnd"/>
            <w:r w:rsidRPr="003132A8">
              <w:rPr>
                <w:rFonts w:asciiTheme="majorBidi" w:hAnsiTheme="majorBidi" w:cstheme="majorBidi"/>
              </w:rPr>
              <w:t xml:space="preserve"> 2006, Tel Aviv, Israel. Organizing committee, reviewer, session chairmen, and oral presentation.</w:t>
            </w:r>
          </w:p>
        </w:tc>
      </w:tr>
      <w:tr w:rsidR="009F3261" w:rsidRPr="003132A8" w:rsidTr="00DC19A4">
        <w:tc>
          <w:tcPr>
            <w:tcW w:w="1908" w:type="dxa"/>
            <w:tcBorders>
              <w:top w:val="single" w:sz="4" w:space="0" w:color="auto"/>
              <w:bottom w:val="single" w:sz="4" w:space="0" w:color="auto"/>
            </w:tcBorders>
          </w:tcPr>
          <w:p w:rsidR="009F3261" w:rsidRPr="003132A8" w:rsidRDefault="00B30641" w:rsidP="00125A77">
            <w:pPr>
              <w:bidi w:val="0"/>
              <w:rPr>
                <w:rFonts w:asciiTheme="majorBidi" w:hAnsiTheme="majorBidi" w:cstheme="majorBidi"/>
              </w:rPr>
            </w:pPr>
            <w:r w:rsidRPr="003132A8">
              <w:rPr>
                <w:rFonts w:asciiTheme="majorBidi" w:hAnsiTheme="majorBidi" w:cstheme="majorBidi"/>
              </w:rPr>
              <w:t>2006</w:t>
            </w:r>
          </w:p>
        </w:tc>
        <w:tc>
          <w:tcPr>
            <w:tcW w:w="8054" w:type="dxa"/>
            <w:tcBorders>
              <w:top w:val="single" w:sz="4" w:space="0" w:color="auto"/>
              <w:bottom w:val="single" w:sz="4" w:space="0" w:color="auto"/>
            </w:tcBorders>
          </w:tcPr>
          <w:p w:rsidR="009F3261" w:rsidRPr="003132A8" w:rsidRDefault="00B30641" w:rsidP="00B30641">
            <w:pPr>
              <w:bidi w:val="0"/>
              <w:rPr>
                <w:rFonts w:asciiTheme="majorBidi" w:hAnsiTheme="majorBidi" w:cstheme="majorBidi"/>
              </w:rPr>
            </w:pPr>
            <w:r w:rsidRPr="003132A8">
              <w:rPr>
                <w:rFonts w:asciiTheme="majorBidi" w:hAnsiTheme="majorBidi" w:cstheme="majorBidi"/>
              </w:rPr>
              <w:t>CIGR World Congress in Bonn, Germany</w:t>
            </w:r>
            <w:r w:rsidRPr="003132A8">
              <w:rPr>
                <w:rFonts w:asciiTheme="majorBidi" w:hAnsiTheme="majorBidi" w:cstheme="majorBidi"/>
                <w:b/>
                <w:bCs/>
              </w:rPr>
              <w:t xml:space="preserve">. </w:t>
            </w:r>
            <w:r w:rsidRPr="003132A8">
              <w:rPr>
                <w:rFonts w:asciiTheme="majorBidi" w:hAnsiTheme="majorBidi" w:cstheme="majorBidi"/>
              </w:rPr>
              <w:t>Chairman in two sessions and oral presentation.</w:t>
            </w:r>
          </w:p>
        </w:tc>
      </w:tr>
      <w:tr w:rsidR="00D57E3F" w:rsidRPr="003132A8" w:rsidTr="00DC19A4">
        <w:tc>
          <w:tcPr>
            <w:tcW w:w="1908" w:type="dxa"/>
            <w:tcBorders>
              <w:top w:val="single" w:sz="4" w:space="0" w:color="auto"/>
              <w:bottom w:val="single" w:sz="4" w:space="0" w:color="auto"/>
            </w:tcBorders>
          </w:tcPr>
          <w:p w:rsidR="00D57E3F" w:rsidRPr="003132A8" w:rsidRDefault="00D57E3F" w:rsidP="00125A77">
            <w:pPr>
              <w:bidi w:val="0"/>
              <w:rPr>
                <w:rFonts w:asciiTheme="majorBidi" w:hAnsiTheme="majorBidi" w:cstheme="majorBidi"/>
              </w:rPr>
            </w:pPr>
            <w:r w:rsidRPr="003132A8">
              <w:rPr>
                <w:rFonts w:asciiTheme="majorBidi" w:hAnsiTheme="majorBidi" w:cstheme="majorBidi"/>
              </w:rPr>
              <w:t>2007-2008</w:t>
            </w:r>
          </w:p>
        </w:tc>
        <w:tc>
          <w:tcPr>
            <w:tcW w:w="8054" w:type="dxa"/>
            <w:tcBorders>
              <w:top w:val="single" w:sz="4" w:space="0" w:color="auto"/>
              <w:bottom w:val="single" w:sz="4" w:space="0" w:color="auto"/>
            </w:tcBorders>
          </w:tcPr>
          <w:p w:rsidR="00D57E3F" w:rsidRPr="003132A8" w:rsidRDefault="00D57E3F" w:rsidP="00B62BF2">
            <w:pPr>
              <w:bidi w:val="0"/>
              <w:rPr>
                <w:rFonts w:asciiTheme="majorBidi" w:hAnsiTheme="majorBidi" w:cstheme="majorBidi"/>
              </w:rPr>
            </w:pPr>
            <w:r w:rsidRPr="003132A8">
              <w:rPr>
                <w:rFonts w:asciiTheme="majorBidi" w:hAnsiTheme="majorBidi" w:cstheme="majorBidi"/>
              </w:rPr>
              <w:t>Member of the Scientific Committee of the AgeEng2008 Conference.</w:t>
            </w:r>
          </w:p>
        </w:tc>
      </w:tr>
      <w:tr w:rsidR="002176B9" w:rsidRPr="003132A8" w:rsidTr="00DC19A4">
        <w:tc>
          <w:tcPr>
            <w:tcW w:w="1908" w:type="dxa"/>
            <w:tcBorders>
              <w:top w:val="single" w:sz="4" w:space="0" w:color="auto"/>
              <w:bottom w:val="single" w:sz="4" w:space="0" w:color="auto"/>
            </w:tcBorders>
          </w:tcPr>
          <w:p w:rsidR="002176B9" w:rsidRPr="003132A8" w:rsidRDefault="00B62BF2" w:rsidP="00125A77">
            <w:pPr>
              <w:bidi w:val="0"/>
              <w:rPr>
                <w:rFonts w:asciiTheme="majorBidi" w:hAnsiTheme="majorBidi" w:cstheme="majorBidi"/>
              </w:rPr>
            </w:pPr>
            <w:r w:rsidRPr="003132A8">
              <w:rPr>
                <w:rFonts w:asciiTheme="majorBidi" w:hAnsiTheme="majorBidi" w:cstheme="majorBidi"/>
              </w:rPr>
              <w:t>2008</w:t>
            </w:r>
          </w:p>
        </w:tc>
        <w:tc>
          <w:tcPr>
            <w:tcW w:w="8054" w:type="dxa"/>
            <w:tcBorders>
              <w:top w:val="single" w:sz="4" w:space="0" w:color="auto"/>
              <w:bottom w:val="single" w:sz="4" w:space="0" w:color="auto"/>
            </w:tcBorders>
          </w:tcPr>
          <w:p w:rsidR="002176B9" w:rsidRPr="003132A8" w:rsidRDefault="00B62BF2">
            <w:pPr>
              <w:bidi w:val="0"/>
              <w:rPr>
                <w:rFonts w:asciiTheme="majorBidi" w:hAnsiTheme="majorBidi" w:cstheme="majorBidi"/>
              </w:rPr>
            </w:pPr>
            <w:proofErr w:type="spellStart"/>
            <w:r w:rsidRPr="003132A8">
              <w:rPr>
                <w:rFonts w:asciiTheme="majorBidi" w:hAnsiTheme="majorBidi" w:cstheme="majorBidi"/>
              </w:rPr>
              <w:t>EurAgEng</w:t>
            </w:r>
            <w:proofErr w:type="spellEnd"/>
            <w:r w:rsidRPr="003132A8">
              <w:rPr>
                <w:rFonts w:asciiTheme="majorBidi" w:hAnsiTheme="majorBidi" w:cstheme="majorBidi"/>
              </w:rPr>
              <w:t xml:space="preserve"> Intentional conference on agricultural engineering and industry exhibition. </w:t>
            </w:r>
            <w:proofErr w:type="spellStart"/>
            <w:r w:rsidRPr="003132A8">
              <w:rPr>
                <w:rFonts w:asciiTheme="majorBidi" w:hAnsiTheme="majorBidi" w:cstheme="majorBidi"/>
              </w:rPr>
              <w:t>Hersissos</w:t>
            </w:r>
            <w:proofErr w:type="spellEnd"/>
            <w:r w:rsidRPr="003132A8">
              <w:rPr>
                <w:rFonts w:asciiTheme="majorBidi" w:hAnsiTheme="majorBidi" w:cstheme="majorBidi"/>
              </w:rPr>
              <w:t>, Crete, Greece. Chairman and two oral presentations.</w:t>
            </w:r>
          </w:p>
        </w:tc>
      </w:tr>
      <w:tr w:rsidR="00D57E3F" w:rsidRPr="003132A8" w:rsidTr="00DC19A4">
        <w:tc>
          <w:tcPr>
            <w:tcW w:w="1908" w:type="dxa"/>
            <w:tcBorders>
              <w:top w:val="single" w:sz="4" w:space="0" w:color="auto"/>
              <w:bottom w:val="single" w:sz="4" w:space="0" w:color="auto"/>
            </w:tcBorders>
          </w:tcPr>
          <w:p w:rsidR="00D57E3F" w:rsidRPr="003132A8" w:rsidRDefault="00D57E3F" w:rsidP="00125A77">
            <w:pPr>
              <w:bidi w:val="0"/>
              <w:rPr>
                <w:rFonts w:asciiTheme="majorBidi" w:hAnsiTheme="majorBidi" w:cstheme="majorBidi"/>
              </w:rPr>
            </w:pPr>
            <w:r w:rsidRPr="003132A8">
              <w:rPr>
                <w:rFonts w:asciiTheme="majorBidi" w:hAnsiTheme="majorBidi" w:cstheme="majorBidi"/>
              </w:rPr>
              <w:t>2011-2012</w:t>
            </w:r>
          </w:p>
        </w:tc>
        <w:tc>
          <w:tcPr>
            <w:tcW w:w="8054" w:type="dxa"/>
            <w:tcBorders>
              <w:top w:val="single" w:sz="4" w:space="0" w:color="auto"/>
              <w:bottom w:val="single" w:sz="4" w:space="0" w:color="auto"/>
            </w:tcBorders>
          </w:tcPr>
          <w:p w:rsidR="00D57E3F" w:rsidRPr="003132A8" w:rsidRDefault="00D57E3F" w:rsidP="004977EF">
            <w:pPr>
              <w:bidi w:val="0"/>
              <w:rPr>
                <w:rFonts w:asciiTheme="majorBidi" w:hAnsiTheme="majorBidi" w:cstheme="majorBidi"/>
              </w:rPr>
            </w:pPr>
            <w:r w:rsidRPr="003132A8">
              <w:rPr>
                <w:rFonts w:asciiTheme="majorBidi" w:hAnsiTheme="majorBidi" w:cstheme="majorBidi"/>
              </w:rPr>
              <w:t>Member of the Scientific Committee of the CIGR and AgeEng2012 Conference.</w:t>
            </w:r>
          </w:p>
        </w:tc>
      </w:tr>
      <w:tr w:rsidR="004977EF" w:rsidRPr="003132A8" w:rsidTr="00DC19A4">
        <w:tc>
          <w:tcPr>
            <w:tcW w:w="1908" w:type="dxa"/>
            <w:tcBorders>
              <w:top w:val="single" w:sz="4" w:space="0" w:color="auto"/>
              <w:bottom w:val="single" w:sz="4" w:space="0" w:color="auto"/>
            </w:tcBorders>
          </w:tcPr>
          <w:p w:rsidR="004977EF" w:rsidRPr="003132A8" w:rsidRDefault="004977EF" w:rsidP="00125A77">
            <w:pPr>
              <w:bidi w:val="0"/>
              <w:rPr>
                <w:rFonts w:asciiTheme="majorBidi" w:hAnsiTheme="majorBidi" w:cstheme="majorBidi"/>
              </w:rPr>
            </w:pPr>
            <w:r w:rsidRPr="003132A8">
              <w:rPr>
                <w:rFonts w:asciiTheme="majorBidi" w:hAnsiTheme="majorBidi" w:cstheme="majorBidi"/>
              </w:rPr>
              <w:t>2012</w:t>
            </w:r>
          </w:p>
        </w:tc>
        <w:tc>
          <w:tcPr>
            <w:tcW w:w="8054" w:type="dxa"/>
            <w:tcBorders>
              <w:top w:val="single" w:sz="4" w:space="0" w:color="auto"/>
              <w:bottom w:val="single" w:sz="4" w:space="0" w:color="auto"/>
            </w:tcBorders>
          </w:tcPr>
          <w:p w:rsidR="004977EF" w:rsidRPr="003132A8" w:rsidRDefault="004977EF">
            <w:pPr>
              <w:bidi w:val="0"/>
              <w:rPr>
                <w:rFonts w:asciiTheme="majorBidi" w:hAnsiTheme="majorBidi" w:cstheme="majorBidi"/>
              </w:rPr>
            </w:pPr>
            <w:r w:rsidRPr="003132A8">
              <w:rPr>
                <w:rFonts w:asciiTheme="majorBidi" w:hAnsiTheme="majorBidi" w:cstheme="majorBidi"/>
              </w:rPr>
              <w:t xml:space="preserve">CIGR – </w:t>
            </w:r>
            <w:proofErr w:type="spellStart"/>
            <w:r w:rsidRPr="003132A8">
              <w:rPr>
                <w:rFonts w:asciiTheme="majorBidi" w:hAnsiTheme="majorBidi" w:cstheme="majorBidi"/>
              </w:rPr>
              <w:t>EurAgEng</w:t>
            </w:r>
            <w:proofErr w:type="spellEnd"/>
            <w:r w:rsidRPr="003132A8">
              <w:rPr>
                <w:rFonts w:asciiTheme="majorBidi" w:hAnsiTheme="majorBidi" w:cstheme="majorBidi"/>
              </w:rPr>
              <w:t xml:space="preserve"> 2012, International conference of agricultural engineering, Valencia, Spain. Scientific committee, Chairman and two oral presentations.</w:t>
            </w:r>
          </w:p>
        </w:tc>
      </w:tr>
      <w:tr w:rsidR="00477E0F" w:rsidRPr="003132A8" w:rsidTr="00477E0F">
        <w:tc>
          <w:tcPr>
            <w:tcW w:w="1908" w:type="dxa"/>
            <w:tcBorders>
              <w:top w:val="single" w:sz="4" w:space="0" w:color="auto"/>
              <w:bottom w:val="single" w:sz="4" w:space="0" w:color="auto"/>
            </w:tcBorders>
          </w:tcPr>
          <w:p w:rsidR="00477E0F" w:rsidRPr="003132A8" w:rsidRDefault="00477E0F" w:rsidP="00477E0F">
            <w:pPr>
              <w:bidi w:val="0"/>
              <w:rPr>
                <w:rFonts w:asciiTheme="majorBidi" w:hAnsiTheme="majorBidi" w:cstheme="majorBidi"/>
              </w:rPr>
            </w:pPr>
            <w:r w:rsidRPr="003132A8">
              <w:rPr>
                <w:rFonts w:asciiTheme="majorBidi" w:hAnsiTheme="majorBidi" w:cstheme="majorBidi"/>
              </w:rPr>
              <w:t>201</w:t>
            </w:r>
            <w:r>
              <w:rPr>
                <w:rFonts w:asciiTheme="majorBidi" w:hAnsiTheme="majorBidi" w:cstheme="majorBidi"/>
              </w:rPr>
              <w:t>3</w:t>
            </w:r>
            <w:r w:rsidRPr="003132A8">
              <w:rPr>
                <w:rFonts w:asciiTheme="majorBidi" w:hAnsiTheme="majorBidi" w:cstheme="majorBidi"/>
              </w:rPr>
              <w:t>-</w:t>
            </w:r>
            <w:r>
              <w:rPr>
                <w:rFonts w:asciiTheme="majorBidi" w:hAnsiTheme="majorBidi" w:cstheme="majorBidi"/>
              </w:rPr>
              <w:t xml:space="preserve"> present</w:t>
            </w:r>
          </w:p>
        </w:tc>
        <w:tc>
          <w:tcPr>
            <w:tcW w:w="8054" w:type="dxa"/>
            <w:tcBorders>
              <w:top w:val="single" w:sz="4" w:space="0" w:color="auto"/>
              <w:bottom w:val="single" w:sz="4" w:space="0" w:color="auto"/>
            </w:tcBorders>
          </w:tcPr>
          <w:p w:rsidR="00477E0F" w:rsidRPr="003132A8" w:rsidRDefault="00477E0F" w:rsidP="00477E0F">
            <w:pPr>
              <w:bidi w:val="0"/>
              <w:rPr>
                <w:rFonts w:asciiTheme="majorBidi" w:hAnsiTheme="majorBidi" w:cstheme="majorBidi"/>
              </w:rPr>
            </w:pPr>
            <w:r w:rsidRPr="003132A8">
              <w:rPr>
                <w:rFonts w:asciiTheme="majorBidi" w:hAnsiTheme="majorBidi" w:cstheme="majorBidi"/>
              </w:rPr>
              <w:t xml:space="preserve">Member of the Scientific Committee of the </w:t>
            </w:r>
            <w:r>
              <w:rPr>
                <w:rFonts w:asciiTheme="majorBidi" w:hAnsiTheme="majorBidi" w:cstheme="majorBidi"/>
              </w:rPr>
              <w:t>PA 2015</w:t>
            </w:r>
            <w:r w:rsidRPr="003132A8">
              <w:rPr>
                <w:rFonts w:asciiTheme="majorBidi" w:hAnsiTheme="majorBidi" w:cstheme="majorBidi"/>
              </w:rPr>
              <w:t xml:space="preserve"> </w:t>
            </w:r>
            <w:r w:rsidR="00466A40">
              <w:rPr>
                <w:rFonts w:asciiTheme="majorBidi" w:hAnsiTheme="majorBidi" w:cstheme="majorBidi"/>
              </w:rPr>
              <w:t>(</w:t>
            </w:r>
            <w:r w:rsidR="00E10AE6" w:rsidRPr="003132A8">
              <w:rPr>
                <w:rFonts w:asciiTheme="majorBidi" w:hAnsiTheme="majorBidi" w:cstheme="majorBidi"/>
              </w:rPr>
              <w:t>Precision Agriculture</w:t>
            </w:r>
            <w:r w:rsidR="00466A40">
              <w:rPr>
                <w:rFonts w:asciiTheme="majorBidi" w:hAnsiTheme="majorBidi" w:cstheme="majorBidi"/>
              </w:rPr>
              <w:t xml:space="preserve">) </w:t>
            </w:r>
            <w:r w:rsidRPr="003132A8">
              <w:rPr>
                <w:rFonts w:asciiTheme="majorBidi" w:hAnsiTheme="majorBidi" w:cstheme="majorBidi"/>
              </w:rPr>
              <w:t>International Conference.</w:t>
            </w:r>
          </w:p>
        </w:tc>
      </w:tr>
      <w:tr w:rsidR="00477E0F" w:rsidRPr="003132A8" w:rsidTr="00477E0F">
        <w:tc>
          <w:tcPr>
            <w:tcW w:w="1908" w:type="dxa"/>
            <w:tcBorders>
              <w:top w:val="single" w:sz="4" w:space="0" w:color="auto"/>
              <w:bottom w:val="single" w:sz="4" w:space="0" w:color="auto"/>
            </w:tcBorders>
          </w:tcPr>
          <w:p w:rsidR="00477E0F" w:rsidRPr="003132A8" w:rsidRDefault="00477E0F" w:rsidP="00EC3214">
            <w:pPr>
              <w:bidi w:val="0"/>
              <w:rPr>
                <w:rFonts w:asciiTheme="majorBidi" w:hAnsiTheme="majorBidi" w:cstheme="majorBidi"/>
              </w:rPr>
            </w:pPr>
            <w:r w:rsidRPr="003132A8">
              <w:rPr>
                <w:rFonts w:asciiTheme="majorBidi" w:hAnsiTheme="majorBidi" w:cstheme="majorBidi"/>
              </w:rPr>
              <w:t>201</w:t>
            </w:r>
            <w:r>
              <w:rPr>
                <w:rFonts w:asciiTheme="majorBidi" w:hAnsiTheme="majorBidi" w:cstheme="majorBidi"/>
              </w:rPr>
              <w:t>4</w:t>
            </w:r>
            <w:r w:rsidRPr="003132A8">
              <w:rPr>
                <w:rFonts w:asciiTheme="majorBidi" w:hAnsiTheme="majorBidi" w:cstheme="majorBidi"/>
              </w:rPr>
              <w:t>-</w:t>
            </w:r>
            <w:r>
              <w:rPr>
                <w:rFonts w:asciiTheme="majorBidi" w:hAnsiTheme="majorBidi" w:cstheme="majorBidi"/>
              </w:rPr>
              <w:t xml:space="preserve"> </w:t>
            </w:r>
            <w:r w:rsidR="00EC3214">
              <w:rPr>
                <w:rFonts w:asciiTheme="majorBidi" w:hAnsiTheme="majorBidi" w:cstheme="majorBidi"/>
              </w:rPr>
              <w:t>2015</w:t>
            </w:r>
          </w:p>
        </w:tc>
        <w:tc>
          <w:tcPr>
            <w:tcW w:w="8054" w:type="dxa"/>
            <w:tcBorders>
              <w:top w:val="single" w:sz="4" w:space="0" w:color="auto"/>
              <w:bottom w:val="single" w:sz="4" w:space="0" w:color="auto"/>
            </w:tcBorders>
          </w:tcPr>
          <w:p w:rsidR="00477E0F" w:rsidRPr="003132A8" w:rsidRDefault="00477E0F" w:rsidP="00477E0F">
            <w:pPr>
              <w:bidi w:val="0"/>
              <w:rPr>
                <w:rFonts w:asciiTheme="majorBidi" w:hAnsiTheme="majorBidi" w:cstheme="majorBidi"/>
              </w:rPr>
            </w:pPr>
            <w:r w:rsidRPr="003132A8">
              <w:rPr>
                <w:rFonts w:asciiTheme="majorBidi" w:hAnsiTheme="majorBidi" w:cstheme="majorBidi"/>
              </w:rPr>
              <w:t xml:space="preserve">Member of the Scientific Committee of the </w:t>
            </w:r>
            <w:proofErr w:type="spellStart"/>
            <w:r>
              <w:rPr>
                <w:rFonts w:asciiTheme="majorBidi" w:hAnsiTheme="majorBidi" w:cstheme="majorBidi"/>
              </w:rPr>
              <w:t>Frutic</w:t>
            </w:r>
            <w:proofErr w:type="spellEnd"/>
            <w:r>
              <w:rPr>
                <w:rFonts w:asciiTheme="majorBidi" w:hAnsiTheme="majorBidi" w:cstheme="majorBidi"/>
              </w:rPr>
              <w:t xml:space="preserve"> 2015</w:t>
            </w:r>
            <w:r w:rsidRPr="003132A8">
              <w:rPr>
                <w:rFonts w:asciiTheme="majorBidi" w:hAnsiTheme="majorBidi" w:cstheme="majorBidi"/>
              </w:rPr>
              <w:t xml:space="preserve"> International Conference.</w:t>
            </w:r>
          </w:p>
        </w:tc>
      </w:tr>
      <w:tr w:rsidR="00EC3214" w:rsidRPr="003132A8" w:rsidTr="00EC3214">
        <w:tc>
          <w:tcPr>
            <w:tcW w:w="1908" w:type="dxa"/>
            <w:tcBorders>
              <w:top w:val="single" w:sz="4" w:space="0" w:color="auto"/>
              <w:bottom w:val="single" w:sz="4" w:space="0" w:color="auto"/>
            </w:tcBorders>
          </w:tcPr>
          <w:p w:rsidR="00EC3214" w:rsidRPr="003132A8" w:rsidRDefault="00EC3214" w:rsidP="00322860">
            <w:pPr>
              <w:bidi w:val="0"/>
              <w:rPr>
                <w:rFonts w:asciiTheme="majorBidi" w:hAnsiTheme="majorBidi" w:cstheme="majorBidi"/>
              </w:rPr>
            </w:pPr>
            <w:r w:rsidRPr="003132A8">
              <w:rPr>
                <w:rFonts w:asciiTheme="majorBidi" w:hAnsiTheme="majorBidi" w:cstheme="majorBidi"/>
              </w:rPr>
              <w:t>201</w:t>
            </w:r>
            <w:r>
              <w:rPr>
                <w:rFonts w:asciiTheme="majorBidi" w:hAnsiTheme="majorBidi" w:cstheme="majorBidi"/>
              </w:rPr>
              <w:t>4</w:t>
            </w:r>
            <w:r w:rsidRPr="003132A8">
              <w:rPr>
                <w:rFonts w:asciiTheme="majorBidi" w:hAnsiTheme="majorBidi" w:cstheme="majorBidi"/>
              </w:rPr>
              <w:t>-</w:t>
            </w:r>
            <w:r>
              <w:rPr>
                <w:rFonts w:asciiTheme="majorBidi" w:hAnsiTheme="majorBidi" w:cstheme="majorBidi"/>
              </w:rPr>
              <w:t xml:space="preserve"> </w:t>
            </w:r>
            <w:r w:rsidR="00322860">
              <w:rPr>
                <w:rFonts w:asciiTheme="majorBidi" w:hAnsiTheme="majorBidi" w:cstheme="majorBidi"/>
              </w:rPr>
              <w:t>2015</w:t>
            </w:r>
          </w:p>
        </w:tc>
        <w:tc>
          <w:tcPr>
            <w:tcW w:w="8054" w:type="dxa"/>
            <w:tcBorders>
              <w:top w:val="single" w:sz="4" w:space="0" w:color="auto"/>
              <w:bottom w:val="single" w:sz="4" w:space="0" w:color="auto"/>
            </w:tcBorders>
          </w:tcPr>
          <w:p w:rsidR="00EC3214" w:rsidRPr="003132A8" w:rsidRDefault="00EC3214" w:rsidP="00EC3214">
            <w:pPr>
              <w:bidi w:val="0"/>
              <w:rPr>
                <w:rFonts w:asciiTheme="majorBidi" w:hAnsiTheme="majorBidi" w:cstheme="majorBidi"/>
              </w:rPr>
            </w:pPr>
            <w:r w:rsidRPr="003132A8">
              <w:rPr>
                <w:rFonts w:asciiTheme="majorBidi" w:hAnsiTheme="majorBidi" w:cstheme="majorBidi"/>
              </w:rPr>
              <w:t xml:space="preserve">Member of the </w:t>
            </w:r>
            <w:r w:rsidR="00466A40">
              <w:rPr>
                <w:rFonts w:asciiTheme="majorBidi" w:hAnsiTheme="majorBidi" w:cstheme="majorBidi"/>
              </w:rPr>
              <w:t>Organizing</w:t>
            </w:r>
            <w:r w:rsidRPr="003132A8">
              <w:rPr>
                <w:rFonts w:asciiTheme="majorBidi" w:hAnsiTheme="majorBidi" w:cstheme="majorBidi"/>
              </w:rPr>
              <w:t xml:space="preserve"> Committee of the </w:t>
            </w:r>
            <w:r>
              <w:rPr>
                <w:rFonts w:asciiTheme="majorBidi" w:hAnsiTheme="majorBidi" w:cstheme="majorBidi"/>
              </w:rPr>
              <w:t>ECPA 2015</w:t>
            </w:r>
            <w:r w:rsidRPr="003132A8">
              <w:rPr>
                <w:rFonts w:asciiTheme="majorBidi" w:hAnsiTheme="majorBidi" w:cstheme="majorBidi"/>
              </w:rPr>
              <w:t xml:space="preserve"> International Conference.</w:t>
            </w:r>
          </w:p>
        </w:tc>
      </w:tr>
    </w:tbl>
    <w:p w:rsidR="00322860" w:rsidRDefault="00322860" w:rsidP="00322860">
      <w:pPr>
        <w:bidi w:val="0"/>
        <w:spacing w:line="360" w:lineRule="auto"/>
        <w:ind w:left="720"/>
        <w:rPr>
          <w:rFonts w:asciiTheme="majorBidi" w:hAnsiTheme="majorBidi" w:cstheme="majorBidi"/>
          <w:u w:val="single"/>
        </w:rPr>
      </w:pPr>
    </w:p>
    <w:p w:rsidR="000540D1" w:rsidRPr="003132A8" w:rsidRDefault="00241BD6" w:rsidP="00322860">
      <w:pPr>
        <w:numPr>
          <w:ilvl w:val="0"/>
          <w:numId w:val="7"/>
        </w:numPr>
        <w:bidi w:val="0"/>
        <w:spacing w:line="360" w:lineRule="auto"/>
        <w:rPr>
          <w:rFonts w:asciiTheme="majorBidi" w:hAnsiTheme="majorBidi" w:cstheme="majorBidi"/>
          <w:u w:val="single"/>
        </w:rPr>
      </w:pPr>
      <w:r w:rsidRPr="003132A8">
        <w:rPr>
          <w:rFonts w:asciiTheme="majorBidi" w:hAnsiTheme="majorBidi" w:cstheme="majorBidi"/>
          <w:u w:val="single"/>
        </w:rPr>
        <w:t>National</w:t>
      </w:r>
      <w:r w:rsidR="000540D1" w:rsidRPr="003132A8">
        <w:rPr>
          <w:rFonts w:asciiTheme="majorBidi" w:hAnsiTheme="majorBidi" w:cstheme="majorBidi"/>
          <w:u w:val="single"/>
        </w:rPr>
        <w:t>:</w:t>
      </w:r>
    </w:p>
    <w:tbl>
      <w:tblPr>
        <w:tblW w:w="0" w:type="auto"/>
        <w:tblLook w:val="04A0" w:firstRow="1" w:lastRow="0" w:firstColumn="1" w:lastColumn="0" w:noHBand="0" w:noVBand="1"/>
      </w:tblPr>
      <w:tblGrid>
        <w:gridCol w:w="1876"/>
        <w:gridCol w:w="7870"/>
      </w:tblGrid>
      <w:tr w:rsidR="000540D1" w:rsidRPr="003132A8" w:rsidTr="00DC19A4">
        <w:tc>
          <w:tcPr>
            <w:tcW w:w="1908" w:type="dxa"/>
            <w:tcBorders>
              <w:top w:val="single" w:sz="4" w:space="0" w:color="auto"/>
              <w:bottom w:val="single" w:sz="4" w:space="0" w:color="auto"/>
            </w:tcBorders>
            <w:shd w:val="clear" w:color="auto" w:fill="F2F2F2" w:themeFill="background1" w:themeFillShade="F2"/>
          </w:tcPr>
          <w:p w:rsidR="000540D1" w:rsidRPr="003132A8" w:rsidRDefault="000540D1" w:rsidP="004C2B53">
            <w:pPr>
              <w:bidi w:val="0"/>
              <w:spacing w:line="360" w:lineRule="auto"/>
              <w:rPr>
                <w:rFonts w:asciiTheme="majorBidi" w:hAnsiTheme="majorBidi" w:cstheme="majorBidi"/>
                <w:b/>
                <w:bCs/>
              </w:rPr>
            </w:pPr>
            <w:r w:rsidRPr="003132A8">
              <w:rPr>
                <w:rFonts w:asciiTheme="majorBidi" w:hAnsiTheme="majorBidi" w:cstheme="majorBidi"/>
                <w:b/>
                <w:bCs/>
              </w:rPr>
              <w:t>Dates</w:t>
            </w:r>
          </w:p>
        </w:tc>
        <w:tc>
          <w:tcPr>
            <w:tcW w:w="8054" w:type="dxa"/>
            <w:tcBorders>
              <w:top w:val="single" w:sz="4" w:space="0" w:color="auto"/>
              <w:bottom w:val="single" w:sz="4" w:space="0" w:color="auto"/>
            </w:tcBorders>
            <w:shd w:val="clear" w:color="auto" w:fill="F2F2F2" w:themeFill="background1" w:themeFillShade="F2"/>
          </w:tcPr>
          <w:p w:rsidR="000540D1" w:rsidRPr="003132A8" w:rsidRDefault="000540D1" w:rsidP="004C2B53">
            <w:pPr>
              <w:bidi w:val="0"/>
              <w:spacing w:line="360" w:lineRule="auto"/>
              <w:rPr>
                <w:rFonts w:asciiTheme="majorBidi" w:hAnsiTheme="majorBidi" w:cstheme="majorBidi"/>
                <w:b/>
                <w:bCs/>
              </w:rPr>
            </w:pPr>
            <w:r w:rsidRPr="003132A8">
              <w:rPr>
                <w:rFonts w:asciiTheme="majorBidi" w:hAnsiTheme="majorBidi" w:cstheme="majorBidi"/>
                <w:b/>
                <w:bCs/>
              </w:rPr>
              <w:t>Description</w:t>
            </w:r>
          </w:p>
        </w:tc>
      </w:tr>
      <w:tr w:rsidR="00BA64A0" w:rsidRPr="003132A8" w:rsidTr="00DC19A4">
        <w:tc>
          <w:tcPr>
            <w:tcW w:w="1908" w:type="dxa"/>
            <w:tcBorders>
              <w:top w:val="single" w:sz="4" w:space="0" w:color="auto"/>
              <w:bottom w:val="single" w:sz="4" w:space="0" w:color="auto"/>
            </w:tcBorders>
          </w:tcPr>
          <w:p w:rsidR="00BA64A0" w:rsidRPr="003132A8" w:rsidRDefault="00BA64A0" w:rsidP="00125A77">
            <w:pPr>
              <w:bidi w:val="0"/>
              <w:rPr>
                <w:rFonts w:asciiTheme="majorBidi" w:hAnsiTheme="majorBidi" w:cstheme="majorBidi"/>
                <w:color w:val="000000"/>
              </w:rPr>
            </w:pPr>
            <w:r w:rsidRPr="003132A8">
              <w:rPr>
                <w:rFonts w:asciiTheme="majorBidi" w:hAnsiTheme="majorBidi" w:cstheme="majorBidi"/>
                <w:color w:val="000000"/>
              </w:rPr>
              <w:lastRenderedPageBreak/>
              <w:t>1990-1995</w:t>
            </w:r>
          </w:p>
        </w:tc>
        <w:tc>
          <w:tcPr>
            <w:tcW w:w="8054" w:type="dxa"/>
            <w:tcBorders>
              <w:top w:val="single" w:sz="4" w:space="0" w:color="auto"/>
              <w:bottom w:val="single" w:sz="4" w:space="0" w:color="auto"/>
            </w:tcBorders>
          </w:tcPr>
          <w:p w:rsidR="00BA64A0" w:rsidRPr="003132A8" w:rsidRDefault="00BA64A0" w:rsidP="00BA64A0">
            <w:pPr>
              <w:tabs>
                <w:tab w:val="left" w:pos="720"/>
                <w:tab w:val="left" w:pos="1728"/>
                <w:tab w:val="left" w:pos="7200"/>
              </w:tabs>
              <w:bidi w:val="0"/>
              <w:rPr>
                <w:rFonts w:asciiTheme="majorBidi" w:hAnsiTheme="majorBidi" w:cstheme="majorBidi"/>
              </w:rPr>
            </w:pPr>
            <w:r w:rsidRPr="003132A8">
              <w:rPr>
                <w:rFonts w:asciiTheme="majorBidi" w:hAnsiTheme="majorBidi" w:cstheme="majorBidi"/>
              </w:rPr>
              <w:t>Elected, Chairman of the Scientific Board, the Institute of Agricultural Engineering, Agricultural Research Organization. The Volcani center. Bet Dagan</w:t>
            </w:r>
          </w:p>
        </w:tc>
      </w:tr>
      <w:tr w:rsidR="00501C73" w:rsidRPr="003132A8" w:rsidTr="00DC19A4">
        <w:tc>
          <w:tcPr>
            <w:tcW w:w="1908" w:type="dxa"/>
            <w:tcBorders>
              <w:top w:val="single" w:sz="4" w:space="0" w:color="auto"/>
              <w:bottom w:val="single" w:sz="4" w:space="0" w:color="auto"/>
            </w:tcBorders>
          </w:tcPr>
          <w:p w:rsidR="00501C73" w:rsidRPr="003132A8" w:rsidRDefault="00501C73" w:rsidP="00125A77">
            <w:pPr>
              <w:bidi w:val="0"/>
              <w:rPr>
                <w:rFonts w:asciiTheme="majorBidi" w:hAnsiTheme="majorBidi" w:cstheme="majorBidi"/>
                <w:color w:val="000000"/>
              </w:rPr>
            </w:pPr>
            <w:r w:rsidRPr="003132A8">
              <w:rPr>
                <w:rFonts w:asciiTheme="majorBidi" w:hAnsiTheme="majorBidi" w:cstheme="majorBidi"/>
                <w:color w:val="000000"/>
              </w:rPr>
              <w:t>2002</w:t>
            </w:r>
          </w:p>
        </w:tc>
        <w:tc>
          <w:tcPr>
            <w:tcW w:w="8054" w:type="dxa"/>
            <w:tcBorders>
              <w:top w:val="single" w:sz="4" w:space="0" w:color="auto"/>
              <w:bottom w:val="single" w:sz="4" w:space="0" w:color="auto"/>
            </w:tcBorders>
          </w:tcPr>
          <w:p w:rsidR="00501C73" w:rsidRPr="003132A8" w:rsidRDefault="00D57E3F" w:rsidP="00501C73">
            <w:pPr>
              <w:bidi w:val="0"/>
              <w:rPr>
                <w:rFonts w:asciiTheme="majorBidi" w:hAnsiTheme="majorBidi" w:cstheme="majorBidi"/>
                <w:color w:val="000000"/>
              </w:rPr>
            </w:pPr>
            <w:r w:rsidRPr="003132A8">
              <w:rPr>
                <w:rFonts w:asciiTheme="majorBidi" w:hAnsiTheme="majorBidi" w:cstheme="majorBidi"/>
              </w:rPr>
              <w:t xml:space="preserve">The 2002 annual meeting of the </w:t>
            </w:r>
            <w:r w:rsidR="008946A2">
              <w:rPr>
                <w:rFonts w:asciiTheme="majorBidi" w:hAnsiTheme="majorBidi" w:cstheme="majorBidi"/>
              </w:rPr>
              <w:t>ISAE</w:t>
            </w:r>
            <w:r w:rsidRPr="003132A8">
              <w:rPr>
                <w:rFonts w:asciiTheme="majorBidi" w:hAnsiTheme="majorBidi" w:cstheme="majorBidi"/>
              </w:rPr>
              <w:t xml:space="preserve"> -Israeli </w:t>
            </w:r>
            <w:r w:rsidR="008946A2">
              <w:rPr>
                <w:rFonts w:asciiTheme="majorBidi" w:hAnsiTheme="majorBidi" w:cstheme="majorBidi"/>
              </w:rPr>
              <w:t>Society</w:t>
            </w:r>
            <w:r w:rsidRPr="003132A8">
              <w:rPr>
                <w:rFonts w:asciiTheme="majorBidi" w:hAnsiTheme="majorBidi" w:cstheme="majorBidi"/>
              </w:rPr>
              <w:t xml:space="preserve"> of Agricultural Engineering (Bet Dagan, Israel Jan 2002) - Chairman of the organizing committee.</w:t>
            </w:r>
          </w:p>
        </w:tc>
      </w:tr>
      <w:tr w:rsidR="00D57E3F" w:rsidRPr="003132A8" w:rsidTr="00DC19A4">
        <w:tc>
          <w:tcPr>
            <w:tcW w:w="1908" w:type="dxa"/>
            <w:tcBorders>
              <w:top w:val="single" w:sz="4" w:space="0" w:color="auto"/>
              <w:bottom w:val="single" w:sz="4" w:space="0" w:color="auto"/>
            </w:tcBorders>
          </w:tcPr>
          <w:p w:rsidR="00D57E3F" w:rsidRPr="003132A8" w:rsidRDefault="00D57E3F" w:rsidP="00125A77">
            <w:pPr>
              <w:bidi w:val="0"/>
              <w:rPr>
                <w:rFonts w:asciiTheme="majorBidi" w:hAnsiTheme="majorBidi" w:cstheme="majorBidi"/>
                <w:color w:val="000000"/>
              </w:rPr>
            </w:pPr>
            <w:r w:rsidRPr="003132A8">
              <w:rPr>
                <w:rFonts w:asciiTheme="majorBidi" w:hAnsiTheme="majorBidi" w:cstheme="majorBidi"/>
                <w:color w:val="000000"/>
              </w:rPr>
              <w:t>2002</w:t>
            </w:r>
          </w:p>
        </w:tc>
        <w:tc>
          <w:tcPr>
            <w:tcW w:w="8054" w:type="dxa"/>
            <w:tcBorders>
              <w:top w:val="single" w:sz="4" w:space="0" w:color="auto"/>
              <w:bottom w:val="single" w:sz="4" w:space="0" w:color="auto"/>
            </w:tcBorders>
          </w:tcPr>
          <w:p w:rsidR="00D57E3F" w:rsidRPr="003132A8" w:rsidRDefault="00D57E3F" w:rsidP="00EB06D2">
            <w:pPr>
              <w:bidi w:val="0"/>
              <w:rPr>
                <w:rFonts w:asciiTheme="majorBidi" w:hAnsiTheme="majorBidi" w:cstheme="majorBidi"/>
              </w:rPr>
            </w:pPr>
            <w:r w:rsidRPr="003132A8">
              <w:rPr>
                <w:rFonts w:asciiTheme="majorBidi" w:hAnsiTheme="majorBidi" w:cstheme="majorBidi"/>
              </w:rPr>
              <w:t xml:space="preserve">The conference of Technologies for saving manual labor (Bet Dagan, Israel June 2002– organized by extension service of the ministry of agriculture and the </w:t>
            </w:r>
            <w:r w:rsidR="008946A2">
              <w:rPr>
                <w:rFonts w:asciiTheme="majorBidi" w:hAnsiTheme="majorBidi" w:cstheme="majorBidi"/>
              </w:rPr>
              <w:t>ISAE</w:t>
            </w:r>
            <w:r w:rsidRPr="003132A8">
              <w:rPr>
                <w:rFonts w:asciiTheme="majorBidi" w:hAnsiTheme="majorBidi" w:cstheme="majorBidi"/>
              </w:rPr>
              <w:t xml:space="preserve"> – member of the organizing committee.</w:t>
            </w:r>
          </w:p>
        </w:tc>
      </w:tr>
      <w:tr w:rsidR="00501C73" w:rsidRPr="003132A8" w:rsidTr="00DC19A4">
        <w:tc>
          <w:tcPr>
            <w:tcW w:w="1908" w:type="dxa"/>
            <w:tcBorders>
              <w:top w:val="single" w:sz="4" w:space="0" w:color="auto"/>
              <w:bottom w:val="single" w:sz="4" w:space="0" w:color="auto"/>
            </w:tcBorders>
          </w:tcPr>
          <w:p w:rsidR="00501C73" w:rsidRPr="003132A8" w:rsidRDefault="00EB06D2" w:rsidP="00125A77">
            <w:pPr>
              <w:bidi w:val="0"/>
              <w:rPr>
                <w:rFonts w:asciiTheme="majorBidi" w:hAnsiTheme="majorBidi" w:cstheme="majorBidi"/>
                <w:color w:val="000000"/>
              </w:rPr>
            </w:pPr>
            <w:r w:rsidRPr="003132A8">
              <w:rPr>
                <w:rFonts w:asciiTheme="majorBidi" w:hAnsiTheme="majorBidi" w:cstheme="majorBidi"/>
                <w:color w:val="000000"/>
              </w:rPr>
              <w:t>2003</w:t>
            </w:r>
          </w:p>
        </w:tc>
        <w:tc>
          <w:tcPr>
            <w:tcW w:w="8054" w:type="dxa"/>
            <w:tcBorders>
              <w:top w:val="single" w:sz="4" w:space="0" w:color="auto"/>
              <w:bottom w:val="single" w:sz="4" w:space="0" w:color="auto"/>
            </w:tcBorders>
          </w:tcPr>
          <w:p w:rsidR="00501C73" w:rsidRPr="003132A8" w:rsidRDefault="00D57E3F" w:rsidP="00EB06D2">
            <w:pPr>
              <w:bidi w:val="0"/>
              <w:rPr>
                <w:rFonts w:asciiTheme="majorBidi" w:hAnsiTheme="majorBidi" w:cstheme="majorBidi"/>
                <w:color w:val="000000"/>
              </w:rPr>
            </w:pPr>
            <w:r w:rsidRPr="003132A8">
              <w:rPr>
                <w:rFonts w:asciiTheme="majorBidi" w:hAnsiTheme="majorBidi" w:cstheme="majorBidi"/>
              </w:rPr>
              <w:t xml:space="preserve">The 2003 annual meeting of the </w:t>
            </w:r>
            <w:r w:rsidR="008946A2">
              <w:rPr>
                <w:rFonts w:asciiTheme="majorBidi" w:hAnsiTheme="majorBidi" w:cstheme="majorBidi"/>
              </w:rPr>
              <w:t>ISAE</w:t>
            </w:r>
            <w:r w:rsidRPr="003132A8">
              <w:rPr>
                <w:rFonts w:asciiTheme="majorBidi" w:hAnsiTheme="majorBidi" w:cstheme="majorBidi"/>
              </w:rPr>
              <w:t xml:space="preserve"> - Israeli </w:t>
            </w:r>
            <w:r w:rsidR="008946A2">
              <w:rPr>
                <w:rFonts w:asciiTheme="majorBidi" w:hAnsiTheme="majorBidi" w:cstheme="majorBidi"/>
              </w:rPr>
              <w:t>Society</w:t>
            </w:r>
            <w:r w:rsidRPr="003132A8">
              <w:rPr>
                <w:rFonts w:asciiTheme="majorBidi" w:hAnsiTheme="majorBidi" w:cstheme="majorBidi"/>
              </w:rPr>
              <w:t xml:space="preserve"> of Agricultural Engineering (Tel Aviv, Israel May 2003) - Chairman of the organizing committee.</w:t>
            </w:r>
          </w:p>
        </w:tc>
      </w:tr>
      <w:tr w:rsidR="00D57E3F" w:rsidRPr="003132A8" w:rsidTr="00DC19A4">
        <w:tc>
          <w:tcPr>
            <w:tcW w:w="1908" w:type="dxa"/>
            <w:tcBorders>
              <w:top w:val="single" w:sz="4" w:space="0" w:color="auto"/>
              <w:bottom w:val="single" w:sz="4" w:space="0" w:color="auto"/>
            </w:tcBorders>
          </w:tcPr>
          <w:p w:rsidR="00D57E3F" w:rsidRPr="003132A8" w:rsidRDefault="00D57E3F" w:rsidP="00D2581B">
            <w:pPr>
              <w:bidi w:val="0"/>
              <w:rPr>
                <w:rFonts w:asciiTheme="majorBidi" w:hAnsiTheme="majorBidi" w:cstheme="majorBidi"/>
              </w:rPr>
            </w:pPr>
            <w:r w:rsidRPr="003132A8">
              <w:rPr>
                <w:rFonts w:asciiTheme="majorBidi" w:hAnsiTheme="majorBidi" w:cstheme="majorBidi"/>
              </w:rPr>
              <w:t>2004</w:t>
            </w:r>
          </w:p>
        </w:tc>
        <w:tc>
          <w:tcPr>
            <w:tcW w:w="8054" w:type="dxa"/>
            <w:tcBorders>
              <w:top w:val="single" w:sz="4" w:space="0" w:color="auto"/>
              <w:bottom w:val="single" w:sz="4" w:space="0" w:color="auto"/>
            </w:tcBorders>
          </w:tcPr>
          <w:p w:rsidR="00D57E3F" w:rsidRPr="003132A8" w:rsidRDefault="00D57E3F" w:rsidP="00EC3214">
            <w:pPr>
              <w:bidi w:val="0"/>
              <w:rPr>
                <w:rFonts w:asciiTheme="majorBidi" w:hAnsiTheme="majorBidi" w:cstheme="majorBidi"/>
              </w:rPr>
            </w:pPr>
            <w:r w:rsidRPr="003132A8">
              <w:rPr>
                <w:rFonts w:asciiTheme="majorBidi" w:hAnsiTheme="majorBidi" w:cstheme="majorBidi"/>
              </w:rPr>
              <w:t xml:space="preserve">The conference of Robotic Fruit Harvesting, by the Israeli </w:t>
            </w:r>
            <w:r w:rsidR="008946A2">
              <w:rPr>
                <w:rFonts w:asciiTheme="majorBidi" w:hAnsiTheme="majorBidi" w:cstheme="majorBidi"/>
              </w:rPr>
              <w:t>Society</w:t>
            </w:r>
            <w:r w:rsidRPr="003132A8">
              <w:rPr>
                <w:rFonts w:asciiTheme="majorBidi" w:hAnsiTheme="majorBidi" w:cstheme="majorBidi"/>
              </w:rPr>
              <w:t xml:space="preserve"> of Agricultural Engineering (Bet Dagan, Israel Sep. 2004) </w:t>
            </w:r>
            <w:r w:rsidR="00EC3214">
              <w:rPr>
                <w:rFonts w:asciiTheme="majorBidi" w:hAnsiTheme="majorBidi" w:cstheme="majorBidi"/>
              </w:rPr>
              <w:t>-</w:t>
            </w:r>
            <w:r w:rsidRPr="003132A8">
              <w:rPr>
                <w:rFonts w:asciiTheme="majorBidi" w:hAnsiTheme="majorBidi" w:cstheme="majorBidi"/>
              </w:rPr>
              <w:t xml:space="preserve"> member of organizing committee.</w:t>
            </w:r>
          </w:p>
        </w:tc>
      </w:tr>
      <w:tr w:rsidR="002176B9" w:rsidRPr="003132A8" w:rsidTr="00DC19A4">
        <w:tc>
          <w:tcPr>
            <w:tcW w:w="1908" w:type="dxa"/>
            <w:tcBorders>
              <w:top w:val="single" w:sz="4" w:space="0" w:color="auto"/>
              <w:bottom w:val="single" w:sz="4" w:space="0" w:color="auto"/>
            </w:tcBorders>
          </w:tcPr>
          <w:p w:rsidR="002176B9" w:rsidRPr="003132A8" w:rsidRDefault="002176B9" w:rsidP="00D2581B">
            <w:pPr>
              <w:bidi w:val="0"/>
              <w:rPr>
                <w:rFonts w:asciiTheme="majorBidi" w:hAnsiTheme="majorBidi" w:cstheme="majorBidi"/>
              </w:rPr>
            </w:pPr>
            <w:r w:rsidRPr="003132A8">
              <w:rPr>
                <w:rFonts w:asciiTheme="majorBidi" w:hAnsiTheme="majorBidi" w:cstheme="majorBidi"/>
              </w:rPr>
              <w:t>2008</w:t>
            </w:r>
          </w:p>
        </w:tc>
        <w:tc>
          <w:tcPr>
            <w:tcW w:w="8054" w:type="dxa"/>
            <w:tcBorders>
              <w:top w:val="single" w:sz="4" w:space="0" w:color="auto"/>
              <w:bottom w:val="single" w:sz="4" w:space="0" w:color="auto"/>
            </w:tcBorders>
          </w:tcPr>
          <w:p w:rsidR="002176B9" w:rsidRPr="003132A8" w:rsidRDefault="002176B9" w:rsidP="00D2581B">
            <w:pPr>
              <w:bidi w:val="0"/>
              <w:rPr>
                <w:rFonts w:asciiTheme="majorBidi" w:hAnsiTheme="majorBidi" w:cstheme="majorBidi"/>
              </w:rPr>
            </w:pPr>
            <w:r w:rsidRPr="003132A8">
              <w:rPr>
                <w:rFonts w:asciiTheme="majorBidi" w:hAnsiTheme="majorBidi" w:cstheme="majorBidi"/>
              </w:rPr>
              <w:t xml:space="preserve">Annual conference of ISAE (Israel Society of </w:t>
            </w:r>
            <w:r w:rsidR="00466A40" w:rsidRPr="003132A8">
              <w:rPr>
                <w:rFonts w:asciiTheme="majorBidi" w:hAnsiTheme="majorBidi" w:cstheme="majorBidi"/>
              </w:rPr>
              <w:t>Agricultural</w:t>
            </w:r>
            <w:r w:rsidRPr="003132A8">
              <w:rPr>
                <w:rFonts w:asciiTheme="majorBidi" w:hAnsiTheme="majorBidi" w:cstheme="majorBidi"/>
              </w:rPr>
              <w:t xml:space="preserve"> Engineering), Haifa, Israel. Chairman and oral presentation.</w:t>
            </w:r>
          </w:p>
        </w:tc>
      </w:tr>
      <w:tr w:rsidR="002B7981" w:rsidRPr="003132A8" w:rsidTr="00DC19A4">
        <w:tc>
          <w:tcPr>
            <w:tcW w:w="1908" w:type="dxa"/>
            <w:tcBorders>
              <w:top w:val="single" w:sz="4" w:space="0" w:color="auto"/>
              <w:bottom w:val="single" w:sz="4" w:space="0" w:color="auto"/>
            </w:tcBorders>
          </w:tcPr>
          <w:p w:rsidR="002B7981" w:rsidRPr="003132A8" w:rsidRDefault="002B7981" w:rsidP="00D2581B">
            <w:pPr>
              <w:bidi w:val="0"/>
              <w:rPr>
                <w:rFonts w:asciiTheme="majorBidi" w:hAnsiTheme="majorBidi" w:cstheme="majorBidi"/>
              </w:rPr>
            </w:pPr>
            <w:r w:rsidRPr="003132A8">
              <w:rPr>
                <w:rFonts w:asciiTheme="majorBidi" w:hAnsiTheme="majorBidi" w:cstheme="majorBidi"/>
              </w:rPr>
              <w:t>2013</w:t>
            </w:r>
          </w:p>
        </w:tc>
        <w:tc>
          <w:tcPr>
            <w:tcW w:w="8054" w:type="dxa"/>
            <w:tcBorders>
              <w:top w:val="single" w:sz="4" w:space="0" w:color="auto"/>
              <w:bottom w:val="single" w:sz="4" w:space="0" w:color="auto"/>
            </w:tcBorders>
          </w:tcPr>
          <w:p w:rsidR="002B7981" w:rsidRPr="003132A8" w:rsidRDefault="002B7981" w:rsidP="002B7981">
            <w:pPr>
              <w:bidi w:val="0"/>
              <w:rPr>
                <w:rFonts w:asciiTheme="majorBidi" w:hAnsiTheme="majorBidi" w:cstheme="majorBidi"/>
              </w:rPr>
            </w:pPr>
            <w:r w:rsidRPr="003132A8">
              <w:rPr>
                <w:rFonts w:asciiTheme="majorBidi" w:hAnsiTheme="majorBidi" w:cstheme="majorBidi"/>
              </w:rPr>
              <w:t>ISAE 2013 annual conference, Bet Dagan, Israel. Chairman and oral presentation.</w:t>
            </w:r>
          </w:p>
        </w:tc>
      </w:tr>
      <w:tr w:rsidR="00EC3214" w:rsidRPr="003132A8" w:rsidTr="00EC3214">
        <w:tc>
          <w:tcPr>
            <w:tcW w:w="1908" w:type="dxa"/>
            <w:tcBorders>
              <w:top w:val="single" w:sz="4" w:space="0" w:color="auto"/>
              <w:bottom w:val="single" w:sz="4" w:space="0" w:color="auto"/>
            </w:tcBorders>
          </w:tcPr>
          <w:p w:rsidR="00EC3214" w:rsidRPr="003132A8" w:rsidRDefault="00EC3214" w:rsidP="00EC3214">
            <w:pPr>
              <w:bidi w:val="0"/>
              <w:rPr>
                <w:rFonts w:asciiTheme="majorBidi" w:hAnsiTheme="majorBidi" w:cstheme="majorBidi"/>
              </w:rPr>
            </w:pPr>
            <w:r w:rsidRPr="003132A8">
              <w:rPr>
                <w:rFonts w:asciiTheme="majorBidi" w:hAnsiTheme="majorBidi" w:cstheme="majorBidi"/>
              </w:rPr>
              <w:t>201</w:t>
            </w:r>
            <w:r>
              <w:rPr>
                <w:rFonts w:asciiTheme="majorBidi" w:hAnsiTheme="majorBidi" w:cstheme="majorBidi"/>
              </w:rPr>
              <w:t>4</w:t>
            </w:r>
          </w:p>
        </w:tc>
        <w:tc>
          <w:tcPr>
            <w:tcW w:w="8054" w:type="dxa"/>
            <w:tcBorders>
              <w:top w:val="single" w:sz="4" w:space="0" w:color="auto"/>
              <w:bottom w:val="single" w:sz="4" w:space="0" w:color="auto"/>
            </w:tcBorders>
          </w:tcPr>
          <w:p w:rsidR="00EC3214" w:rsidRPr="003132A8" w:rsidRDefault="00EC3214" w:rsidP="00EC3214">
            <w:pPr>
              <w:bidi w:val="0"/>
              <w:rPr>
                <w:rFonts w:asciiTheme="majorBidi" w:hAnsiTheme="majorBidi" w:cstheme="majorBidi"/>
              </w:rPr>
            </w:pPr>
            <w:r w:rsidRPr="003132A8">
              <w:rPr>
                <w:rFonts w:asciiTheme="majorBidi" w:hAnsiTheme="majorBidi" w:cstheme="majorBidi"/>
              </w:rPr>
              <w:t>ISAE 201</w:t>
            </w:r>
            <w:r>
              <w:rPr>
                <w:rFonts w:asciiTheme="majorBidi" w:hAnsiTheme="majorBidi" w:cstheme="majorBidi"/>
              </w:rPr>
              <w:t>4</w:t>
            </w:r>
            <w:r w:rsidRPr="003132A8">
              <w:rPr>
                <w:rFonts w:asciiTheme="majorBidi" w:hAnsiTheme="majorBidi" w:cstheme="majorBidi"/>
              </w:rPr>
              <w:t xml:space="preserve"> annual conference, Bet Dagan, Israel. Chairman and oral presentation.</w:t>
            </w:r>
          </w:p>
        </w:tc>
      </w:tr>
      <w:tr w:rsidR="002055D5" w:rsidRPr="003132A8" w:rsidTr="002055D5">
        <w:tc>
          <w:tcPr>
            <w:tcW w:w="1908" w:type="dxa"/>
            <w:tcBorders>
              <w:top w:val="single" w:sz="4" w:space="0" w:color="auto"/>
              <w:bottom w:val="single" w:sz="4" w:space="0" w:color="auto"/>
            </w:tcBorders>
          </w:tcPr>
          <w:p w:rsidR="002055D5" w:rsidRPr="003132A8" w:rsidRDefault="002055D5" w:rsidP="002055D5">
            <w:pPr>
              <w:bidi w:val="0"/>
              <w:rPr>
                <w:rFonts w:asciiTheme="majorBidi" w:hAnsiTheme="majorBidi" w:cstheme="majorBidi"/>
              </w:rPr>
            </w:pPr>
            <w:r w:rsidRPr="003132A8">
              <w:rPr>
                <w:rFonts w:asciiTheme="majorBidi" w:hAnsiTheme="majorBidi" w:cstheme="majorBidi"/>
              </w:rPr>
              <w:t>201</w:t>
            </w:r>
            <w:r>
              <w:rPr>
                <w:rFonts w:asciiTheme="majorBidi" w:hAnsiTheme="majorBidi" w:cstheme="majorBidi"/>
              </w:rPr>
              <w:t>5</w:t>
            </w:r>
          </w:p>
        </w:tc>
        <w:tc>
          <w:tcPr>
            <w:tcW w:w="8054" w:type="dxa"/>
            <w:tcBorders>
              <w:top w:val="single" w:sz="4" w:space="0" w:color="auto"/>
              <w:bottom w:val="single" w:sz="4" w:space="0" w:color="auto"/>
            </w:tcBorders>
          </w:tcPr>
          <w:p w:rsidR="002055D5" w:rsidRPr="003132A8" w:rsidRDefault="002055D5" w:rsidP="00B3639C">
            <w:pPr>
              <w:bidi w:val="0"/>
              <w:rPr>
                <w:rFonts w:asciiTheme="majorBidi" w:hAnsiTheme="majorBidi" w:cstheme="majorBidi"/>
              </w:rPr>
            </w:pPr>
            <w:r w:rsidRPr="003132A8">
              <w:rPr>
                <w:rFonts w:asciiTheme="majorBidi" w:hAnsiTheme="majorBidi" w:cstheme="majorBidi"/>
              </w:rPr>
              <w:t>ISAE 201</w:t>
            </w:r>
            <w:r>
              <w:rPr>
                <w:rFonts w:asciiTheme="majorBidi" w:hAnsiTheme="majorBidi" w:cstheme="majorBidi"/>
              </w:rPr>
              <w:t>4</w:t>
            </w:r>
            <w:r w:rsidRPr="003132A8">
              <w:rPr>
                <w:rFonts w:asciiTheme="majorBidi" w:hAnsiTheme="majorBidi" w:cstheme="majorBidi"/>
              </w:rPr>
              <w:t xml:space="preserve"> annual conference, Bet Dagan, Israel. Chairman and oral presentation.</w:t>
            </w:r>
          </w:p>
        </w:tc>
      </w:tr>
      <w:tr w:rsidR="002055D5" w:rsidRPr="003132A8" w:rsidTr="002055D5">
        <w:tc>
          <w:tcPr>
            <w:tcW w:w="1908" w:type="dxa"/>
            <w:tcBorders>
              <w:top w:val="single" w:sz="4" w:space="0" w:color="auto"/>
              <w:bottom w:val="single" w:sz="4" w:space="0" w:color="auto"/>
            </w:tcBorders>
          </w:tcPr>
          <w:p w:rsidR="002055D5" w:rsidRPr="003132A8" w:rsidRDefault="002055D5" w:rsidP="002055D5">
            <w:pPr>
              <w:bidi w:val="0"/>
              <w:rPr>
                <w:rFonts w:asciiTheme="majorBidi" w:hAnsiTheme="majorBidi" w:cstheme="majorBidi"/>
              </w:rPr>
            </w:pPr>
            <w:r w:rsidRPr="003132A8">
              <w:rPr>
                <w:rFonts w:asciiTheme="majorBidi" w:hAnsiTheme="majorBidi" w:cstheme="majorBidi"/>
              </w:rPr>
              <w:t>201</w:t>
            </w:r>
            <w:r>
              <w:rPr>
                <w:rFonts w:asciiTheme="majorBidi" w:hAnsiTheme="majorBidi" w:cstheme="majorBidi"/>
              </w:rPr>
              <w:t>6</w:t>
            </w:r>
          </w:p>
        </w:tc>
        <w:tc>
          <w:tcPr>
            <w:tcW w:w="8054" w:type="dxa"/>
            <w:tcBorders>
              <w:top w:val="single" w:sz="4" w:space="0" w:color="auto"/>
              <w:bottom w:val="single" w:sz="4" w:space="0" w:color="auto"/>
            </w:tcBorders>
          </w:tcPr>
          <w:p w:rsidR="002055D5" w:rsidRPr="003132A8" w:rsidRDefault="002055D5" w:rsidP="00B3639C">
            <w:pPr>
              <w:bidi w:val="0"/>
              <w:rPr>
                <w:rFonts w:asciiTheme="majorBidi" w:hAnsiTheme="majorBidi" w:cstheme="majorBidi"/>
              </w:rPr>
            </w:pPr>
            <w:r w:rsidRPr="003132A8">
              <w:rPr>
                <w:rFonts w:asciiTheme="majorBidi" w:hAnsiTheme="majorBidi" w:cstheme="majorBidi"/>
              </w:rPr>
              <w:t>ISAE 201</w:t>
            </w:r>
            <w:r>
              <w:rPr>
                <w:rFonts w:asciiTheme="majorBidi" w:hAnsiTheme="majorBidi" w:cstheme="majorBidi"/>
              </w:rPr>
              <w:t>4</w:t>
            </w:r>
            <w:r w:rsidRPr="003132A8">
              <w:rPr>
                <w:rFonts w:asciiTheme="majorBidi" w:hAnsiTheme="majorBidi" w:cstheme="majorBidi"/>
              </w:rPr>
              <w:t xml:space="preserve"> annual conference, Bet Dagan, Israel. Chairman and oral presentation.</w:t>
            </w:r>
          </w:p>
        </w:tc>
      </w:tr>
    </w:tbl>
    <w:p w:rsidR="00EC3214" w:rsidRDefault="00EC3214" w:rsidP="00EC3214">
      <w:pPr>
        <w:bidi w:val="0"/>
        <w:spacing w:line="360" w:lineRule="auto"/>
        <w:ind w:left="720"/>
        <w:rPr>
          <w:rFonts w:asciiTheme="majorBidi" w:hAnsiTheme="majorBidi" w:cstheme="majorBidi"/>
          <w:u w:val="single"/>
        </w:rPr>
      </w:pPr>
    </w:p>
    <w:p w:rsidR="00EC3214" w:rsidRDefault="00EC3214" w:rsidP="00EC3214">
      <w:pPr>
        <w:bidi w:val="0"/>
        <w:spacing w:line="360" w:lineRule="auto"/>
        <w:ind w:left="720"/>
        <w:rPr>
          <w:rFonts w:asciiTheme="majorBidi" w:hAnsiTheme="majorBidi" w:cstheme="majorBidi"/>
          <w:u w:val="single"/>
        </w:rPr>
      </w:pPr>
    </w:p>
    <w:p w:rsidR="00EC3214" w:rsidRDefault="00EC3214" w:rsidP="00EC3214">
      <w:pPr>
        <w:bidi w:val="0"/>
        <w:spacing w:line="360" w:lineRule="auto"/>
        <w:ind w:left="720"/>
        <w:rPr>
          <w:rFonts w:asciiTheme="majorBidi" w:hAnsiTheme="majorBidi" w:cstheme="majorBidi"/>
          <w:u w:val="single"/>
        </w:rPr>
      </w:pPr>
    </w:p>
    <w:p w:rsidR="00E45881" w:rsidRPr="003132A8" w:rsidRDefault="00527BC3" w:rsidP="00EC3214">
      <w:pPr>
        <w:numPr>
          <w:ilvl w:val="0"/>
          <w:numId w:val="7"/>
        </w:numPr>
        <w:bidi w:val="0"/>
        <w:spacing w:line="360" w:lineRule="auto"/>
        <w:rPr>
          <w:rFonts w:asciiTheme="majorBidi" w:hAnsiTheme="majorBidi" w:cstheme="majorBidi"/>
          <w:u w:val="single"/>
        </w:rPr>
      </w:pPr>
      <w:r w:rsidRPr="003132A8">
        <w:rPr>
          <w:rFonts w:asciiTheme="majorBidi" w:hAnsiTheme="majorBidi" w:cstheme="majorBidi"/>
          <w:u w:val="single"/>
        </w:rPr>
        <w:t>Editorial responsibilities:</w:t>
      </w:r>
    </w:p>
    <w:tbl>
      <w:tblPr>
        <w:tblW w:w="10031" w:type="dxa"/>
        <w:tblLook w:val="04A0" w:firstRow="1" w:lastRow="0" w:firstColumn="1" w:lastColumn="0" w:noHBand="0" w:noVBand="1"/>
      </w:tblPr>
      <w:tblGrid>
        <w:gridCol w:w="1908"/>
        <w:gridCol w:w="8123"/>
      </w:tblGrid>
      <w:tr w:rsidR="00E45881" w:rsidRPr="003132A8" w:rsidTr="003A793E">
        <w:tc>
          <w:tcPr>
            <w:tcW w:w="1908" w:type="dxa"/>
            <w:tcBorders>
              <w:top w:val="single" w:sz="4" w:space="0" w:color="auto"/>
              <w:bottom w:val="single" w:sz="4" w:space="0" w:color="auto"/>
            </w:tcBorders>
            <w:shd w:val="clear" w:color="auto" w:fill="F2F2F2" w:themeFill="background1" w:themeFillShade="F2"/>
          </w:tcPr>
          <w:p w:rsidR="00E45881" w:rsidRPr="003132A8" w:rsidRDefault="00E45881" w:rsidP="004C2B53">
            <w:pPr>
              <w:bidi w:val="0"/>
              <w:spacing w:line="360" w:lineRule="auto"/>
              <w:rPr>
                <w:rFonts w:asciiTheme="majorBidi" w:hAnsiTheme="majorBidi" w:cstheme="majorBidi"/>
                <w:b/>
                <w:bCs/>
              </w:rPr>
            </w:pPr>
            <w:r w:rsidRPr="003132A8">
              <w:rPr>
                <w:rFonts w:asciiTheme="majorBidi" w:hAnsiTheme="majorBidi" w:cstheme="majorBidi"/>
                <w:b/>
                <w:bCs/>
              </w:rPr>
              <w:t>Dates</w:t>
            </w:r>
          </w:p>
        </w:tc>
        <w:tc>
          <w:tcPr>
            <w:tcW w:w="8123" w:type="dxa"/>
            <w:tcBorders>
              <w:top w:val="single" w:sz="4" w:space="0" w:color="auto"/>
              <w:bottom w:val="single" w:sz="4" w:space="0" w:color="auto"/>
            </w:tcBorders>
            <w:shd w:val="clear" w:color="auto" w:fill="F2F2F2" w:themeFill="background1" w:themeFillShade="F2"/>
          </w:tcPr>
          <w:p w:rsidR="00E45881" w:rsidRPr="003132A8" w:rsidRDefault="00E45881" w:rsidP="004C2B53">
            <w:pPr>
              <w:bidi w:val="0"/>
              <w:spacing w:line="360" w:lineRule="auto"/>
              <w:rPr>
                <w:rFonts w:asciiTheme="majorBidi" w:hAnsiTheme="majorBidi" w:cstheme="majorBidi"/>
                <w:b/>
                <w:bCs/>
              </w:rPr>
            </w:pPr>
            <w:r w:rsidRPr="003132A8">
              <w:rPr>
                <w:rFonts w:asciiTheme="majorBidi" w:hAnsiTheme="majorBidi" w:cstheme="majorBidi"/>
                <w:b/>
                <w:bCs/>
              </w:rPr>
              <w:t>Description</w:t>
            </w:r>
          </w:p>
        </w:tc>
      </w:tr>
      <w:tr w:rsidR="00836A8D" w:rsidRPr="003132A8" w:rsidTr="003A793E">
        <w:tc>
          <w:tcPr>
            <w:tcW w:w="1908" w:type="dxa"/>
            <w:tcBorders>
              <w:top w:val="single" w:sz="4" w:space="0" w:color="auto"/>
              <w:bottom w:val="single" w:sz="4" w:space="0" w:color="auto"/>
            </w:tcBorders>
          </w:tcPr>
          <w:p w:rsidR="00836A8D" w:rsidRPr="003132A8" w:rsidRDefault="00836A8D" w:rsidP="00EB0C97">
            <w:pPr>
              <w:bidi w:val="0"/>
              <w:rPr>
                <w:rFonts w:asciiTheme="majorBidi" w:hAnsiTheme="majorBidi" w:cstheme="majorBidi"/>
              </w:rPr>
            </w:pPr>
            <w:r w:rsidRPr="003132A8">
              <w:rPr>
                <w:rFonts w:asciiTheme="majorBidi" w:hAnsiTheme="majorBidi" w:cstheme="majorBidi"/>
              </w:rPr>
              <w:t>1985-2008</w:t>
            </w:r>
          </w:p>
        </w:tc>
        <w:tc>
          <w:tcPr>
            <w:tcW w:w="8123" w:type="dxa"/>
            <w:tcBorders>
              <w:top w:val="single" w:sz="4" w:space="0" w:color="auto"/>
              <w:bottom w:val="single" w:sz="4" w:space="0" w:color="auto"/>
            </w:tcBorders>
          </w:tcPr>
          <w:p w:rsidR="00836A8D" w:rsidRPr="003132A8" w:rsidRDefault="00370746" w:rsidP="00EB0C97">
            <w:pPr>
              <w:bidi w:val="0"/>
              <w:rPr>
                <w:rFonts w:asciiTheme="majorBidi" w:hAnsiTheme="majorBidi" w:cstheme="majorBidi"/>
              </w:rPr>
            </w:pPr>
            <w:r>
              <w:rPr>
                <w:rFonts w:asciiTheme="majorBidi" w:hAnsiTheme="majorBidi" w:cstheme="majorBidi"/>
              </w:rPr>
              <w:t>E</w:t>
            </w:r>
            <w:r w:rsidRPr="00FB48D1">
              <w:rPr>
                <w:rFonts w:asciiTheme="majorBidi" w:hAnsiTheme="majorBidi" w:cstheme="majorBidi"/>
              </w:rPr>
              <w:t>ditorial</w:t>
            </w:r>
            <w:r w:rsidR="00836A8D" w:rsidRPr="003132A8">
              <w:rPr>
                <w:rFonts w:asciiTheme="majorBidi" w:hAnsiTheme="majorBidi" w:cstheme="majorBidi"/>
              </w:rPr>
              <w:t xml:space="preserve"> member, internal bulletin of agricultural Engineering Institute, Israel</w:t>
            </w:r>
          </w:p>
        </w:tc>
      </w:tr>
      <w:tr w:rsidR="00836A8D" w:rsidRPr="003132A8" w:rsidTr="003A793E">
        <w:tc>
          <w:tcPr>
            <w:tcW w:w="1908" w:type="dxa"/>
            <w:tcBorders>
              <w:top w:val="single" w:sz="4" w:space="0" w:color="auto"/>
              <w:bottom w:val="single" w:sz="4" w:space="0" w:color="auto"/>
            </w:tcBorders>
          </w:tcPr>
          <w:p w:rsidR="003A793E" w:rsidDel="00F555C8" w:rsidRDefault="003A793E" w:rsidP="00EB0C97">
            <w:pPr>
              <w:bidi w:val="0"/>
              <w:rPr>
                <w:del w:id="1" w:author="Zeev Schmilovitch" w:date="2016-05-05T12:34:00Z"/>
                <w:rFonts w:asciiTheme="majorBidi" w:hAnsiTheme="majorBidi" w:cstheme="majorBidi"/>
              </w:rPr>
            </w:pPr>
          </w:p>
          <w:p w:rsidR="00836A8D" w:rsidRPr="003132A8" w:rsidRDefault="003A793E" w:rsidP="003A793E">
            <w:pPr>
              <w:bidi w:val="0"/>
              <w:rPr>
                <w:rFonts w:asciiTheme="majorBidi" w:hAnsiTheme="majorBidi" w:cstheme="majorBidi"/>
              </w:rPr>
            </w:pPr>
            <w:r w:rsidRPr="003132A8">
              <w:rPr>
                <w:rFonts w:asciiTheme="majorBidi" w:hAnsiTheme="majorBidi" w:cstheme="majorBidi"/>
              </w:rPr>
              <w:t>200</w:t>
            </w:r>
            <w:r>
              <w:rPr>
                <w:rFonts w:asciiTheme="majorBidi" w:hAnsiTheme="majorBidi" w:cstheme="majorBidi"/>
              </w:rPr>
              <w:t>7</w:t>
            </w:r>
            <w:r w:rsidR="00836A8D" w:rsidRPr="003132A8">
              <w:rPr>
                <w:rFonts w:asciiTheme="majorBidi" w:hAnsiTheme="majorBidi" w:cstheme="majorBidi"/>
              </w:rPr>
              <w:t>-</w:t>
            </w:r>
            <w:r w:rsidR="00ED4E4D">
              <w:rPr>
                <w:rFonts w:asciiTheme="majorBidi" w:hAnsiTheme="majorBidi" w:cstheme="majorBidi"/>
              </w:rPr>
              <w:t xml:space="preserve"> </w:t>
            </w:r>
            <w:r w:rsidR="00836A8D" w:rsidRPr="003132A8">
              <w:rPr>
                <w:rFonts w:asciiTheme="majorBidi" w:hAnsiTheme="majorBidi" w:cstheme="majorBidi"/>
              </w:rPr>
              <w:t>present</w:t>
            </w:r>
          </w:p>
        </w:tc>
        <w:tc>
          <w:tcPr>
            <w:tcW w:w="8123" w:type="dxa"/>
            <w:tcBorders>
              <w:top w:val="single" w:sz="4" w:space="0" w:color="auto"/>
              <w:bottom w:val="single" w:sz="4" w:space="0" w:color="auto"/>
            </w:tcBorders>
          </w:tcPr>
          <w:p w:rsidR="00836A8D" w:rsidRPr="003132A8" w:rsidRDefault="00370746" w:rsidP="00EB0C97">
            <w:pPr>
              <w:tabs>
                <w:tab w:val="left" w:pos="0"/>
              </w:tabs>
              <w:bidi w:val="0"/>
              <w:rPr>
                <w:rFonts w:asciiTheme="majorBidi" w:hAnsiTheme="majorBidi" w:cstheme="majorBidi"/>
              </w:rPr>
            </w:pPr>
            <w:r>
              <w:rPr>
                <w:rFonts w:asciiTheme="majorBidi" w:hAnsiTheme="majorBidi" w:cstheme="majorBidi"/>
              </w:rPr>
              <w:t>E</w:t>
            </w:r>
            <w:r w:rsidRPr="00FB48D1">
              <w:rPr>
                <w:rFonts w:asciiTheme="majorBidi" w:hAnsiTheme="majorBidi" w:cstheme="majorBidi"/>
              </w:rPr>
              <w:t>ditorial</w:t>
            </w:r>
            <w:r w:rsidR="003A793E" w:rsidRPr="003132A8">
              <w:rPr>
                <w:rFonts w:asciiTheme="majorBidi" w:hAnsiTheme="majorBidi" w:cstheme="majorBidi"/>
              </w:rPr>
              <w:t xml:space="preserve"> member,</w:t>
            </w:r>
            <w:r w:rsidR="003A793E">
              <w:rPr>
                <w:rFonts w:asciiTheme="majorBidi" w:hAnsiTheme="majorBidi" w:cstheme="majorBidi"/>
              </w:rPr>
              <w:t xml:space="preserve"> </w:t>
            </w:r>
            <w:r w:rsidR="003A793E" w:rsidRPr="003A793E">
              <w:rPr>
                <w:rFonts w:asciiTheme="majorBidi" w:hAnsiTheme="majorBidi" w:cstheme="majorBidi"/>
                <w:i/>
                <w:iCs/>
              </w:rPr>
              <w:t>NIR VATELEM</w:t>
            </w:r>
            <w:r w:rsidR="003A793E">
              <w:rPr>
                <w:rFonts w:asciiTheme="majorBidi" w:hAnsiTheme="majorBidi" w:cstheme="majorBidi"/>
              </w:rPr>
              <w:t xml:space="preserve"> journal</w:t>
            </w:r>
          </w:p>
        </w:tc>
      </w:tr>
      <w:tr w:rsidR="003A793E" w:rsidRPr="003132A8" w:rsidTr="003A793E">
        <w:tc>
          <w:tcPr>
            <w:tcW w:w="1908" w:type="dxa"/>
            <w:tcBorders>
              <w:top w:val="single" w:sz="4" w:space="0" w:color="auto"/>
              <w:bottom w:val="single" w:sz="4" w:space="0" w:color="auto"/>
            </w:tcBorders>
          </w:tcPr>
          <w:p w:rsidR="003A793E" w:rsidRDefault="003A793E" w:rsidP="00DC6E8B">
            <w:pPr>
              <w:bidi w:val="0"/>
              <w:rPr>
                <w:rFonts w:asciiTheme="majorBidi" w:hAnsiTheme="majorBidi" w:cstheme="majorBidi"/>
              </w:rPr>
            </w:pPr>
          </w:p>
          <w:p w:rsidR="003A793E" w:rsidRPr="003132A8" w:rsidRDefault="003A793E" w:rsidP="00DC6E8B">
            <w:pPr>
              <w:bidi w:val="0"/>
              <w:rPr>
                <w:rFonts w:asciiTheme="majorBidi" w:hAnsiTheme="majorBidi" w:cstheme="majorBidi"/>
              </w:rPr>
            </w:pPr>
            <w:r w:rsidRPr="003132A8">
              <w:rPr>
                <w:rFonts w:asciiTheme="majorBidi" w:hAnsiTheme="majorBidi" w:cstheme="majorBidi"/>
              </w:rPr>
              <w:t>2002-</w:t>
            </w:r>
            <w:r w:rsidR="00ED4E4D">
              <w:rPr>
                <w:rFonts w:asciiTheme="majorBidi" w:hAnsiTheme="majorBidi" w:cstheme="majorBidi"/>
              </w:rPr>
              <w:t xml:space="preserve"> </w:t>
            </w:r>
            <w:r w:rsidRPr="003132A8">
              <w:rPr>
                <w:rFonts w:asciiTheme="majorBidi" w:hAnsiTheme="majorBidi" w:cstheme="majorBidi"/>
              </w:rPr>
              <w:t>present</w:t>
            </w:r>
          </w:p>
        </w:tc>
        <w:tc>
          <w:tcPr>
            <w:tcW w:w="8123" w:type="dxa"/>
            <w:tcBorders>
              <w:top w:val="single" w:sz="4" w:space="0" w:color="auto"/>
              <w:bottom w:val="single" w:sz="4" w:space="0" w:color="auto"/>
            </w:tcBorders>
          </w:tcPr>
          <w:p w:rsidR="003A793E" w:rsidRPr="003132A8" w:rsidRDefault="003A793E" w:rsidP="00DC6E8B">
            <w:pPr>
              <w:tabs>
                <w:tab w:val="left" w:pos="0"/>
              </w:tabs>
              <w:bidi w:val="0"/>
              <w:rPr>
                <w:rFonts w:asciiTheme="majorBidi" w:hAnsiTheme="majorBidi" w:cstheme="majorBidi"/>
              </w:rPr>
            </w:pPr>
            <w:r w:rsidRPr="003132A8">
              <w:rPr>
                <w:rFonts w:asciiTheme="majorBidi" w:hAnsiTheme="majorBidi" w:cstheme="majorBidi"/>
              </w:rPr>
              <w:t xml:space="preserve">Occasional reviewer for: </w:t>
            </w:r>
            <w:r w:rsidRPr="003A793E">
              <w:rPr>
                <w:rFonts w:asciiTheme="majorBidi" w:hAnsiTheme="majorBidi" w:cstheme="majorBidi"/>
              </w:rPr>
              <w:t>Journal of Dairy Research, Transactions of the ASAE, Applied Engineering in Agriculture</w:t>
            </w:r>
            <w:r w:rsidRPr="003132A8">
              <w:rPr>
                <w:rFonts w:asciiTheme="majorBidi" w:hAnsiTheme="majorBidi" w:cstheme="majorBidi"/>
              </w:rPr>
              <w:t xml:space="preserve">, </w:t>
            </w:r>
            <w:r w:rsidRPr="003A793E">
              <w:rPr>
                <w:rFonts w:asciiTheme="majorBidi" w:hAnsiTheme="majorBidi" w:cstheme="majorBidi"/>
              </w:rPr>
              <w:t>International journal of Food, Agriculture &amp; Environment –JFAE, Food and Bioprocess Technology Journal, Biosystems Engineering Journal</w:t>
            </w:r>
          </w:p>
        </w:tc>
      </w:tr>
      <w:tr w:rsidR="00957142" w:rsidRPr="003132A8" w:rsidTr="00957142">
        <w:tc>
          <w:tcPr>
            <w:tcW w:w="1908" w:type="dxa"/>
            <w:tcBorders>
              <w:top w:val="single" w:sz="4" w:space="0" w:color="auto"/>
              <w:bottom w:val="single" w:sz="4" w:space="0" w:color="auto"/>
            </w:tcBorders>
          </w:tcPr>
          <w:p w:rsidR="00957142" w:rsidDel="00F555C8" w:rsidRDefault="00957142" w:rsidP="00B3639C">
            <w:pPr>
              <w:bidi w:val="0"/>
              <w:rPr>
                <w:del w:id="2" w:author="Zeev Schmilovitch" w:date="2016-05-05T12:34:00Z"/>
                <w:rFonts w:asciiTheme="majorBidi" w:hAnsiTheme="majorBidi" w:cstheme="majorBidi"/>
              </w:rPr>
            </w:pPr>
          </w:p>
          <w:p w:rsidR="00957142" w:rsidRPr="003132A8" w:rsidRDefault="00957142" w:rsidP="00957142">
            <w:pPr>
              <w:bidi w:val="0"/>
              <w:rPr>
                <w:rFonts w:asciiTheme="majorBidi" w:hAnsiTheme="majorBidi" w:cstheme="majorBidi"/>
              </w:rPr>
            </w:pPr>
            <w:r w:rsidRPr="003132A8">
              <w:rPr>
                <w:rFonts w:asciiTheme="majorBidi" w:hAnsiTheme="majorBidi" w:cstheme="majorBidi"/>
              </w:rPr>
              <w:t>20</w:t>
            </w:r>
            <w:r>
              <w:rPr>
                <w:rFonts w:asciiTheme="majorBidi" w:hAnsiTheme="majorBidi" w:cstheme="majorBidi"/>
              </w:rPr>
              <w:t>16</w:t>
            </w:r>
            <w:r w:rsidRPr="003132A8">
              <w:rPr>
                <w:rFonts w:asciiTheme="majorBidi" w:hAnsiTheme="majorBidi" w:cstheme="majorBidi"/>
              </w:rPr>
              <w:t>-</w:t>
            </w:r>
            <w:r>
              <w:rPr>
                <w:rFonts w:asciiTheme="majorBidi" w:hAnsiTheme="majorBidi" w:cstheme="majorBidi"/>
              </w:rPr>
              <w:t xml:space="preserve"> </w:t>
            </w:r>
            <w:r w:rsidRPr="003132A8">
              <w:rPr>
                <w:rFonts w:asciiTheme="majorBidi" w:hAnsiTheme="majorBidi" w:cstheme="majorBidi"/>
              </w:rPr>
              <w:t>present</w:t>
            </w:r>
          </w:p>
        </w:tc>
        <w:tc>
          <w:tcPr>
            <w:tcW w:w="8123" w:type="dxa"/>
            <w:tcBorders>
              <w:top w:val="single" w:sz="4" w:space="0" w:color="auto"/>
              <w:bottom w:val="single" w:sz="4" w:space="0" w:color="auto"/>
            </w:tcBorders>
          </w:tcPr>
          <w:p w:rsidR="00957142" w:rsidRPr="003132A8" w:rsidRDefault="00957142" w:rsidP="00957142">
            <w:pPr>
              <w:tabs>
                <w:tab w:val="left" w:pos="0"/>
              </w:tabs>
              <w:bidi w:val="0"/>
              <w:rPr>
                <w:rFonts w:asciiTheme="majorBidi" w:hAnsiTheme="majorBidi" w:cstheme="majorBidi"/>
              </w:rPr>
            </w:pPr>
            <w:r w:rsidRPr="00957142">
              <w:rPr>
                <w:rFonts w:asciiTheme="majorBidi" w:hAnsiTheme="majorBidi" w:cstheme="majorBidi"/>
              </w:rPr>
              <w:t>Editorial Board member for the Open Access Journal of Agricultural Research (OAJAR) (ISSN: 2474-8846).</w:t>
            </w:r>
          </w:p>
        </w:tc>
      </w:tr>
    </w:tbl>
    <w:p w:rsidR="00957142" w:rsidRDefault="00957142" w:rsidP="00957142">
      <w:pPr>
        <w:bidi w:val="0"/>
        <w:rPr>
          <w:rFonts w:asciiTheme="majorBidi" w:hAnsiTheme="majorBidi" w:cstheme="majorBidi"/>
        </w:rPr>
      </w:pPr>
    </w:p>
    <w:p w:rsidR="00E66CDB" w:rsidRPr="003132A8" w:rsidRDefault="00E66CDB" w:rsidP="00957142">
      <w:pPr>
        <w:bidi w:val="0"/>
        <w:rPr>
          <w:rFonts w:asciiTheme="majorBidi" w:hAnsiTheme="majorBidi" w:cstheme="majorBidi"/>
        </w:rPr>
      </w:pPr>
      <w:r w:rsidRPr="003132A8">
        <w:rPr>
          <w:rFonts w:asciiTheme="majorBidi" w:hAnsiTheme="majorBidi" w:cstheme="majorBidi"/>
        </w:rPr>
        <w:br w:type="page"/>
      </w:r>
    </w:p>
    <w:p w:rsidR="00F0159C" w:rsidRPr="003132A8" w:rsidRDefault="00527BC3" w:rsidP="00C83514">
      <w:pPr>
        <w:pStyle w:val="Heading9"/>
        <w:numPr>
          <w:ilvl w:val="0"/>
          <w:numId w:val="15"/>
        </w:numPr>
        <w:spacing w:line="360" w:lineRule="auto"/>
        <w:ind w:right="0"/>
        <w:rPr>
          <w:rFonts w:asciiTheme="majorBidi" w:hAnsiTheme="majorBidi" w:cstheme="majorBidi"/>
          <w:color w:val="3333CC"/>
          <w:sz w:val="24"/>
        </w:rPr>
      </w:pPr>
      <w:r w:rsidRPr="003132A8">
        <w:rPr>
          <w:rFonts w:asciiTheme="majorBidi" w:hAnsiTheme="majorBidi" w:cstheme="majorBidi"/>
          <w:color w:val="3333CC"/>
          <w:sz w:val="24"/>
        </w:rPr>
        <w:lastRenderedPageBreak/>
        <w:t xml:space="preserve">Active </w:t>
      </w:r>
      <w:r w:rsidR="00F0159C" w:rsidRPr="003132A8">
        <w:rPr>
          <w:rFonts w:asciiTheme="majorBidi" w:hAnsiTheme="majorBidi" w:cstheme="majorBidi"/>
          <w:color w:val="3333CC"/>
          <w:sz w:val="24"/>
        </w:rPr>
        <w:t>Participation in Meetings</w:t>
      </w:r>
    </w:p>
    <w:p w:rsidR="00527BC3" w:rsidRPr="003132A8" w:rsidRDefault="00527BC3" w:rsidP="00EE15DA">
      <w:pPr>
        <w:bidi w:val="0"/>
        <w:spacing w:line="360" w:lineRule="auto"/>
        <w:rPr>
          <w:rFonts w:asciiTheme="majorBidi" w:hAnsiTheme="majorBidi" w:cstheme="majorBidi"/>
        </w:rPr>
      </w:pPr>
    </w:p>
    <w:p w:rsidR="00E45881" w:rsidRPr="003132A8" w:rsidRDefault="00527BC3" w:rsidP="00823F42">
      <w:pPr>
        <w:numPr>
          <w:ilvl w:val="0"/>
          <w:numId w:val="3"/>
        </w:numPr>
        <w:bidi w:val="0"/>
        <w:spacing w:line="360" w:lineRule="auto"/>
        <w:rPr>
          <w:rFonts w:asciiTheme="majorBidi" w:hAnsiTheme="majorBidi" w:cstheme="majorBidi"/>
          <w:u w:val="single"/>
        </w:rPr>
      </w:pPr>
      <w:r w:rsidRPr="003132A8">
        <w:rPr>
          <w:rFonts w:asciiTheme="majorBidi" w:hAnsiTheme="majorBidi" w:cstheme="majorBidi"/>
          <w:u w:val="single"/>
        </w:rPr>
        <w:t xml:space="preserve"> International:</w:t>
      </w:r>
    </w:p>
    <w:tbl>
      <w:tblPr>
        <w:tblW w:w="0" w:type="auto"/>
        <w:tblLook w:val="04A0" w:firstRow="1" w:lastRow="0" w:firstColumn="1" w:lastColumn="0" w:noHBand="0" w:noVBand="1"/>
      </w:tblPr>
      <w:tblGrid>
        <w:gridCol w:w="1165"/>
        <w:gridCol w:w="4797"/>
        <w:gridCol w:w="2043"/>
        <w:gridCol w:w="1741"/>
      </w:tblGrid>
      <w:tr w:rsidR="00823F42" w:rsidRPr="003132A8" w:rsidTr="00823F42">
        <w:tc>
          <w:tcPr>
            <w:tcW w:w="1188" w:type="dxa"/>
            <w:tcBorders>
              <w:top w:val="single" w:sz="4" w:space="0" w:color="auto"/>
              <w:bottom w:val="single" w:sz="4" w:space="0" w:color="auto"/>
            </w:tcBorders>
            <w:shd w:val="clear" w:color="auto" w:fill="F2F2F2" w:themeFill="background1" w:themeFillShade="F2"/>
          </w:tcPr>
          <w:p w:rsidR="00E45881" w:rsidRPr="003132A8" w:rsidRDefault="00E45881" w:rsidP="00823F42">
            <w:pPr>
              <w:bidi w:val="0"/>
              <w:spacing w:line="360" w:lineRule="auto"/>
              <w:rPr>
                <w:rFonts w:asciiTheme="majorBidi" w:hAnsiTheme="majorBidi" w:cstheme="majorBidi"/>
                <w:b/>
                <w:bCs/>
              </w:rPr>
            </w:pPr>
            <w:r w:rsidRPr="003132A8">
              <w:rPr>
                <w:rFonts w:asciiTheme="majorBidi" w:hAnsiTheme="majorBidi" w:cstheme="majorBidi"/>
                <w:b/>
                <w:bCs/>
              </w:rPr>
              <w:t>Date</w:t>
            </w:r>
          </w:p>
        </w:tc>
        <w:tc>
          <w:tcPr>
            <w:tcW w:w="4950" w:type="dxa"/>
            <w:tcBorders>
              <w:top w:val="single" w:sz="4" w:space="0" w:color="auto"/>
              <w:bottom w:val="single" w:sz="4" w:space="0" w:color="auto"/>
            </w:tcBorders>
            <w:shd w:val="clear" w:color="auto" w:fill="F2F2F2" w:themeFill="background1" w:themeFillShade="F2"/>
          </w:tcPr>
          <w:p w:rsidR="00E45881" w:rsidRPr="003132A8" w:rsidRDefault="00FC1A34" w:rsidP="00823F42">
            <w:pPr>
              <w:bidi w:val="0"/>
              <w:spacing w:line="360" w:lineRule="auto"/>
              <w:rPr>
                <w:rFonts w:asciiTheme="majorBidi" w:hAnsiTheme="majorBidi" w:cstheme="majorBidi"/>
                <w:b/>
                <w:bCs/>
              </w:rPr>
            </w:pPr>
            <w:r w:rsidRPr="003132A8">
              <w:rPr>
                <w:rFonts w:asciiTheme="majorBidi" w:hAnsiTheme="majorBidi" w:cstheme="majorBidi"/>
                <w:b/>
                <w:bCs/>
              </w:rPr>
              <w:t>Title of the Meeting</w:t>
            </w:r>
          </w:p>
        </w:tc>
        <w:tc>
          <w:tcPr>
            <w:tcW w:w="2070" w:type="dxa"/>
            <w:tcBorders>
              <w:top w:val="single" w:sz="4" w:space="0" w:color="auto"/>
              <w:bottom w:val="single" w:sz="4" w:space="0" w:color="auto"/>
            </w:tcBorders>
            <w:shd w:val="clear" w:color="auto" w:fill="F2F2F2" w:themeFill="background1" w:themeFillShade="F2"/>
          </w:tcPr>
          <w:p w:rsidR="00E45881" w:rsidRPr="003132A8" w:rsidRDefault="00FC1A34" w:rsidP="00823F42">
            <w:pPr>
              <w:bidi w:val="0"/>
              <w:spacing w:line="360" w:lineRule="auto"/>
              <w:rPr>
                <w:rFonts w:asciiTheme="majorBidi" w:hAnsiTheme="majorBidi" w:cstheme="majorBidi"/>
                <w:b/>
                <w:bCs/>
              </w:rPr>
            </w:pPr>
            <w:r w:rsidRPr="003132A8">
              <w:rPr>
                <w:rFonts w:asciiTheme="majorBidi" w:hAnsiTheme="majorBidi" w:cstheme="majorBidi"/>
                <w:b/>
                <w:bCs/>
              </w:rPr>
              <w:t>Place</w:t>
            </w:r>
          </w:p>
        </w:tc>
        <w:tc>
          <w:tcPr>
            <w:tcW w:w="1754" w:type="dxa"/>
            <w:tcBorders>
              <w:top w:val="single" w:sz="4" w:space="0" w:color="auto"/>
              <w:bottom w:val="single" w:sz="4" w:space="0" w:color="auto"/>
            </w:tcBorders>
            <w:shd w:val="clear" w:color="auto" w:fill="F2F2F2" w:themeFill="background1" w:themeFillShade="F2"/>
          </w:tcPr>
          <w:p w:rsidR="00E45881" w:rsidRPr="003132A8" w:rsidRDefault="00E8420A" w:rsidP="00823F42">
            <w:pPr>
              <w:bidi w:val="0"/>
              <w:spacing w:line="360" w:lineRule="auto"/>
              <w:rPr>
                <w:rFonts w:asciiTheme="majorBidi" w:hAnsiTheme="majorBidi" w:cstheme="majorBidi"/>
                <w:b/>
                <w:bCs/>
              </w:rPr>
            </w:pPr>
            <w:r w:rsidRPr="003132A8">
              <w:rPr>
                <w:rFonts w:asciiTheme="majorBidi" w:hAnsiTheme="majorBidi" w:cstheme="majorBidi"/>
                <w:b/>
                <w:bCs/>
              </w:rPr>
              <w:t>Role</w:t>
            </w:r>
          </w:p>
        </w:tc>
      </w:tr>
      <w:tr w:rsidR="007A77FC" w:rsidRPr="003132A8" w:rsidTr="00823F42">
        <w:tc>
          <w:tcPr>
            <w:tcW w:w="1188" w:type="dxa"/>
            <w:tcBorders>
              <w:top w:val="single" w:sz="4" w:space="0" w:color="auto"/>
              <w:bottom w:val="single" w:sz="4" w:space="0" w:color="auto"/>
            </w:tcBorders>
          </w:tcPr>
          <w:p w:rsidR="007A77FC" w:rsidRPr="003132A8" w:rsidRDefault="007A77FC" w:rsidP="00D01B35">
            <w:pPr>
              <w:bidi w:val="0"/>
              <w:rPr>
                <w:rFonts w:asciiTheme="majorBidi" w:hAnsiTheme="majorBidi" w:cstheme="majorBidi"/>
              </w:rPr>
            </w:pPr>
            <w:r w:rsidRPr="003132A8">
              <w:rPr>
                <w:rFonts w:asciiTheme="majorBidi" w:hAnsiTheme="majorBidi" w:cstheme="majorBidi"/>
              </w:rPr>
              <w:t>1988</w:t>
            </w:r>
          </w:p>
        </w:tc>
        <w:tc>
          <w:tcPr>
            <w:tcW w:w="4950" w:type="dxa"/>
            <w:tcBorders>
              <w:top w:val="single" w:sz="4" w:space="0" w:color="auto"/>
              <w:bottom w:val="single" w:sz="4" w:space="0" w:color="auto"/>
            </w:tcBorders>
          </w:tcPr>
          <w:p w:rsidR="007A77FC" w:rsidRPr="003132A8" w:rsidRDefault="007A77FC" w:rsidP="00D01B35">
            <w:pPr>
              <w:bidi w:val="0"/>
              <w:rPr>
                <w:rFonts w:asciiTheme="majorBidi" w:hAnsiTheme="majorBidi" w:cstheme="majorBidi"/>
                <w:color w:val="000000"/>
              </w:rPr>
            </w:pPr>
            <w:r w:rsidRPr="003132A8">
              <w:rPr>
                <w:rFonts w:asciiTheme="majorBidi" w:hAnsiTheme="majorBidi" w:cstheme="majorBidi"/>
              </w:rPr>
              <w:t xml:space="preserve">International Summer Meeting, </w:t>
            </w:r>
            <w:r w:rsidR="002E5020">
              <w:rPr>
                <w:rFonts w:asciiTheme="majorBidi" w:hAnsiTheme="majorBidi" w:cstheme="majorBidi"/>
              </w:rPr>
              <w:t>ASAE-</w:t>
            </w:r>
            <w:r w:rsidRPr="003132A8">
              <w:rPr>
                <w:rFonts w:asciiTheme="majorBidi" w:hAnsiTheme="majorBidi" w:cstheme="majorBidi"/>
              </w:rPr>
              <w:t>American Society of Agricultural Engineers</w:t>
            </w:r>
          </w:p>
        </w:tc>
        <w:tc>
          <w:tcPr>
            <w:tcW w:w="2070" w:type="dxa"/>
            <w:tcBorders>
              <w:top w:val="single" w:sz="4" w:space="0" w:color="auto"/>
              <w:bottom w:val="single" w:sz="4" w:space="0" w:color="auto"/>
            </w:tcBorders>
          </w:tcPr>
          <w:p w:rsidR="007A77FC" w:rsidRPr="003132A8" w:rsidRDefault="007A77FC" w:rsidP="00D01B35">
            <w:pPr>
              <w:bidi w:val="0"/>
              <w:rPr>
                <w:rFonts w:asciiTheme="majorBidi" w:hAnsiTheme="majorBidi" w:cstheme="majorBidi"/>
              </w:rPr>
            </w:pPr>
            <w:r w:rsidRPr="003132A8">
              <w:rPr>
                <w:rFonts w:asciiTheme="majorBidi" w:hAnsiTheme="majorBidi" w:cstheme="majorBidi"/>
              </w:rPr>
              <w:t>Rapid City, S.D. USA</w:t>
            </w:r>
          </w:p>
        </w:tc>
        <w:tc>
          <w:tcPr>
            <w:tcW w:w="1754" w:type="dxa"/>
            <w:tcBorders>
              <w:top w:val="single" w:sz="4" w:space="0" w:color="auto"/>
              <w:bottom w:val="single" w:sz="4" w:space="0" w:color="auto"/>
            </w:tcBorders>
          </w:tcPr>
          <w:p w:rsidR="007A77FC" w:rsidRPr="003132A8" w:rsidRDefault="007A77FC" w:rsidP="00D01B35">
            <w:pPr>
              <w:bidi w:val="0"/>
              <w:rPr>
                <w:rFonts w:asciiTheme="majorBidi" w:hAnsiTheme="majorBidi" w:cstheme="majorBidi"/>
              </w:rPr>
            </w:pPr>
            <w:r w:rsidRPr="003132A8">
              <w:rPr>
                <w:rFonts w:asciiTheme="majorBidi" w:hAnsiTheme="majorBidi" w:cstheme="majorBidi"/>
              </w:rPr>
              <w:t>Oral Presentation</w:t>
            </w:r>
          </w:p>
        </w:tc>
      </w:tr>
      <w:tr w:rsidR="007A77FC" w:rsidRPr="003132A8" w:rsidTr="00823F42">
        <w:tc>
          <w:tcPr>
            <w:tcW w:w="1188" w:type="dxa"/>
            <w:tcBorders>
              <w:top w:val="single" w:sz="4" w:space="0" w:color="auto"/>
              <w:bottom w:val="single" w:sz="4" w:space="0" w:color="auto"/>
            </w:tcBorders>
          </w:tcPr>
          <w:p w:rsidR="007A77FC" w:rsidRPr="003132A8" w:rsidRDefault="007A77FC" w:rsidP="00D01B35">
            <w:pPr>
              <w:bidi w:val="0"/>
              <w:rPr>
                <w:rFonts w:asciiTheme="majorBidi" w:hAnsiTheme="majorBidi" w:cstheme="majorBidi"/>
              </w:rPr>
            </w:pPr>
            <w:r w:rsidRPr="003132A8">
              <w:rPr>
                <w:rFonts w:asciiTheme="majorBidi" w:hAnsiTheme="majorBidi" w:cstheme="majorBidi"/>
              </w:rPr>
              <w:t>1991</w:t>
            </w:r>
          </w:p>
        </w:tc>
        <w:tc>
          <w:tcPr>
            <w:tcW w:w="4950" w:type="dxa"/>
            <w:tcBorders>
              <w:top w:val="single" w:sz="4" w:space="0" w:color="auto"/>
              <w:bottom w:val="single" w:sz="4" w:space="0" w:color="auto"/>
            </w:tcBorders>
          </w:tcPr>
          <w:p w:rsidR="007A77FC" w:rsidRPr="003132A8" w:rsidRDefault="007A77FC" w:rsidP="00D01B35">
            <w:pPr>
              <w:bidi w:val="0"/>
              <w:rPr>
                <w:rFonts w:asciiTheme="majorBidi" w:hAnsiTheme="majorBidi" w:cstheme="majorBidi"/>
                <w:color w:val="000000"/>
              </w:rPr>
            </w:pPr>
            <w:r w:rsidRPr="003132A8">
              <w:rPr>
                <w:rFonts w:asciiTheme="majorBidi" w:hAnsiTheme="majorBidi" w:cstheme="majorBidi"/>
                <w:color w:val="000000"/>
              </w:rPr>
              <w:t>NIR-91 4th International conference on Near Infrared Spectroscopy</w:t>
            </w:r>
          </w:p>
        </w:tc>
        <w:tc>
          <w:tcPr>
            <w:tcW w:w="2070" w:type="dxa"/>
            <w:tcBorders>
              <w:top w:val="single" w:sz="4" w:space="0" w:color="auto"/>
              <w:bottom w:val="single" w:sz="4" w:space="0" w:color="auto"/>
            </w:tcBorders>
          </w:tcPr>
          <w:p w:rsidR="007A77FC" w:rsidRPr="003132A8" w:rsidRDefault="007A77FC" w:rsidP="00D01B35">
            <w:pPr>
              <w:bidi w:val="0"/>
              <w:rPr>
                <w:rFonts w:asciiTheme="majorBidi" w:hAnsiTheme="majorBidi" w:cstheme="majorBidi"/>
              </w:rPr>
            </w:pPr>
            <w:r w:rsidRPr="003132A8">
              <w:rPr>
                <w:rFonts w:asciiTheme="majorBidi" w:hAnsiTheme="majorBidi" w:cstheme="majorBidi"/>
              </w:rPr>
              <w:t>Aberdeen, Scotland</w:t>
            </w:r>
          </w:p>
        </w:tc>
        <w:tc>
          <w:tcPr>
            <w:tcW w:w="1754" w:type="dxa"/>
            <w:tcBorders>
              <w:top w:val="single" w:sz="4" w:space="0" w:color="auto"/>
              <w:bottom w:val="single" w:sz="4" w:space="0" w:color="auto"/>
            </w:tcBorders>
          </w:tcPr>
          <w:p w:rsidR="007A77FC" w:rsidRPr="003132A8" w:rsidRDefault="007A77FC" w:rsidP="00D01B35">
            <w:pPr>
              <w:bidi w:val="0"/>
              <w:rPr>
                <w:rFonts w:asciiTheme="majorBidi" w:hAnsiTheme="majorBidi" w:cstheme="majorBidi"/>
              </w:rPr>
            </w:pPr>
            <w:r w:rsidRPr="003132A8">
              <w:rPr>
                <w:rFonts w:asciiTheme="majorBidi" w:hAnsiTheme="majorBidi" w:cstheme="majorBidi"/>
              </w:rPr>
              <w:t>Oral Presentation</w:t>
            </w:r>
          </w:p>
        </w:tc>
      </w:tr>
      <w:tr w:rsidR="007A77FC" w:rsidRPr="003132A8" w:rsidTr="00823F42">
        <w:tc>
          <w:tcPr>
            <w:tcW w:w="1188" w:type="dxa"/>
            <w:tcBorders>
              <w:top w:val="single" w:sz="4" w:space="0" w:color="auto"/>
              <w:bottom w:val="single" w:sz="4" w:space="0" w:color="auto"/>
            </w:tcBorders>
          </w:tcPr>
          <w:p w:rsidR="007A77FC" w:rsidRPr="003132A8" w:rsidRDefault="007A77FC" w:rsidP="00D01B35">
            <w:pPr>
              <w:bidi w:val="0"/>
              <w:rPr>
                <w:rFonts w:asciiTheme="majorBidi" w:hAnsiTheme="majorBidi" w:cstheme="majorBidi"/>
              </w:rPr>
            </w:pPr>
            <w:r w:rsidRPr="003132A8">
              <w:rPr>
                <w:rFonts w:asciiTheme="majorBidi" w:hAnsiTheme="majorBidi" w:cstheme="majorBidi"/>
              </w:rPr>
              <w:t>1992</w:t>
            </w:r>
          </w:p>
        </w:tc>
        <w:tc>
          <w:tcPr>
            <w:tcW w:w="4950" w:type="dxa"/>
            <w:tcBorders>
              <w:top w:val="single" w:sz="4" w:space="0" w:color="auto"/>
              <w:bottom w:val="single" w:sz="4" w:space="0" w:color="auto"/>
            </w:tcBorders>
          </w:tcPr>
          <w:p w:rsidR="007A77FC" w:rsidRPr="003132A8" w:rsidRDefault="007A77FC" w:rsidP="00D01B35">
            <w:pPr>
              <w:tabs>
                <w:tab w:val="left" w:pos="0"/>
                <w:tab w:val="left" w:pos="7200"/>
              </w:tabs>
              <w:bidi w:val="0"/>
              <w:rPr>
                <w:rFonts w:asciiTheme="majorBidi" w:hAnsiTheme="majorBidi" w:cstheme="majorBidi"/>
                <w:color w:val="000000"/>
              </w:rPr>
            </w:pPr>
            <w:r w:rsidRPr="003132A8">
              <w:rPr>
                <w:rFonts w:asciiTheme="majorBidi" w:hAnsiTheme="majorBidi" w:cstheme="majorBidi"/>
              </w:rPr>
              <w:t>Summer Meeting, American Society of Agricultural Engineers</w:t>
            </w:r>
          </w:p>
        </w:tc>
        <w:tc>
          <w:tcPr>
            <w:tcW w:w="2070" w:type="dxa"/>
            <w:tcBorders>
              <w:top w:val="single" w:sz="4" w:space="0" w:color="auto"/>
              <w:bottom w:val="single" w:sz="4" w:space="0" w:color="auto"/>
            </w:tcBorders>
          </w:tcPr>
          <w:p w:rsidR="007A77FC" w:rsidRPr="003132A8" w:rsidRDefault="007A77FC" w:rsidP="00D01B35">
            <w:pPr>
              <w:bidi w:val="0"/>
              <w:rPr>
                <w:rFonts w:asciiTheme="majorBidi" w:hAnsiTheme="majorBidi" w:cstheme="majorBidi"/>
              </w:rPr>
            </w:pPr>
            <w:r w:rsidRPr="003132A8">
              <w:rPr>
                <w:rFonts w:asciiTheme="majorBidi" w:hAnsiTheme="majorBidi" w:cstheme="majorBidi"/>
              </w:rPr>
              <w:t>Charlotte, North Carolina. USA</w:t>
            </w:r>
          </w:p>
        </w:tc>
        <w:tc>
          <w:tcPr>
            <w:tcW w:w="1754" w:type="dxa"/>
            <w:tcBorders>
              <w:top w:val="single" w:sz="4" w:space="0" w:color="auto"/>
              <w:bottom w:val="single" w:sz="4" w:space="0" w:color="auto"/>
            </w:tcBorders>
          </w:tcPr>
          <w:p w:rsidR="007A77FC" w:rsidRPr="003132A8" w:rsidRDefault="007A77FC" w:rsidP="00D01B35">
            <w:pPr>
              <w:bidi w:val="0"/>
              <w:rPr>
                <w:rFonts w:asciiTheme="majorBidi" w:hAnsiTheme="majorBidi" w:cstheme="majorBidi"/>
              </w:rPr>
            </w:pPr>
            <w:r w:rsidRPr="003132A8">
              <w:rPr>
                <w:rFonts w:asciiTheme="majorBidi" w:hAnsiTheme="majorBidi" w:cstheme="majorBidi"/>
              </w:rPr>
              <w:t>Oral Presentation</w:t>
            </w:r>
          </w:p>
        </w:tc>
      </w:tr>
      <w:tr w:rsidR="007A77FC" w:rsidRPr="003132A8" w:rsidTr="00823F42">
        <w:tc>
          <w:tcPr>
            <w:tcW w:w="1188" w:type="dxa"/>
            <w:tcBorders>
              <w:top w:val="single" w:sz="4" w:space="0" w:color="auto"/>
              <w:bottom w:val="single" w:sz="4" w:space="0" w:color="auto"/>
            </w:tcBorders>
          </w:tcPr>
          <w:p w:rsidR="007A77FC" w:rsidRPr="003132A8" w:rsidRDefault="007A77FC" w:rsidP="00D01B35">
            <w:pPr>
              <w:bidi w:val="0"/>
              <w:rPr>
                <w:rFonts w:asciiTheme="majorBidi" w:hAnsiTheme="majorBidi" w:cstheme="majorBidi"/>
              </w:rPr>
            </w:pPr>
            <w:r w:rsidRPr="003132A8">
              <w:rPr>
                <w:rFonts w:asciiTheme="majorBidi" w:hAnsiTheme="majorBidi" w:cstheme="majorBidi"/>
              </w:rPr>
              <w:t>1992</w:t>
            </w:r>
          </w:p>
        </w:tc>
        <w:tc>
          <w:tcPr>
            <w:tcW w:w="4950" w:type="dxa"/>
            <w:tcBorders>
              <w:top w:val="single" w:sz="4" w:space="0" w:color="auto"/>
              <w:bottom w:val="single" w:sz="4" w:space="0" w:color="auto"/>
            </w:tcBorders>
          </w:tcPr>
          <w:p w:rsidR="007A77FC" w:rsidRPr="003132A8" w:rsidRDefault="007A77FC" w:rsidP="00D01B35">
            <w:pPr>
              <w:bidi w:val="0"/>
              <w:rPr>
                <w:rFonts w:asciiTheme="majorBidi" w:hAnsiTheme="majorBidi" w:cstheme="majorBidi"/>
                <w:color w:val="000000"/>
              </w:rPr>
            </w:pPr>
            <w:r w:rsidRPr="003132A8">
              <w:rPr>
                <w:rFonts w:asciiTheme="majorBidi" w:hAnsiTheme="majorBidi" w:cstheme="majorBidi"/>
              </w:rPr>
              <w:t>International Symposium on Prospects for Automatic Milking</w:t>
            </w:r>
          </w:p>
        </w:tc>
        <w:tc>
          <w:tcPr>
            <w:tcW w:w="2070" w:type="dxa"/>
            <w:tcBorders>
              <w:top w:val="single" w:sz="4" w:space="0" w:color="auto"/>
              <w:bottom w:val="single" w:sz="4" w:space="0" w:color="auto"/>
            </w:tcBorders>
          </w:tcPr>
          <w:p w:rsidR="007A77FC" w:rsidRPr="003132A8" w:rsidRDefault="007A77FC" w:rsidP="00D01B35">
            <w:pPr>
              <w:bidi w:val="0"/>
              <w:rPr>
                <w:rFonts w:asciiTheme="majorBidi" w:hAnsiTheme="majorBidi" w:cstheme="majorBidi"/>
              </w:rPr>
            </w:pPr>
            <w:proofErr w:type="spellStart"/>
            <w:r w:rsidRPr="003132A8">
              <w:rPr>
                <w:rFonts w:asciiTheme="majorBidi" w:hAnsiTheme="majorBidi" w:cstheme="majorBidi"/>
              </w:rPr>
              <w:t>Wageningen</w:t>
            </w:r>
            <w:proofErr w:type="spellEnd"/>
            <w:r w:rsidRPr="003132A8">
              <w:rPr>
                <w:rFonts w:asciiTheme="majorBidi" w:hAnsiTheme="majorBidi" w:cstheme="majorBidi"/>
              </w:rPr>
              <w:t>. Netherlands</w:t>
            </w:r>
          </w:p>
        </w:tc>
        <w:tc>
          <w:tcPr>
            <w:tcW w:w="1754" w:type="dxa"/>
            <w:tcBorders>
              <w:top w:val="single" w:sz="4" w:space="0" w:color="auto"/>
              <w:bottom w:val="single" w:sz="4" w:space="0" w:color="auto"/>
            </w:tcBorders>
          </w:tcPr>
          <w:p w:rsidR="007A77FC" w:rsidRPr="003132A8" w:rsidRDefault="007A77FC" w:rsidP="00D01B35">
            <w:pPr>
              <w:bidi w:val="0"/>
              <w:rPr>
                <w:rFonts w:asciiTheme="majorBidi" w:hAnsiTheme="majorBidi" w:cstheme="majorBidi"/>
              </w:rPr>
            </w:pPr>
            <w:r w:rsidRPr="003132A8">
              <w:rPr>
                <w:rFonts w:asciiTheme="majorBidi" w:hAnsiTheme="majorBidi" w:cstheme="majorBidi"/>
              </w:rPr>
              <w:t xml:space="preserve">Invited Oral Presentation </w:t>
            </w:r>
          </w:p>
        </w:tc>
      </w:tr>
      <w:tr w:rsidR="007A77FC" w:rsidRPr="003132A8" w:rsidTr="00823F42">
        <w:tc>
          <w:tcPr>
            <w:tcW w:w="1188" w:type="dxa"/>
            <w:tcBorders>
              <w:top w:val="single" w:sz="4" w:space="0" w:color="auto"/>
              <w:bottom w:val="single" w:sz="4" w:space="0" w:color="auto"/>
            </w:tcBorders>
          </w:tcPr>
          <w:p w:rsidR="007A77FC" w:rsidRPr="003132A8" w:rsidRDefault="007A77FC" w:rsidP="00D01B35">
            <w:pPr>
              <w:bidi w:val="0"/>
              <w:rPr>
                <w:rFonts w:asciiTheme="majorBidi" w:hAnsiTheme="majorBidi" w:cstheme="majorBidi"/>
              </w:rPr>
            </w:pPr>
            <w:r w:rsidRPr="003132A8">
              <w:rPr>
                <w:rFonts w:asciiTheme="majorBidi" w:hAnsiTheme="majorBidi" w:cstheme="majorBidi"/>
              </w:rPr>
              <w:t>1993</w:t>
            </w:r>
          </w:p>
        </w:tc>
        <w:tc>
          <w:tcPr>
            <w:tcW w:w="4950" w:type="dxa"/>
            <w:tcBorders>
              <w:top w:val="single" w:sz="4" w:space="0" w:color="auto"/>
              <w:bottom w:val="single" w:sz="4" w:space="0" w:color="auto"/>
            </w:tcBorders>
          </w:tcPr>
          <w:p w:rsidR="007A77FC" w:rsidRPr="003132A8" w:rsidRDefault="00D01B35" w:rsidP="00D01B35">
            <w:pPr>
              <w:bidi w:val="0"/>
              <w:rPr>
                <w:rFonts w:asciiTheme="majorBidi" w:hAnsiTheme="majorBidi" w:cstheme="majorBidi"/>
                <w:color w:val="000000"/>
              </w:rPr>
            </w:pPr>
            <w:r w:rsidRPr="003132A8">
              <w:rPr>
                <w:rFonts w:asciiTheme="majorBidi" w:hAnsiTheme="majorBidi" w:cstheme="majorBidi"/>
                <w:color w:val="000000"/>
              </w:rPr>
              <w:t>International Summer Meeting, American Society of Agricultural Engineers</w:t>
            </w:r>
          </w:p>
        </w:tc>
        <w:tc>
          <w:tcPr>
            <w:tcW w:w="2070" w:type="dxa"/>
            <w:tcBorders>
              <w:top w:val="single" w:sz="4" w:space="0" w:color="auto"/>
              <w:bottom w:val="single" w:sz="4" w:space="0" w:color="auto"/>
            </w:tcBorders>
          </w:tcPr>
          <w:p w:rsidR="007A77FC" w:rsidRPr="003132A8" w:rsidRDefault="00D01B35" w:rsidP="00D01B35">
            <w:pPr>
              <w:bidi w:val="0"/>
              <w:rPr>
                <w:rFonts w:asciiTheme="majorBidi" w:hAnsiTheme="majorBidi" w:cstheme="majorBidi"/>
              </w:rPr>
            </w:pPr>
            <w:r w:rsidRPr="003132A8">
              <w:rPr>
                <w:rFonts w:asciiTheme="majorBidi" w:hAnsiTheme="majorBidi" w:cstheme="majorBidi"/>
              </w:rPr>
              <w:t>Spokane. WA. USA</w:t>
            </w:r>
          </w:p>
        </w:tc>
        <w:tc>
          <w:tcPr>
            <w:tcW w:w="1754" w:type="dxa"/>
            <w:tcBorders>
              <w:top w:val="single" w:sz="4" w:space="0" w:color="auto"/>
              <w:bottom w:val="single" w:sz="4" w:space="0" w:color="auto"/>
            </w:tcBorders>
          </w:tcPr>
          <w:p w:rsidR="007A77FC" w:rsidRPr="003132A8" w:rsidRDefault="00D01B35" w:rsidP="00D01B35">
            <w:pPr>
              <w:bidi w:val="0"/>
              <w:rPr>
                <w:rFonts w:asciiTheme="majorBidi" w:hAnsiTheme="majorBidi" w:cstheme="majorBidi"/>
              </w:rPr>
            </w:pPr>
            <w:r w:rsidRPr="003132A8">
              <w:rPr>
                <w:rFonts w:asciiTheme="majorBidi" w:hAnsiTheme="majorBidi" w:cstheme="majorBidi"/>
              </w:rPr>
              <w:t>Oral Presentation</w:t>
            </w:r>
          </w:p>
        </w:tc>
      </w:tr>
      <w:tr w:rsidR="007A77FC" w:rsidRPr="003132A8" w:rsidTr="00823F42">
        <w:tc>
          <w:tcPr>
            <w:tcW w:w="1188" w:type="dxa"/>
            <w:tcBorders>
              <w:top w:val="single" w:sz="4" w:space="0" w:color="auto"/>
              <w:bottom w:val="single" w:sz="4" w:space="0" w:color="auto"/>
            </w:tcBorders>
          </w:tcPr>
          <w:p w:rsidR="007A77FC" w:rsidRPr="003132A8" w:rsidRDefault="007A77FC" w:rsidP="00D01B35">
            <w:pPr>
              <w:bidi w:val="0"/>
              <w:rPr>
                <w:rFonts w:asciiTheme="majorBidi" w:hAnsiTheme="majorBidi" w:cstheme="majorBidi"/>
              </w:rPr>
            </w:pPr>
            <w:r w:rsidRPr="003132A8">
              <w:rPr>
                <w:rFonts w:asciiTheme="majorBidi" w:hAnsiTheme="majorBidi" w:cstheme="majorBidi"/>
              </w:rPr>
              <w:t>1993</w:t>
            </w:r>
          </w:p>
        </w:tc>
        <w:tc>
          <w:tcPr>
            <w:tcW w:w="4950" w:type="dxa"/>
            <w:tcBorders>
              <w:top w:val="single" w:sz="4" w:space="0" w:color="auto"/>
              <w:bottom w:val="single" w:sz="4" w:space="0" w:color="auto"/>
            </w:tcBorders>
          </w:tcPr>
          <w:p w:rsidR="007A77FC" w:rsidRPr="003132A8" w:rsidRDefault="00D01B35" w:rsidP="00D01B35">
            <w:pPr>
              <w:bidi w:val="0"/>
              <w:rPr>
                <w:rFonts w:asciiTheme="majorBidi" w:hAnsiTheme="majorBidi" w:cstheme="majorBidi"/>
                <w:color w:val="000000"/>
              </w:rPr>
            </w:pPr>
            <w:r w:rsidRPr="003132A8">
              <w:rPr>
                <w:rFonts w:asciiTheme="majorBidi" w:hAnsiTheme="majorBidi" w:cstheme="majorBidi"/>
                <w:color w:val="000000"/>
              </w:rPr>
              <w:t>BARD workshop on NDT methods for fruits and vegetables</w:t>
            </w:r>
          </w:p>
        </w:tc>
        <w:tc>
          <w:tcPr>
            <w:tcW w:w="2070" w:type="dxa"/>
            <w:tcBorders>
              <w:top w:val="single" w:sz="4" w:space="0" w:color="auto"/>
              <w:bottom w:val="single" w:sz="4" w:space="0" w:color="auto"/>
            </w:tcBorders>
          </w:tcPr>
          <w:p w:rsidR="007A77FC" w:rsidRPr="003132A8" w:rsidRDefault="00D01B35" w:rsidP="00D01B35">
            <w:pPr>
              <w:bidi w:val="0"/>
              <w:rPr>
                <w:rFonts w:asciiTheme="majorBidi" w:hAnsiTheme="majorBidi" w:cstheme="majorBidi"/>
              </w:rPr>
            </w:pPr>
            <w:r w:rsidRPr="003132A8">
              <w:rPr>
                <w:rFonts w:asciiTheme="majorBidi" w:hAnsiTheme="majorBidi" w:cstheme="majorBidi"/>
              </w:rPr>
              <w:t>Spokane. WA. USA</w:t>
            </w:r>
          </w:p>
        </w:tc>
        <w:tc>
          <w:tcPr>
            <w:tcW w:w="1754" w:type="dxa"/>
            <w:tcBorders>
              <w:top w:val="single" w:sz="4" w:space="0" w:color="auto"/>
              <w:bottom w:val="single" w:sz="4" w:space="0" w:color="auto"/>
            </w:tcBorders>
          </w:tcPr>
          <w:p w:rsidR="007A77FC" w:rsidRPr="003132A8" w:rsidRDefault="00D01B35" w:rsidP="00D01B35">
            <w:pPr>
              <w:bidi w:val="0"/>
              <w:rPr>
                <w:rFonts w:asciiTheme="majorBidi" w:hAnsiTheme="majorBidi" w:cstheme="majorBidi"/>
              </w:rPr>
            </w:pPr>
            <w:r w:rsidRPr="003132A8">
              <w:rPr>
                <w:rFonts w:asciiTheme="majorBidi" w:hAnsiTheme="majorBidi" w:cstheme="majorBidi"/>
              </w:rPr>
              <w:t>Invited Oral Presentation</w:t>
            </w:r>
          </w:p>
        </w:tc>
      </w:tr>
      <w:tr w:rsidR="007A77FC" w:rsidRPr="003132A8" w:rsidTr="00823F42">
        <w:tc>
          <w:tcPr>
            <w:tcW w:w="1188" w:type="dxa"/>
            <w:tcBorders>
              <w:top w:val="single" w:sz="4" w:space="0" w:color="auto"/>
              <w:bottom w:val="single" w:sz="4" w:space="0" w:color="auto"/>
            </w:tcBorders>
          </w:tcPr>
          <w:p w:rsidR="007A77FC" w:rsidRPr="003132A8" w:rsidRDefault="007A77FC" w:rsidP="00D01B35">
            <w:pPr>
              <w:bidi w:val="0"/>
              <w:rPr>
                <w:rFonts w:asciiTheme="majorBidi" w:hAnsiTheme="majorBidi" w:cstheme="majorBidi"/>
              </w:rPr>
            </w:pPr>
            <w:r w:rsidRPr="003132A8">
              <w:rPr>
                <w:rFonts w:asciiTheme="majorBidi" w:hAnsiTheme="majorBidi" w:cstheme="majorBidi"/>
              </w:rPr>
              <w:t>1994</w:t>
            </w:r>
          </w:p>
        </w:tc>
        <w:tc>
          <w:tcPr>
            <w:tcW w:w="4950" w:type="dxa"/>
            <w:tcBorders>
              <w:top w:val="single" w:sz="4" w:space="0" w:color="auto"/>
              <w:bottom w:val="single" w:sz="4" w:space="0" w:color="auto"/>
            </w:tcBorders>
          </w:tcPr>
          <w:p w:rsidR="007A77FC" w:rsidRPr="003132A8" w:rsidRDefault="00D01B35" w:rsidP="00D01B35">
            <w:pPr>
              <w:bidi w:val="0"/>
              <w:rPr>
                <w:rFonts w:asciiTheme="majorBidi" w:hAnsiTheme="majorBidi" w:cstheme="majorBidi"/>
                <w:color w:val="000000"/>
              </w:rPr>
            </w:pPr>
            <w:r w:rsidRPr="003132A8">
              <w:rPr>
                <w:rFonts w:asciiTheme="majorBidi" w:hAnsiTheme="majorBidi" w:cstheme="majorBidi"/>
                <w:color w:val="000000"/>
              </w:rPr>
              <w:t>French - Israeli workshop on technology and engineering for agricultural and food industry</w:t>
            </w:r>
          </w:p>
        </w:tc>
        <w:tc>
          <w:tcPr>
            <w:tcW w:w="2070" w:type="dxa"/>
            <w:tcBorders>
              <w:top w:val="single" w:sz="4" w:space="0" w:color="auto"/>
              <w:bottom w:val="single" w:sz="4" w:space="0" w:color="auto"/>
            </w:tcBorders>
          </w:tcPr>
          <w:p w:rsidR="007A77FC" w:rsidRPr="003132A8" w:rsidRDefault="00D01B35" w:rsidP="00D01B35">
            <w:pPr>
              <w:bidi w:val="0"/>
              <w:rPr>
                <w:rFonts w:asciiTheme="majorBidi" w:hAnsiTheme="majorBidi" w:cstheme="majorBidi"/>
              </w:rPr>
            </w:pPr>
            <w:r w:rsidRPr="003132A8">
              <w:rPr>
                <w:rFonts w:asciiTheme="majorBidi" w:hAnsiTheme="majorBidi" w:cstheme="majorBidi"/>
              </w:rPr>
              <w:t>Paris, France</w:t>
            </w:r>
          </w:p>
        </w:tc>
        <w:tc>
          <w:tcPr>
            <w:tcW w:w="1754" w:type="dxa"/>
            <w:tcBorders>
              <w:top w:val="single" w:sz="4" w:space="0" w:color="auto"/>
              <w:bottom w:val="single" w:sz="4" w:space="0" w:color="auto"/>
            </w:tcBorders>
          </w:tcPr>
          <w:p w:rsidR="007A77FC" w:rsidRPr="003132A8" w:rsidRDefault="00D01B35" w:rsidP="00D01B35">
            <w:pPr>
              <w:bidi w:val="0"/>
              <w:rPr>
                <w:rFonts w:asciiTheme="majorBidi" w:hAnsiTheme="majorBidi" w:cstheme="majorBidi"/>
              </w:rPr>
            </w:pPr>
            <w:r w:rsidRPr="003132A8">
              <w:rPr>
                <w:rFonts w:asciiTheme="majorBidi" w:hAnsiTheme="majorBidi" w:cstheme="majorBidi"/>
              </w:rPr>
              <w:t>Invited Keynote speaker</w:t>
            </w:r>
          </w:p>
        </w:tc>
      </w:tr>
      <w:tr w:rsidR="007A77FC" w:rsidRPr="003132A8" w:rsidTr="00823F42">
        <w:tc>
          <w:tcPr>
            <w:tcW w:w="1188" w:type="dxa"/>
            <w:tcBorders>
              <w:top w:val="single" w:sz="4" w:space="0" w:color="auto"/>
              <w:bottom w:val="single" w:sz="4" w:space="0" w:color="auto"/>
            </w:tcBorders>
          </w:tcPr>
          <w:p w:rsidR="007A77FC" w:rsidRPr="003132A8" w:rsidRDefault="007A77FC" w:rsidP="00125A77">
            <w:pPr>
              <w:bidi w:val="0"/>
              <w:rPr>
                <w:rFonts w:asciiTheme="majorBidi" w:hAnsiTheme="majorBidi" w:cstheme="majorBidi"/>
              </w:rPr>
            </w:pPr>
            <w:r w:rsidRPr="003132A8">
              <w:rPr>
                <w:rFonts w:asciiTheme="majorBidi" w:hAnsiTheme="majorBidi" w:cstheme="majorBidi"/>
              </w:rPr>
              <w:t>1997</w:t>
            </w:r>
          </w:p>
        </w:tc>
        <w:tc>
          <w:tcPr>
            <w:tcW w:w="4950" w:type="dxa"/>
            <w:tcBorders>
              <w:top w:val="single" w:sz="4" w:space="0" w:color="auto"/>
              <w:bottom w:val="single" w:sz="4" w:space="0" w:color="auto"/>
            </w:tcBorders>
          </w:tcPr>
          <w:p w:rsidR="007A77FC" w:rsidRPr="003132A8" w:rsidRDefault="00D01B35" w:rsidP="00125A77">
            <w:pPr>
              <w:bidi w:val="0"/>
              <w:rPr>
                <w:rFonts w:asciiTheme="majorBidi" w:hAnsiTheme="majorBidi" w:cstheme="majorBidi"/>
                <w:color w:val="000000"/>
              </w:rPr>
            </w:pPr>
            <w:r w:rsidRPr="003132A8">
              <w:rPr>
                <w:rFonts w:asciiTheme="majorBidi" w:hAnsiTheme="majorBidi" w:cstheme="majorBidi"/>
                <w:color w:val="000000"/>
              </w:rPr>
              <w:t>International Conference on Sensors for Nondestructive Testing</w:t>
            </w:r>
          </w:p>
        </w:tc>
        <w:tc>
          <w:tcPr>
            <w:tcW w:w="2070" w:type="dxa"/>
            <w:tcBorders>
              <w:top w:val="single" w:sz="4" w:space="0" w:color="auto"/>
              <w:bottom w:val="single" w:sz="4" w:space="0" w:color="auto"/>
            </w:tcBorders>
          </w:tcPr>
          <w:p w:rsidR="007A77FC" w:rsidRPr="003132A8" w:rsidRDefault="00D01B35" w:rsidP="00125A77">
            <w:pPr>
              <w:bidi w:val="0"/>
              <w:rPr>
                <w:rFonts w:asciiTheme="majorBidi" w:hAnsiTheme="majorBidi" w:cstheme="majorBidi"/>
              </w:rPr>
            </w:pPr>
            <w:r w:rsidRPr="003132A8">
              <w:rPr>
                <w:rFonts w:asciiTheme="majorBidi" w:hAnsiTheme="majorBidi" w:cstheme="majorBidi"/>
              </w:rPr>
              <w:t>Orlando. FL, USA</w:t>
            </w:r>
          </w:p>
        </w:tc>
        <w:tc>
          <w:tcPr>
            <w:tcW w:w="1754" w:type="dxa"/>
            <w:tcBorders>
              <w:top w:val="single" w:sz="4" w:space="0" w:color="auto"/>
              <w:bottom w:val="single" w:sz="4" w:space="0" w:color="auto"/>
            </w:tcBorders>
          </w:tcPr>
          <w:p w:rsidR="007A77FC" w:rsidRPr="003132A8" w:rsidRDefault="00D01B35" w:rsidP="00125A77">
            <w:pPr>
              <w:bidi w:val="0"/>
              <w:rPr>
                <w:rFonts w:asciiTheme="majorBidi" w:hAnsiTheme="majorBidi" w:cstheme="majorBidi"/>
              </w:rPr>
            </w:pPr>
            <w:r w:rsidRPr="003132A8">
              <w:rPr>
                <w:rFonts w:asciiTheme="majorBidi" w:hAnsiTheme="majorBidi" w:cstheme="majorBidi"/>
              </w:rPr>
              <w:t>Oral Presentation</w:t>
            </w:r>
          </w:p>
        </w:tc>
      </w:tr>
      <w:tr w:rsidR="00834E35" w:rsidRPr="003132A8" w:rsidTr="00823F42">
        <w:tc>
          <w:tcPr>
            <w:tcW w:w="1188" w:type="dxa"/>
            <w:tcBorders>
              <w:top w:val="single" w:sz="4" w:space="0" w:color="auto"/>
              <w:bottom w:val="single" w:sz="4" w:space="0" w:color="auto"/>
            </w:tcBorders>
          </w:tcPr>
          <w:p w:rsidR="00834E35" w:rsidRPr="003132A8" w:rsidRDefault="00834E35" w:rsidP="00125A77">
            <w:pPr>
              <w:bidi w:val="0"/>
              <w:rPr>
                <w:rFonts w:asciiTheme="majorBidi" w:hAnsiTheme="majorBidi" w:cstheme="majorBidi"/>
              </w:rPr>
            </w:pPr>
            <w:r w:rsidRPr="003132A8">
              <w:rPr>
                <w:rFonts w:asciiTheme="majorBidi" w:hAnsiTheme="majorBidi" w:cstheme="majorBidi"/>
              </w:rPr>
              <w:t>1998</w:t>
            </w:r>
          </w:p>
        </w:tc>
        <w:tc>
          <w:tcPr>
            <w:tcW w:w="4950" w:type="dxa"/>
            <w:tcBorders>
              <w:top w:val="single" w:sz="4" w:space="0" w:color="auto"/>
              <w:bottom w:val="single" w:sz="4" w:space="0" w:color="auto"/>
            </w:tcBorders>
          </w:tcPr>
          <w:p w:rsidR="00834E35" w:rsidRPr="003132A8" w:rsidRDefault="00834E35" w:rsidP="00125A77">
            <w:pPr>
              <w:bidi w:val="0"/>
              <w:rPr>
                <w:rFonts w:asciiTheme="majorBidi" w:hAnsiTheme="majorBidi" w:cstheme="majorBidi"/>
                <w:color w:val="000000"/>
              </w:rPr>
            </w:pPr>
            <w:r w:rsidRPr="003132A8">
              <w:rPr>
                <w:rFonts w:asciiTheme="majorBidi" w:hAnsiTheme="majorBidi" w:cstheme="majorBidi"/>
                <w:color w:val="000000"/>
              </w:rPr>
              <w:t>AGENG98 Annual meeting of the European Agricultural Engineering Society</w:t>
            </w:r>
          </w:p>
        </w:tc>
        <w:tc>
          <w:tcPr>
            <w:tcW w:w="2070" w:type="dxa"/>
            <w:tcBorders>
              <w:top w:val="single" w:sz="4" w:space="0" w:color="auto"/>
              <w:bottom w:val="single" w:sz="4" w:space="0" w:color="auto"/>
            </w:tcBorders>
          </w:tcPr>
          <w:p w:rsidR="00834E35" w:rsidRPr="003132A8" w:rsidRDefault="00834E35" w:rsidP="00834E35">
            <w:pPr>
              <w:bidi w:val="0"/>
              <w:rPr>
                <w:rFonts w:asciiTheme="majorBidi" w:hAnsiTheme="majorBidi" w:cstheme="majorBidi"/>
              </w:rPr>
            </w:pPr>
            <w:r w:rsidRPr="003132A8">
              <w:rPr>
                <w:rFonts w:asciiTheme="majorBidi" w:hAnsiTheme="majorBidi" w:cstheme="majorBidi"/>
              </w:rPr>
              <w:t>Oslo, Norway</w:t>
            </w:r>
          </w:p>
        </w:tc>
        <w:tc>
          <w:tcPr>
            <w:tcW w:w="1754" w:type="dxa"/>
            <w:tcBorders>
              <w:top w:val="single" w:sz="4" w:space="0" w:color="auto"/>
              <w:bottom w:val="single" w:sz="4" w:space="0" w:color="auto"/>
            </w:tcBorders>
          </w:tcPr>
          <w:p w:rsidR="00834E35" w:rsidRPr="003132A8" w:rsidRDefault="00834E35" w:rsidP="00D2581B">
            <w:pPr>
              <w:bidi w:val="0"/>
              <w:rPr>
                <w:rFonts w:asciiTheme="majorBidi" w:hAnsiTheme="majorBidi" w:cstheme="majorBidi"/>
              </w:rPr>
            </w:pPr>
            <w:r w:rsidRPr="003132A8">
              <w:rPr>
                <w:rFonts w:asciiTheme="majorBidi" w:hAnsiTheme="majorBidi" w:cstheme="majorBidi"/>
              </w:rPr>
              <w:t>Oral Presentation</w:t>
            </w:r>
          </w:p>
        </w:tc>
      </w:tr>
      <w:tr w:rsidR="00834E35" w:rsidRPr="003132A8" w:rsidTr="00823F42">
        <w:tc>
          <w:tcPr>
            <w:tcW w:w="1188" w:type="dxa"/>
            <w:tcBorders>
              <w:top w:val="single" w:sz="4" w:space="0" w:color="auto"/>
              <w:bottom w:val="single" w:sz="4" w:space="0" w:color="auto"/>
            </w:tcBorders>
          </w:tcPr>
          <w:p w:rsidR="00834E35" w:rsidRPr="003132A8" w:rsidRDefault="00834E35" w:rsidP="00125A77">
            <w:pPr>
              <w:bidi w:val="0"/>
              <w:rPr>
                <w:rFonts w:asciiTheme="majorBidi" w:hAnsiTheme="majorBidi" w:cstheme="majorBidi"/>
              </w:rPr>
            </w:pPr>
            <w:r w:rsidRPr="003132A8">
              <w:rPr>
                <w:rFonts w:asciiTheme="majorBidi" w:hAnsiTheme="majorBidi" w:cstheme="majorBidi"/>
              </w:rPr>
              <w:t>1999</w:t>
            </w:r>
          </w:p>
        </w:tc>
        <w:tc>
          <w:tcPr>
            <w:tcW w:w="4950" w:type="dxa"/>
            <w:tcBorders>
              <w:top w:val="single" w:sz="4" w:space="0" w:color="auto"/>
              <w:bottom w:val="single" w:sz="4" w:space="0" w:color="auto"/>
            </w:tcBorders>
          </w:tcPr>
          <w:p w:rsidR="00834E35" w:rsidRPr="003132A8" w:rsidRDefault="00834E35" w:rsidP="00125A77">
            <w:pPr>
              <w:bidi w:val="0"/>
              <w:rPr>
                <w:rFonts w:asciiTheme="majorBidi" w:hAnsiTheme="majorBidi" w:cstheme="majorBidi"/>
                <w:color w:val="000000"/>
              </w:rPr>
            </w:pPr>
            <w:r w:rsidRPr="003132A8">
              <w:rPr>
                <w:rFonts w:asciiTheme="majorBidi" w:hAnsiTheme="majorBidi" w:cstheme="majorBidi"/>
              </w:rPr>
              <w:t>NIR 99</w:t>
            </w:r>
          </w:p>
        </w:tc>
        <w:tc>
          <w:tcPr>
            <w:tcW w:w="2070" w:type="dxa"/>
            <w:tcBorders>
              <w:top w:val="single" w:sz="4" w:space="0" w:color="auto"/>
              <w:bottom w:val="single" w:sz="4" w:space="0" w:color="auto"/>
            </w:tcBorders>
          </w:tcPr>
          <w:p w:rsidR="00834E35" w:rsidRPr="003132A8" w:rsidRDefault="00834E35" w:rsidP="00125A77">
            <w:pPr>
              <w:bidi w:val="0"/>
              <w:rPr>
                <w:rFonts w:asciiTheme="majorBidi" w:hAnsiTheme="majorBidi" w:cstheme="majorBidi"/>
              </w:rPr>
            </w:pPr>
            <w:r w:rsidRPr="003132A8">
              <w:rPr>
                <w:rFonts w:asciiTheme="majorBidi" w:hAnsiTheme="majorBidi" w:cstheme="majorBidi"/>
              </w:rPr>
              <w:t>Verona, Italy</w:t>
            </w:r>
          </w:p>
        </w:tc>
        <w:tc>
          <w:tcPr>
            <w:tcW w:w="1754" w:type="dxa"/>
            <w:tcBorders>
              <w:top w:val="single" w:sz="4" w:space="0" w:color="auto"/>
              <w:bottom w:val="single" w:sz="4" w:space="0" w:color="auto"/>
            </w:tcBorders>
          </w:tcPr>
          <w:p w:rsidR="00834E35" w:rsidRPr="003132A8" w:rsidRDefault="00834E35" w:rsidP="00125A77">
            <w:pPr>
              <w:bidi w:val="0"/>
              <w:rPr>
                <w:rFonts w:asciiTheme="majorBidi" w:hAnsiTheme="majorBidi" w:cstheme="majorBidi"/>
              </w:rPr>
            </w:pPr>
            <w:r w:rsidRPr="003132A8">
              <w:rPr>
                <w:rFonts w:asciiTheme="majorBidi" w:hAnsiTheme="majorBidi" w:cstheme="majorBidi"/>
              </w:rPr>
              <w:t>Oral Presentation</w:t>
            </w:r>
          </w:p>
        </w:tc>
      </w:tr>
      <w:tr w:rsidR="000F629A" w:rsidRPr="003132A8" w:rsidTr="00D2581B">
        <w:tc>
          <w:tcPr>
            <w:tcW w:w="1188" w:type="dxa"/>
            <w:tcBorders>
              <w:top w:val="single" w:sz="4" w:space="0" w:color="auto"/>
              <w:bottom w:val="single" w:sz="4" w:space="0" w:color="auto"/>
            </w:tcBorders>
          </w:tcPr>
          <w:p w:rsidR="000F629A" w:rsidRPr="003132A8" w:rsidRDefault="000F629A" w:rsidP="00D2581B">
            <w:pPr>
              <w:bidi w:val="0"/>
              <w:rPr>
                <w:rFonts w:asciiTheme="majorBidi" w:hAnsiTheme="majorBidi" w:cstheme="majorBidi"/>
              </w:rPr>
            </w:pPr>
            <w:r w:rsidRPr="003132A8">
              <w:rPr>
                <w:rFonts w:asciiTheme="majorBidi" w:hAnsiTheme="majorBidi" w:cstheme="majorBidi"/>
              </w:rPr>
              <w:t>1999</w:t>
            </w:r>
          </w:p>
        </w:tc>
        <w:tc>
          <w:tcPr>
            <w:tcW w:w="7020" w:type="dxa"/>
            <w:gridSpan w:val="2"/>
            <w:tcBorders>
              <w:top w:val="single" w:sz="4" w:space="0" w:color="auto"/>
              <w:bottom w:val="single" w:sz="4" w:space="0" w:color="auto"/>
            </w:tcBorders>
          </w:tcPr>
          <w:p w:rsidR="000F629A" w:rsidRPr="003132A8" w:rsidRDefault="000F629A" w:rsidP="002E5020">
            <w:pPr>
              <w:bidi w:val="0"/>
              <w:rPr>
                <w:rFonts w:asciiTheme="majorBidi" w:hAnsiTheme="majorBidi" w:cstheme="majorBidi"/>
              </w:rPr>
            </w:pPr>
            <w:r w:rsidRPr="003132A8">
              <w:rPr>
                <w:rFonts w:asciiTheme="majorBidi" w:hAnsiTheme="majorBidi" w:cstheme="majorBidi"/>
              </w:rPr>
              <w:t>Plenary lecture, OECD International conference</w:t>
            </w:r>
            <w:r w:rsidR="002E5020">
              <w:rPr>
                <w:rFonts w:asciiTheme="majorBidi" w:hAnsiTheme="majorBidi" w:cstheme="majorBidi"/>
              </w:rPr>
              <w:t xml:space="preserve">      </w:t>
            </w:r>
            <w:proofErr w:type="spellStart"/>
            <w:r w:rsidR="002E5020" w:rsidRPr="003132A8">
              <w:rPr>
                <w:rFonts w:asciiTheme="majorBidi" w:hAnsiTheme="majorBidi" w:cstheme="majorBidi"/>
              </w:rPr>
              <w:t>Hertzelia</w:t>
            </w:r>
            <w:proofErr w:type="spellEnd"/>
            <w:r w:rsidR="002E5020" w:rsidRPr="003132A8">
              <w:rPr>
                <w:rFonts w:asciiTheme="majorBidi" w:hAnsiTheme="majorBidi" w:cstheme="majorBidi"/>
              </w:rPr>
              <w:t>, Israel.</w:t>
            </w:r>
          </w:p>
        </w:tc>
        <w:tc>
          <w:tcPr>
            <w:tcW w:w="1754" w:type="dxa"/>
            <w:tcBorders>
              <w:top w:val="single" w:sz="4" w:space="0" w:color="auto"/>
              <w:bottom w:val="single" w:sz="4" w:space="0" w:color="auto"/>
            </w:tcBorders>
          </w:tcPr>
          <w:p w:rsidR="000F629A" w:rsidRPr="003132A8" w:rsidRDefault="000F629A" w:rsidP="00D2581B">
            <w:pPr>
              <w:bidi w:val="0"/>
              <w:rPr>
                <w:rFonts w:asciiTheme="majorBidi" w:hAnsiTheme="majorBidi" w:cstheme="majorBidi"/>
              </w:rPr>
            </w:pPr>
            <w:r w:rsidRPr="003132A8">
              <w:rPr>
                <w:rFonts w:asciiTheme="majorBidi" w:hAnsiTheme="majorBidi" w:cstheme="majorBidi"/>
                <w:sz w:val="22"/>
                <w:szCs w:val="22"/>
              </w:rPr>
              <w:t>Invited lecture</w:t>
            </w:r>
          </w:p>
        </w:tc>
      </w:tr>
      <w:tr w:rsidR="00834E35" w:rsidRPr="003132A8" w:rsidTr="00823F42">
        <w:tc>
          <w:tcPr>
            <w:tcW w:w="1188" w:type="dxa"/>
            <w:tcBorders>
              <w:top w:val="single" w:sz="4" w:space="0" w:color="auto"/>
              <w:bottom w:val="single" w:sz="4" w:space="0" w:color="auto"/>
            </w:tcBorders>
          </w:tcPr>
          <w:p w:rsidR="00834E35" w:rsidRPr="003132A8" w:rsidRDefault="00834E35" w:rsidP="00722511">
            <w:pPr>
              <w:bidi w:val="0"/>
              <w:rPr>
                <w:rFonts w:asciiTheme="majorBidi" w:hAnsiTheme="majorBidi" w:cstheme="majorBidi"/>
              </w:rPr>
            </w:pPr>
            <w:r w:rsidRPr="003132A8">
              <w:rPr>
                <w:rFonts w:asciiTheme="majorBidi" w:hAnsiTheme="majorBidi" w:cstheme="majorBidi"/>
              </w:rPr>
              <w:t>2000</w:t>
            </w:r>
          </w:p>
        </w:tc>
        <w:tc>
          <w:tcPr>
            <w:tcW w:w="4950" w:type="dxa"/>
            <w:tcBorders>
              <w:top w:val="single" w:sz="4" w:space="0" w:color="auto"/>
              <w:bottom w:val="single" w:sz="4" w:space="0" w:color="auto"/>
            </w:tcBorders>
          </w:tcPr>
          <w:p w:rsidR="00834E35" w:rsidRPr="003132A8" w:rsidRDefault="00834E35" w:rsidP="00125A77">
            <w:pPr>
              <w:bidi w:val="0"/>
              <w:rPr>
                <w:rFonts w:asciiTheme="majorBidi" w:hAnsiTheme="majorBidi" w:cstheme="majorBidi"/>
                <w:color w:val="000000"/>
              </w:rPr>
            </w:pPr>
            <w:r w:rsidRPr="003132A8">
              <w:rPr>
                <w:rFonts w:asciiTheme="majorBidi" w:hAnsiTheme="majorBidi" w:cstheme="majorBidi"/>
                <w:color w:val="000000"/>
              </w:rPr>
              <w:t>ASAE annual meeting of the American Agricultural Engineering Society</w:t>
            </w:r>
          </w:p>
        </w:tc>
        <w:tc>
          <w:tcPr>
            <w:tcW w:w="2070" w:type="dxa"/>
            <w:tcBorders>
              <w:top w:val="single" w:sz="4" w:space="0" w:color="auto"/>
              <w:bottom w:val="single" w:sz="4" w:space="0" w:color="auto"/>
            </w:tcBorders>
          </w:tcPr>
          <w:p w:rsidR="00834E35" w:rsidRPr="003132A8" w:rsidRDefault="00834E35" w:rsidP="00125A77">
            <w:pPr>
              <w:bidi w:val="0"/>
              <w:rPr>
                <w:rFonts w:asciiTheme="majorBidi" w:hAnsiTheme="majorBidi" w:cstheme="majorBidi"/>
              </w:rPr>
            </w:pPr>
            <w:r w:rsidRPr="003132A8">
              <w:rPr>
                <w:rFonts w:asciiTheme="majorBidi" w:hAnsiTheme="majorBidi" w:cstheme="majorBidi"/>
              </w:rPr>
              <w:t>Milwaukee, WI, USA</w:t>
            </w:r>
          </w:p>
        </w:tc>
        <w:tc>
          <w:tcPr>
            <w:tcW w:w="1754" w:type="dxa"/>
            <w:tcBorders>
              <w:top w:val="single" w:sz="4" w:space="0" w:color="auto"/>
              <w:bottom w:val="single" w:sz="4" w:space="0" w:color="auto"/>
            </w:tcBorders>
          </w:tcPr>
          <w:p w:rsidR="00834E35" w:rsidRPr="003132A8" w:rsidRDefault="006973A3" w:rsidP="00125A77">
            <w:pPr>
              <w:bidi w:val="0"/>
              <w:rPr>
                <w:rFonts w:asciiTheme="majorBidi" w:hAnsiTheme="majorBidi" w:cstheme="majorBidi"/>
              </w:rPr>
            </w:pPr>
            <w:r w:rsidRPr="003132A8">
              <w:rPr>
                <w:rFonts w:asciiTheme="majorBidi" w:hAnsiTheme="majorBidi" w:cstheme="majorBidi"/>
              </w:rPr>
              <w:t>Oral Presentation</w:t>
            </w:r>
          </w:p>
        </w:tc>
      </w:tr>
      <w:tr w:rsidR="00834E35" w:rsidRPr="003132A8" w:rsidTr="00823F42">
        <w:tc>
          <w:tcPr>
            <w:tcW w:w="1188" w:type="dxa"/>
            <w:tcBorders>
              <w:top w:val="single" w:sz="4" w:space="0" w:color="auto"/>
              <w:bottom w:val="single" w:sz="4" w:space="0" w:color="auto"/>
            </w:tcBorders>
          </w:tcPr>
          <w:p w:rsidR="00834E35" w:rsidRPr="003132A8" w:rsidRDefault="00834E35" w:rsidP="00125A77">
            <w:pPr>
              <w:bidi w:val="0"/>
              <w:rPr>
                <w:rFonts w:asciiTheme="majorBidi" w:hAnsiTheme="majorBidi" w:cstheme="majorBidi"/>
              </w:rPr>
            </w:pPr>
            <w:r w:rsidRPr="003132A8">
              <w:rPr>
                <w:rFonts w:asciiTheme="majorBidi" w:hAnsiTheme="majorBidi" w:cstheme="majorBidi"/>
              </w:rPr>
              <w:t>2000</w:t>
            </w:r>
          </w:p>
        </w:tc>
        <w:tc>
          <w:tcPr>
            <w:tcW w:w="4950" w:type="dxa"/>
            <w:tcBorders>
              <w:top w:val="single" w:sz="4" w:space="0" w:color="auto"/>
              <w:bottom w:val="single" w:sz="4" w:space="0" w:color="auto"/>
            </w:tcBorders>
          </w:tcPr>
          <w:p w:rsidR="00834E35" w:rsidRPr="003132A8" w:rsidRDefault="00834E35" w:rsidP="00125A77">
            <w:pPr>
              <w:bidi w:val="0"/>
              <w:rPr>
                <w:rFonts w:asciiTheme="majorBidi" w:hAnsiTheme="majorBidi" w:cstheme="majorBidi"/>
                <w:color w:val="000000"/>
              </w:rPr>
            </w:pPr>
            <w:r w:rsidRPr="003132A8">
              <w:rPr>
                <w:rFonts w:asciiTheme="majorBidi" w:hAnsiTheme="majorBidi" w:cstheme="majorBidi"/>
              </w:rPr>
              <w:t>The XIV Memorial CIGR World congress 2000.</w:t>
            </w:r>
          </w:p>
        </w:tc>
        <w:tc>
          <w:tcPr>
            <w:tcW w:w="2070" w:type="dxa"/>
            <w:tcBorders>
              <w:top w:val="single" w:sz="4" w:space="0" w:color="auto"/>
              <w:bottom w:val="single" w:sz="4" w:space="0" w:color="auto"/>
            </w:tcBorders>
          </w:tcPr>
          <w:p w:rsidR="00834E35" w:rsidRPr="003132A8" w:rsidRDefault="00834E35" w:rsidP="00125A77">
            <w:pPr>
              <w:bidi w:val="0"/>
              <w:rPr>
                <w:rFonts w:asciiTheme="majorBidi" w:hAnsiTheme="majorBidi" w:cstheme="majorBidi"/>
              </w:rPr>
            </w:pPr>
            <w:r w:rsidRPr="003132A8">
              <w:rPr>
                <w:rFonts w:asciiTheme="majorBidi" w:hAnsiTheme="majorBidi" w:cstheme="majorBidi"/>
              </w:rPr>
              <w:t>Tsukuba, Japan</w:t>
            </w:r>
          </w:p>
        </w:tc>
        <w:tc>
          <w:tcPr>
            <w:tcW w:w="1754" w:type="dxa"/>
            <w:tcBorders>
              <w:top w:val="single" w:sz="4" w:space="0" w:color="auto"/>
              <w:bottom w:val="single" w:sz="4" w:space="0" w:color="auto"/>
            </w:tcBorders>
          </w:tcPr>
          <w:p w:rsidR="00834E35" w:rsidRPr="003132A8" w:rsidRDefault="00834E35" w:rsidP="00125A77">
            <w:pPr>
              <w:bidi w:val="0"/>
              <w:rPr>
                <w:rFonts w:asciiTheme="majorBidi" w:hAnsiTheme="majorBidi" w:cstheme="majorBidi"/>
              </w:rPr>
            </w:pPr>
            <w:r w:rsidRPr="003132A8">
              <w:rPr>
                <w:rFonts w:asciiTheme="majorBidi" w:hAnsiTheme="majorBidi" w:cstheme="majorBidi"/>
              </w:rPr>
              <w:t>Oral Presentation</w:t>
            </w:r>
          </w:p>
        </w:tc>
      </w:tr>
      <w:tr w:rsidR="00834E35" w:rsidRPr="003132A8" w:rsidTr="00823F42">
        <w:tc>
          <w:tcPr>
            <w:tcW w:w="1188" w:type="dxa"/>
            <w:tcBorders>
              <w:top w:val="single" w:sz="4" w:space="0" w:color="auto"/>
              <w:bottom w:val="single" w:sz="4" w:space="0" w:color="auto"/>
            </w:tcBorders>
          </w:tcPr>
          <w:p w:rsidR="00834E35" w:rsidRPr="003132A8" w:rsidRDefault="00834E35" w:rsidP="00125A77">
            <w:pPr>
              <w:bidi w:val="0"/>
              <w:rPr>
                <w:rFonts w:asciiTheme="majorBidi" w:hAnsiTheme="majorBidi" w:cstheme="majorBidi"/>
              </w:rPr>
            </w:pPr>
            <w:r w:rsidRPr="003132A8">
              <w:rPr>
                <w:rFonts w:asciiTheme="majorBidi" w:hAnsiTheme="majorBidi" w:cstheme="majorBidi"/>
              </w:rPr>
              <w:t>2002</w:t>
            </w:r>
          </w:p>
        </w:tc>
        <w:tc>
          <w:tcPr>
            <w:tcW w:w="4950" w:type="dxa"/>
            <w:tcBorders>
              <w:top w:val="single" w:sz="4" w:space="0" w:color="auto"/>
              <w:bottom w:val="single" w:sz="4" w:space="0" w:color="auto"/>
            </w:tcBorders>
          </w:tcPr>
          <w:p w:rsidR="00834E35" w:rsidRPr="003132A8" w:rsidRDefault="00501C73" w:rsidP="00125A77">
            <w:pPr>
              <w:bidi w:val="0"/>
              <w:rPr>
                <w:rFonts w:asciiTheme="majorBidi" w:hAnsiTheme="majorBidi" w:cstheme="majorBidi"/>
                <w:color w:val="000000"/>
              </w:rPr>
            </w:pPr>
            <w:r w:rsidRPr="003132A8">
              <w:rPr>
                <w:rFonts w:asciiTheme="majorBidi" w:hAnsiTheme="majorBidi" w:cstheme="majorBidi"/>
                <w:color w:val="000000"/>
              </w:rPr>
              <w:t>AGENG 2002 Annual meeting of the European Agricultural Engineering Society</w:t>
            </w:r>
          </w:p>
        </w:tc>
        <w:tc>
          <w:tcPr>
            <w:tcW w:w="2070" w:type="dxa"/>
            <w:tcBorders>
              <w:top w:val="single" w:sz="4" w:space="0" w:color="auto"/>
              <w:bottom w:val="single" w:sz="4" w:space="0" w:color="auto"/>
            </w:tcBorders>
          </w:tcPr>
          <w:p w:rsidR="00834E35" w:rsidRPr="003132A8" w:rsidRDefault="00501C73" w:rsidP="00125A77">
            <w:pPr>
              <w:bidi w:val="0"/>
              <w:rPr>
                <w:rFonts w:asciiTheme="majorBidi" w:hAnsiTheme="majorBidi" w:cstheme="majorBidi"/>
              </w:rPr>
            </w:pPr>
            <w:r w:rsidRPr="003132A8">
              <w:rPr>
                <w:rFonts w:asciiTheme="majorBidi" w:hAnsiTheme="majorBidi" w:cstheme="majorBidi"/>
              </w:rPr>
              <w:t>Budapest, Hungary</w:t>
            </w:r>
          </w:p>
        </w:tc>
        <w:tc>
          <w:tcPr>
            <w:tcW w:w="1754" w:type="dxa"/>
            <w:tcBorders>
              <w:top w:val="single" w:sz="4" w:space="0" w:color="auto"/>
              <w:bottom w:val="single" w:sz="4" w:space="0" w:color="auto"/>
            </w:tcBorders>
          </w:tcPr>
          <w:p w:rsidR="00834E35" w:rsidRPr="003132A8" w:rsidRDefault="00501C73" w:rsidP="00125A77">
            <w:pPr>
              <w:bidi w:val="0"/>
              <w:rPr>
                <w:rFonts w:asciiTheme="majorBidi" w:hAnsiTheme="majorBidi" w:cstheme="majorBidi"/>
              </w:rPr>
            </w:pPr>
            <w:r w:rsidRPr="003132A8">
              <w:rPr>
                <w:rFonts w:asciiTheme="majorBidi" w:hAnsiTheme="majorBidi" w:cstheme="majorBidi"/>
              </w:rPr>
              <w:t>Invited Oral Presentation</w:t>
            </w:r>
          </w:p>
        </w:tc>
      </w:tr>
      <w:tr w:rsidR="00834E35" w:rsidRPr="003132A8" w:rsidTr="00823F42">
        <w:tc>
          <w:tcPr>
            <w:tcW w:w="1188" w:type="dxa"/>
            <w:tcBorders>
              <w:top w:val="single" w:sz="4" w:space="0" w:color="auto"/>
              <w:bottom w:val="single" w:sz="4" w:space="0" w:color="auto"/>
            </w:tcBorders>
          </w:tcPr>
          <w:p w:rsidR="00834E35" w:rsidRPr="003132A8" w:rsidRDefault="00834E35" w:rsidP="00EB0C97">
            <w:pPr>
              <w:bidi w:val="0"/>
              <w:rPr>
                <w:rFonts w:asciiTheme="majorBidi" w:hAnsiTheme="majorBidi" w:cstheme="majorBidi"/>
              </w:rPr>
            </w:pPr>
            <w:r w:rsidRPr="003132A8">
              <w:rPr>
                <w:rFonts w:asciiTheme="majorBidi" w:hAnsiTheme="majorBidi" w:cstheme="majorBidi"/>
              </w:rPr>
              <w:t>2003</w:t>
            </w:r>
          </w:p>
        </w:tc>
        <w:tc>
          <w:tcPr>
            <w:tcW w:w="4950" w:type="dxa"/>
            <w:tcBorders>
              <w:top w:val="single" w:sz="4" w:space="0" w:color="auto"/>
              <w:bottom w:val="single" w:sz="4" w:space="0" w:color="auto"/>
            </w:tcBorders>
          </w:tcPr>
          <w:p w:rsidR="00834E35" w:rsidRPr="003132A8" w:rsidRDefault="001C5698" w:rsidP="00EB0C97">
            <w:pPr>
              <w:bidi w:val="0"/>
              <w:rPr>
                <w:rFonts w:asciiTheme="majorBidi" w:hAnsiTheme="majorBidi" w:cstheme="majorBidi"/>
                <w:color w:val="000000"/>
              </w:rPr>
            </w:pPr>
            <w:r w:rsidRPr="003132A8">
              <w:rPr>
                <w:rFonts w:asciiTheme="majorBidi" w:hAnsiTheme="majorBidi" w:cstheme="majorBidi"/>
                <w:color w:val="000000"/>
              </w:rPr>
              <w:t>ASAE annual meeting of the American Agricultural Engineering Society</w:t>
            </w:r>
          </w:p>
        </w:tc>
        <w:tc>
          <w:tcPr>
            <w:tcW w:w="2070" w:type="dxa"/>
            <w:tcBorders>
              <w:top w:val="single" w:sz="4" w:space="0" w:color="auto"/>
              <w:bottom w:val="single" w:sz="4" w:space="0" w:color="auto"/>
            </w:tcBorders>
          </w:tcPr>
          <w:p w:rsidR="00834E35" w:rsidRPr="003132A8" w:rsidRDefault="001C5698" w:rsidP="00EB0C97">
            <w:pPr>
              <w:bidi w:val="0"/>
              <w:rPr>
                <w:rFonts w:asciiTheme="majorBidi" w:hAnsiTheme="majorBidi" w:cstheme="majorBidi"/>
              </w:rPr>
            </w:pPr>
            <w:r w:rsidRPr="003132A8">
              <w:rPr>
                <w:rFonts w:asciiTheme="majorBidi" w:hAnsiTheme="majorBidi" w:cstheme="majorBidi"/>
              </w:rPr>
              <w:t>Las-Vegas, Nevada, USA</w:t>
            </w:r>
          </w:p>
        </w:tc>
        <w:tc>
          <w:tcPr>
            <w:tcW w:w="1754" w:type="dxa"/>
            <w:tcBorders>
              <w:top w:val="single" w:sz="4" w:space="0" w:color="auto"/>
              <w:bottom w:val="single" w:sz="4" w:space="0" w:color="auto"/>
            </w:tcBorders>
          </w:tcPr>
          <w:p w:rsidR="00834E35" w:rsidRPr="003132A8" w:rsidRDefault="001C5698" w:rsidP="00EB0C97">
            <w:pPr>
              <w:bidi w:val="0"/>
              <w:rPr>
                <w:rFonts w:asciiTheme="majorBidi" w:hAnsiTheme="majorBidi" w:cstheme="majorBidi"/>
              </w:rPr>
            </w:pPr>
            <w:r w:rsidRPr="003132A8">
              <w:rPr>
                <w:rFonts w:asciiTheme="majorBidi" w:hAnsiTheme="majorBidi" w:cstheme="majorBidi"/>
              </w:rPr>
              <w:t>Oral Presentation</w:t>
            </w:r>
          </w:p>
        </w:tc>
      </w:tr>
      <w:tr w:rsidR="00834E35" w:rsidRPr="003132A8" w:rsidTr="00823F42">
        <w:tc>
          <w:tcPr>
            <w:tcW w:w="1188" w:type="dxa"/>
            <w:tcBorders>
              <w:top w:val="single" w:sz="4" w:space="0" w:color="auto"/>
              <w:bottom w:val="single" w:sz="4" w:space="0" w:color="auto"/>
            </w:tcBorders>
          </w:tcPr>
          <w:p w:rsidR="00834E35" w:rsidRPr="003132A8" w:rsidRDefault="00834E35" w:rsidP="00EB0C97">
            <w:pPr>
              <w:bidi w:val="0"/>
              <w:rPr>
                <w:rFonts w:asciiTheme="majorBidi" w:hAnsiTheme="majorBidi" w:cstheme="majorBidi"/>
              </w:rPr>
            </w:pPr>
            <w:r w:rsidRPr="003132A8">
              <w:rPr>
                <w:rFonts w:asciiTheme="majorBidi" w:hAnsiTheme="majorBidi" w:cstheme="majorBidi"/>
              </w:rPr>
              <w:t>2004</w:t>
            </w:r>
          </w:p>
        </w:tc>
        <w:tc>
          <w:tcPr>
            <w:tcW w:w="4950" w:type="dxa"/>
            <w:tcBorders>
              <w:top w:val="single" w:sz="4" w:space="0" w:color="auto"/>
              <w:bottom w:val="single" w:sz="4" w:space="0" w:color="auto"/>
            </w:tcBorders>
          </w:tcPr>
          <w:p w:rsidR="00834E35" w:rsidRPr="003132A8" w:rsidRDefault="001C5698" w:rsidP="00EB0C97">
            <w:pPr>
              <w:bidi w:val="0"/>
              <w:rPr>
                <w:rFonts w:asciiTheme="majorBidi" w:hAnsiTheme="majorBidi" w:cstheme="majorBidi"/>
                <w:color w:val="000000"/>
              </w:rPr>
            </w:pPr>
            <w:r w:rsidRPr="003132A8">
              <w:rPr>
                <w:rFonts w:asciiTheme="majorBidi" w:hAnsiTheme="majorBidi" w:cstheme="majorBidi"/>
                <w:color w:val="000000"/>
              </w:rPr>
              <w:t>AGENG04 Annual meeting of the European Agricultural Engineering Society</w:t>
            </w:r>
          </w:p>
        </w:tc>
        <w:tc>
          <w:tcPr>
            <w:tcW w:w="2070" w:type="dxa"/>
            <w:tcBorders>
              <w:top w:val="single" w:sz="4" w:space="0" w:color="auto"/>
              <w:bottom w:val="single" w:sz="4" w:space="0" w:color="auto"/>
            </w:tcBorders>
          </w:tcPr>
          <w:p w:rsidR="00834E35" w:rsidRPr="003132A8" w:rsidRDefault="001C5698" w:rsidP="00EB0C97">
            <w:pPr>
              <w:bidi w:val="0"/>
              <w:rPr>
                <w:rFonts w:asciiTheme="majorBidi" w:hAnsiTheme="majorBidi" w:cstheme="majorBidi"/>
              </w:rPr>
            </w:pPr>
            <w:r w:rsidRPr="003132A8">
              <w:rPr>
                <w:rFonts w:asciiTheme="majorBidi" w:hAnsiTheme="majorBidi" w:cstheme="majorBidi"/>
              </w:rPr>
              <w:t>Leuven, Belgium</w:t>
            </w:r>
          </w:p>
        </w:tc>
        <w:tc>
          <w:tcPr>
            <w:tcW w:w="1754" w:type="dxa"/>
            <w:tcBorders>
              <w:top w:val="single" w:sz="4" w:space="0" w:color="auto"/>
              <w:bottom w:val="single" w:sz="4" w:space="0" w:color="auto"/>
            </w:tcBorders>
          </w:tcPr>
          <w:p w:rsidR="00834E35" w:rsidRPr="003132A8" w:rsidRDefault="006973A3" w:rsidP="00EB0C97">
            <w:pPr>
              <w:bidi w:val="0"/>
              <w:rPr>
                <w:rFonts w:asciiTheme="majorBidi" w:hAnsiTheme="majorBidi" w:cstheme="majorBidi"/>
              </w:rPr>
            </w:pPr>
            <w:r w:rsidRPr="003132A8">
              <w:rPr>
                <w:rFonts w:asciiTheme="majorBidi" w:hAnsiTheme="majorBidi" w:cstheme="majorBidi"/>
              </w:rPr>
              <w:t>Participant</w:t>
            </w:r>
          </w:p>
        </w:tc>
      </w:tr>
      <w:tr w:rsidR="00834E35" w:rsidRPr="003132A8" w:rsidTr="00823F42">
        <w:tc>
          <w:tcPr>
            <w:tcW w:w="1188" w:type="dxa"/>
            <w:tcBorders>
              <w:top w:val="single" w:sz="4" w:space="0" w:color="auto"/>
              <w:bottom w:val="single" w:sz="4" w:space="0" w:color="auto"/>
            </w:tcBorders>
          </w:tcPr>
          <w:p w:rsidR="00834E35" w:rsidRPr="003132A8" w:rsidRDefault="00834E35" w:rsidP="00EB0C97">
            <w:pPr>
              <w:bidi w:val="0"/>
              <w:rPr>
                <w:rFonts w:asciiTheme="majorBidi" w:hAnsiTheme="majorBidi" w:cstheme="majorBidi"/>
              </w:rPr>
            </w:pPr>
            <w:r w:rsidRPr="003132A8">
              <w:rPr>
                <w:rFonts w:asciiTheme="majorBidi" w:hAnsiTheme="majorBidi" w:cstheme="majorBidi"/>
              </w:rPr>
              <w:t>2005</w:t>
            </w:r>
          </w:p>
        </w:tc>
        <w:tc>
          <w:tcPr>
            <w:tcW w:w="4950" w:type="dxa"/>
            <w:tcBorders>
              <w:top w:val="single" w:sz="4" w:space="0" w:color="auto"/>
              <w:bottom w:val="single" w:sz="4" w:space="0" w:color="auto"/>
            </w:tcBorders>
          </w:tcPr>
          <w:p w:rsidR="00834E35" w:rsidRPr="003132A8" w:rsidRDefault="001C5698" w:rsidP="00EB0C97">
            <w:pPr>
              <w:bidi w:val="0"/>
              <w:rPr>
                <w:rFonts w:asciiTheme="majorBidi" w:hAnsiTheme="majorBidi" w:cstheme="majorBidi"/>
                <w:color w:val="000000"/>
              </w:rPr>
            </w:pPr>
            <w:r w:rsidRPr="003132A8">
              <w:rPr>
                <w:rFonts w:asciiTheme="majorBidi" w:hAnsiTheme="majorBidi" w:cstheme="majorBidi"/>
              </w:rPr>
              <w:t xml:space="preserve">Seminar on maturity determination of fruits by NIRS. </w:t>
            </w:r>
          </w:p>
        </w:tc>
        <w:tc>
          <w:tcPr>
            <w:tcW w:w="2070" w:type="dxa"/>
            <w:tcBorders>
              <w:top w:val="single" w:sz="4" w:space="0" w:color="auto"/>
              <w:bottom w:val="single" w:sz="4" w:space="0" w:color="auto"/>
            </w:tcBorders>
          </w:tcPr>
          <w:p w:rsidR="00834E35" w:rsidRPr="003132A8" w:rsidRDefault="001C5698" w:rsidP="00EB0C97">
            <w:pPr>
              <w:bidi w:val="0"/>
              <w:rPr>
                <w:rFonts w:asciiTheme="majorBidi" w:hAnsiTheme="majorBidi" w:cstheme="majorBidi"/>
              </w:rPr>
            </w:pPr>
            <w:r w:rsidRPr="003132A8">
              <w:rPr>
                <w:rFonts w:asciiTheme="majorBidi" w:hAnsiTheme="majorBidi" w:cstheme="majorBidi"/>
              </w:rPr>
              <w:t>CIICTA, Beijing, China</w:t>
            </w:r>
          </w:p>
        </w:tc>
        <w:tc>
          <w:tcPr>
            <w:tcW w:w="1754" w:type="dxa"/>
            <w:tcBorders>
              <w:top w:val="single" w:sz="4" w:space="0" w:color="auto"/>
              <w:bottom w:val="single" w:sz="4" w:space="0" w:color="auto"/>
            </w:tcBorders>
          </w:tcPr>
          <w:p w:rsidR="00834E35" w:rsidRPr="003132A8" w:rsidRDefault="001C5698" w:rsidP="00EB0C97">
            <w:pPr>
              <w:bidi w:val="0"/>
              <w:rPr>
                <w:rFonts w:asciiTheme="majorBidi" w:hAnsiTheme="majorBidi" w:cstheme="majorBidi"/>
              </w:rPr>
            </w:pPr>
            <w:r w:rsidRPr="003132A8">
              <w:rPr>
                <w:rFonts w:asciiTheme="majorBidi" w:hAnsiTheme="majorBidi" w:cstheme="majorBidi"/>
              </w:rPr>
              <w:t>Invited Oral Presentation</w:t>
            </w:r>
          </w:p>
        </w:tc>
      </w:tr>
      <w:tr w:rsidR="00834E35" w:rsidRPr="003132A8" w:rsidTr="00823F42">
        <w:tc>
          <w:tcPr>
            <w:tcW w:w="1188" w:type="dxa"/>
            <w:tcBorders>
              <w:top w:val="single" w:sz="4" w:space="0" w:color="auto"/>
              <w:bottom w:val="single" w:sz="4" w:space="0" w:color="auto"/>
            </w:tcBorders>
          </w:tcPr>
          <w:p w:rsidR="00834E35" w:rsidRPr="003132A8" w:rsidRDefault="00834E35" w:rsidP="00EB0C97">
            <w:pPr>
              <w:bidi w:val="0"/>
              <w:rPr>
                <w:rFonts w:asciiTheme="majorBidi" w:hAnsiTheme="majorBidi" w:cstheme="majorBidi"/>
              </w:rPr>
            </w:pPr>
            <w:r w:rsidRPr="003132A8">
              <w:rPr>
                <w:rFonts w:asciiTheme="majorBidi" w:hAnsiTheme="majorBidi" w:cstheme="majorBidi"/>
              </w:rPr>
              <w:t>2006</w:t>
            </w:r>
          </w:p>
        </w:tc>
        <w:tc>
          <w:tcPr>
            <w:tcW w:w="4950" w:type="dxa"/>
            <w:tcBorders>
              <w:top w:val="single" w:sz="4" w:space="0" w:color="auto"/>
              <w:bottom w:val="single" w:sz="4" w:space="0" w:color="auto"/>
            </w:tcBorders>
          </w:tcPr>
          <w:p w:rsidR="00834E35" w:rsidRPr="003132A8" w:rsidRDefault="009F3261" w:rsidP="00EB0C97">
            <w:pPr>
              <w:bidi w:val="0"/>
              <w:rPr>
                <w:rFonts w:asciiTheme="majorBidi" w:hAnsiTheme="majorBidi" w:cstheme="majorBidi"/>
                <w:color w:val="000000"/>
              </w:rPr>
            </w:pPr>
            <w:r w:rsidRPr="003132A8">
              <w:rPr>
                <w:rFonts w:asciiTheme="majorBidi" w:hAnsiTheme="majorBidi" w:cstheme="majorBidi"/>
              </w:rPr>
              <w:t xml:space="preserve">ISAE international conference, </w:t>
            </w:r>
            <w:proofErr w:type="spellStart"/>
            <w:r w:rsidRPr="003132A8">
              <w:rPr>
                <w:rFonts w:asciiTheme="majorBidi" w:hAnsiTheme="majorBidi" w:cstheme="majorBidi"/>
              </w:rPr>
              <w:t>Agritech</w:t>
            </w:r>
            <w:proofErr w:type="spellEnd"/>
            <w:r w:rsidRPr="003132A8">
              <w:rPr>
                <w:rFonts w:asciiTheme="majorBidi" w:hAnsiTheme="majorBidi" w:cstheme="majorBidi"/>
              </w:rPr>
              <w:t xml:space="preserve"> 2006</w:t>
            </w:r>
          </w:p>
        </w:tc>
        <w:tc>
          <w:tcPr>
            <w:tcW w:w="2070" w:type="dxa"/>
            <w:tcBorders>
              <w:top w:val="single" w:sz="4" w:space="0" w:color="auto"/>
              <w:bottom w:val="single" w:sz="4" w:space="0" w:color="auto"/>
            </w:tcBorders>
          </w:tcPr>
          <w:p w:rsidR="00834E35" w:rsidRPr="003132A8" w:rsidRDefault="009F3261" w:rsidP="00EB0C97">
            <w:pPr>
              <w:bidi w:val="0"/>
              <w:rPr>
                <w:rFonts w:asciiTheme="majorBidi" w:hAnsiTheme="majorBidi" w:cstheme="majorBidi"/>
              </w:rPr>
            </w:pPr>
            <w:r w:rsidRPr="003132A8">
              <w:rPr>
                <w:rFonts w:asciiTheme="majorBidi" w:hAnsiTheme="majorBidi" w:cstheme="majorBidi"/>
              </w:rPr>
              <w:t>Tel Aviv, Israel</w:t>
            </w:r>
          </w:p>
        </w:tc>
        <w:tc>
          <w:tcPr>
            <w:tcW w:w="1754" w:type="dxa"/>
            <w:tcBorders>
              <w:top w:val="single" w:sz="4" w:space="0" w:color="auto"/>
              <w:bottom w:val="single" w:sz="4" w:space="0" w:color="auto"/>
            </w:tcBorders>
          </w:tcPr>
          <w:p w:rsidR="00834E35" w:rsidRPr="003132A8" w:rsidRDefault="009F3261" w:rsidP="00EB0C97">
            <w:pPr>
              <w:bidi w:val="0"/>
              <w:rPr>
                <w:rFonts w:asciiTheme="majorBidi" w:hAnsiTheme="majorBidi" w:cstheme="majorBidi"/>
              </w:rPr>
            </w:pPr>
            <w:r w:rsidRPr="003132A8">
              <w:rPr>
                <w:rFonts w:asciiTheme="majorBidi" w:hAnsiTheme="majorBidi" w:cstheme="majorBidi"/>
              </w:rPr>
              <w:t>Organizing committee, reviewer, session chairmen, oral presentation</w:t>
            </w:r>
          </w:p>
        </w:tc>
      </w:tr>
      <w:tr w:rsidR="00834E35" w:rsidRPr="003132A8" w:rsidTr="00823F42">
        <w:tc>
          <w:tcPr>
            <w:tcW w:w="1188" w:type="dxa"/>
            <w:tcBorders>
              <w:top w:val="single" w:sz="4" w:space="0" w:color="auto"/>
              <w:bottom w:val="single" w:sz="4" w:space="0" w:color="auto"/>
            </w:tcBorders>
          </w:tcPr>
          <w:p w:rsidR="00834E35" w:rsidRPr="003132A8" w:rsidRDefault="00834E35" w:rsidP="00EB0C97">
            <w:pPr>
              <w:bidi w:val="0"/>
              <w:rPr>
                <w:rFonts w:asciiTheme="majorBidi" w:hAnsiTheme="majorBidi" w:cstheme="majorBidi"/>
              </w:rPr>
            </w:pPr>
            <w:r w:rsidRPr="003132A8">
              <w:rPr>
                <w:rFonts w:asciiTheme="majorBidi" w:hAnsiTheme="majorBidi" w:cstheme="majorBidi"/>
              </w:rPr>
              <w:t>2006</w:t>
            </w:r>
          </w:p>
        </w:tc>
        <w:tc>
          <w:tcPr>
            <w:tcW w:w="4950" w:type="dxa"/>
            <w:tcBorders>
              <w:top w:val="single" w:sz="4" w:space="0" w:color="auto"/>
              <w:bottom w:val="single" w:sz="4" w:space="0" w:color="auto"/>
            </w:tcBorders>
          </w:tcPr>
          <w:p w:rsidR="00834E35" w:rsidRPr="003132A8" w:rsidRDefault="009F3261" w:rsidP="00EB0C97">
            <w:pPr>
              <w:bidi w:val="0"/>
              <w:rPr>
                <w:rFonts w:asciiTheme="majorBidi" w:hAnsiTheme="majorBidi" w:cstheme="majorBidi"/>
                <w:color w:val="000000"/>
              </w:rPr>
            </w:pPr>
            <w:r w:rsidRPr="003132A8">
              <w:rPr>
                <w:rFonts w:asciiTheme="majorBidi" w:hAnsiTheme="majorBidi" w:cstheme="majorBidi"/>
              </w:rPr>
              <w:t>CIGR World Congress</w:t>
            </w:r>
          </w:p>
        </w:tc>
        <w:tc>
          <w:tcPr>
            <w:tcW w:w="2070" w:type="dxa"/>
            <w:tcBorders>
              <w:top w:val="single" w:sz="4" w:space="0" w:color="auto"/>
              <w:bottom w:val="single" w:sz="4" w:space="0" w:color="auto"/>
            </w:tcBorders>
          </w:tcPr>
          <w:p w:rsidR="00834E35" w:rsidRPr="003132A8" w:rsidRDefault="009F3261" w:rsidP="00EB0C97">
            <w:pPr>
              <w:bidi w:val="0"/>
              <w:rPr>
                <w:rFonts w:asciiTheme="majorBidi" w:hAnsiTheme="majorBidi" w:cstheme="majorBidi"/>
              </w:rPr>
            </w:pPr>
            <w:r w:rsidRPr="003132A8">
              <w:rPr>
                <w:rFonts w:asciiTheme="majorBidi" w:hAnsiTheme="majorBidi" w:cstheme="majorBidi"/>
              </w:rPr>
              <w:t>Bonn, Germany</w:t>
            </w:r>
          </w:p>
        </w:tc>
        <w:tc>
          <w:tcPr>
            <w:tcW w:w="1754" w:type="dxa"/>
            <w:tcBorders>
              <w:top w:val="single" w:sz="4" w:space="0" w:color="auto"/>
              <w:bottom w:val="single" w:sz="4" w:space="0" w:color="auto"/>
            </w:tcBorders>
          </w:tcPr>
          <w:p w:rsidR="00834E35" w:rsidRPr="003132A8" w:rsidRDefault="009F3261" w:rsidP="00EB0C97">
            <w:pPr>
              <w:bidi w:val="0"/>
              <w:rPr>
                <w:rFonts w:asciiTheme="majorBidi" w:hAnsiTheme="majorBidi" w:cstheme="majorBidi"/>
              </w:rPr>
            </w:pPr>
            <w:r w:rsidRPr="003132A8">
              <w:rPr>
                <w:rFonts w:asciiTheme="majorBidi" w:hAnsiTheme="majorBidi" w:cstheme="majorBidi"/>
              </w:rPr>
              <w:t xml:space="preserve">Chairman in two sessions, </w:t>
            </w:r>
            <w:r w:rsidRPr="003132A8">
              <w:rPr>
                <w:rFonts w:asciiTheme="majorBidi" w:hAnsiTheme="majorBidi" w:cstheme="majorBidi"/>
              </w:rPr>
              <w:lastRenderedPageBreak/>
              <w:t>oral presentation</w:t>
            </w:r>
          </w:p>
        </w:tc>
      </w:tr>
      <w:tr w:rsidR="00834E35" w:rsidRPr="003132A8" w:rsidTr="00823F42">
        <w:tc>
          <w:tcPr>
            <w:tcW w:w="1188" w:type="dxa"/>
            <w:tcBorders>
              <w:top w:val="single" w:sz="4" w:space="0" w:color="auto"/>
              <w:bottom w:val="single" w:sz="4" w:space="0" w:color="auto"/>
            </w:tcBorders>
          </w:tcPr>
          <w:p w:rsidR="00834E35" w:rsidRPr="003132A8" w:rsidRDefault="00834E35" w:rsidP="00EB0C97">
            <w:pPr>
              <w:bidi w:val="0"/>
              <w:rPr>
                <w:rFonts w:asciiTheme="majorBidi" w:hAnsiTheme="majorBidi" w:cstheme="majorBidi"/>
              </w:rPr>
            </w:pPr>
            <w:r w:rsidRPr="003132A8">
              <w:rPr>
                <w:rFonts w:asciiTheme="majorBidi" w:hAnsiTheme="majorBidi" w:cstheme="majorBidi"/>
              </w:rPr>
              <w:lastRenderedPageBreak/>
              <w:t>2008</w:t>
            </w:r>
          </w:p>
        </w:tc>
        <w:tc>
          <w:tcPr>
            <w:tcW w:w="4950" w:type="dxa"/>
            <w:tcBorders>
              <w:top w:val="single" w:sz="4" w:space="0" w:color="auto"/>
              <w:bottom w:val="single" w:sz="4" w:space="0" w:color="auto"/>
            </w:tcBorders>
          </w:tcPr>
          <w:p w:rsidR="00834E35" w:rsidRPr="003132A8" w:rsidRDefault="000D04DA">
            <w:pPr>
              <w:bidi w:val="0"/>
              <w:rPr>
                <w:rFonts w:asciiTheme="majorBidi" w:hAnsiTheme="majorBidi" w:cstheme="majorBidi"/>
                <w:color w:val="000000"/>
              </w:rPr>
            </w:pPr>
            <w:proofErr w:type="spellStart"/>
            <w:r w:rsidRPr="003132A8">
              <w:rPr>
                <w:rFonts w:asciiTheme="majorBidi" w:hAnsiTheme="majorBidi" w:cstheme="majorBidi"/>
              </w:rPr>
              <w:t>EurAgEng</w:t>
            </w:r>
            <w:proofErr w:type="spellEnd"/>
            <w:r w:rsidRPr="003132A8">
              <w:rPr>
                <w:rFonts w:asciiTheme="majorBidi" w:hAnsiTheme="majorBidi" w:cstheme="majorBidi"/>
              </w:rPr>
              <w:t xml:space="preserve"> Intentional conference on agricultural engineering and industry exhibition</w:t>
            </w:r>
          </w:p>
        </w:tc>
        <w:tc>
          <w:tcPr>
            <w:tcW w:w="2070" w:type="dxa"/>
            <w:tcBorders>
              <w:top w:val="single" w:sz="4" w:space="0" w:color="auto"/>
              <w:bottom w:val="single" w:sz="4" w:space="0" w:color="auto"/>
            </w:tcBorders>
          </w:tcPr>
          <w:p w:rsidR="00834E35" w:rsidRPr="003132A8" w:rsidRDefault="000D04DA" w:rsidP="00EB0C97">
            <w:pPr>
              <w:bidi w:val="0"/>
              <w:rPr>
                <w:rFonts w:asciiTheme="majorBidi" w:hAnsiTheme="majorBidi" w:cstheme="majorBidi"/>
              </w:rPr>
            </w:pPr>
            <w:proofErr w:type="spellStart"/>
            <w:r w:rsidRPr="003132A8">
              <w:rPr>
                <w:rFonts w:asciiTheme="majorBidi" w:hAnsiTheme="majorBidi" w:cstheme="majorBidi"/>
              </w:rPr>
              <w:t>Hersissos</w:t>
            </w:r>
            <w:proofErr w:type="spellEnd"/>
            <w:r w:rsidRPr="003132A8">
              <w:rPr>
                <w:rFonts w:asciiTheme="majorBidi" w:hAnsiTheme="majorBidi" w:cstheme="majorBidi"/>
              </w:rPr>
              <w:t>, Crete, Greece</w:t>
            </w:r>
          </w:p>
        </w:tc>
        <w:tc>
          <w:tcPr>
            <w:tcW w:w="1754" w:type="dxa"/>
            <w:tcBorders>
              <w:top w:val="single" w:sz="4" w:space="0" w:color="auto"/>
              <w:bottom w:val="single" w:sz="4" w:space="0" w:color="auto"/>
            </w:tcBorders>
          </w:tcPr>
          <w:p w:rsidR="00834E35" w:rsidRPr="003132A8" w:rsidRDefault="000D04DA" w:rsidP="00EB0C97">
            <w:pPr>
              <w:bidi w:val="0"/>
              <w:rPr>
                <w:rFonts w:asciiTheme="majorBidi" w:hAnsiTheme="majorBidi" w:cstheme="majorBidi"/>
              </w:rPr>
            </w:pPr>
            <w:r w:rsidRPr="003132A8">
              <w:rPr>
                <w:rFonts w:asciiTheme="majorBidi" w:hAnsiTheme="majorBidi" w:cstheme="majorBidi"/>
              </w:rPr>
              <w:t>Chairman and two oral presentations</w:t>
            </w:r>
          </w:p>
        </w:tc>
      </w:tr>
      <w:tr w:rsidR="00834E35" w:rsidRPr="003132A8" w:rsidTr="00823F42">
        <w:tc>
          <w:tcPr>
            <w:tcW w:w="1188" w:type="dxa"/>
            <w:tcBorders>
              <w:top w:val="single" w:sz="4" w:space="0" w:color="auto"/>
              <w:bottom w:val="single" w:sz="4" w:space="0" w:color="auto"/>
            </w:tcBorders>
          </w:tcPr>
          <w:p w:rsidR="00834E35" w:rsidRPr="003132A8" w:rsidRDefault="00834E35" w:rsidP="00EB0C97">
            <w:pPr>
              <w:bidi w:val="0"/>
              <w:rPr>
                <w:rFonts w:asciiTheme="majorBidi" w:hAnsiTheme="majorBidi" w:cstheme="majorBidi"/>
              </w:rPr>
            </w:pPr>
            <w:r w:rsidRPr="003132A8">
              <w:rPr>
                <w:rFonts w:asciiTheme="majorBidi" w:hAnsiTheme="majorBidi" w:cstheme="majorBidi"/>
              </w:rPr>
              <w:t>2009</w:t>
            </w:r>
          </w:p>
        </w:tc>
        <w:tc>
          <w:tcPr>
            <w:tcW w:w="4950" w:type="dxa"/>
            <w:tcBorders>
              <w:top w:val="single" w:sz="4" w:space="0" w:color="auto"/>
              <w:bottom w:val="single" w:sz="4" w:space="0" w:color="auto"/>
            </w:tcBorders>
          </w:tcPr>
          <w:p w:rsidR="00834E35" w:rsidRPr="003132A8" w:rsidRDefault="00B74CAC" w:rsidP="00EB0C97">
            <w:pPr>
              <w:bidi w:val="0"/>
              <w:rPr>
                <w:rFonts w:asciiTheme="majorBidi" w:hAnsiTheme="majorBidi" w:cstheme="majorBidi"/>
                <w:color w:val="000000"/>
              </w:rPr>
            </w:pPr>
            <w:r w:rsidRPr="003132A8">
              <w:rPr>
                <w:rFonts w:asciiTheme="majorBidi" w:hAnsiTheme="majorBidi" w:cstheme="majorBidi"/>
              </w:rPr>
              <w:t>International Conferences in Agricultural Engineering, Synergy and Technical Development 2009</w:t>
            </w:r>
          </w:p>
        </w:tc>
        <w:tc>
          <w:tcPr>
            <w:tcW w:w="2070" w:type="dxa"/>
            <w:tcBorders>
              <w:top w:val="single" w:sz="4" w:space="0" w:color="auto"/>
              <w:bottom w:val="single" w:sz="4" w:space="0" w:color="auto"/>
            </w:tcBorders>
          </w:tcPr>
          <w:p w:rsidR="00834E35" w:rsidRPr="003132A8" w:rsidRDefault="00B74CAC" w:rsidP="00EB0C97">
            <w:pPr>
              <w:bidi w:val="0"/>
              <w:rPr>
                <w:rFonts w:asciiTheme="majorBidi" w:hAnsiTheme="majorBidi" w:cstheme="majorBidi"/>
              </w:rPr>
            </w:pPr>
            <w:proofErr w:type="spellStart"/>
            <w:r w:rsidRPr="003132A8">
              <w:rPr>
                <w:rFonts w:asciiTheme="majorBidi" w:hAnsiTheme="majorBidi" w:cstheme="majorBidi"/>
              </w:rPr>
              <w:t>Gödöllő</w:t>
            </w:r>
            <w:proofErr w:type="spellEnd"/>
            <w:r w:rsidRPr="003132A8">
              <w:rPr>
                <w:rFonts w:asciiTheme="majorBidi" w:hAnsiTheme="majorBidi" w:cstheme="majorBidi"/>
              </w:rPr>
              <w:t>, Hungary</w:t>
            </w:r>
          </w:p>
        </w:tc>
        <w:tc>
          <w:tcPr>
            <w:tcW w:w="1754" w:type="dxa"/>
            <w:tcBorders>
              <w:top w:val="single" w:sz="4" w:space="0" w:color="auto"/>
              <w:bottom w:val="single" w:sz="4" w:space="0" w:color="auto"/>
            </w:tcBorders>
          </w:tcPr>
          <w:p w:rsidR="00834E35" w:rsidRPr="003132A8" w:rsidRDefault="00B74CAC" w:rsidP="00EB0C97">
            <w:pPr>
              <w:bidi w:val="0"/>
              <w:rPr>
                <w:rFonts w:asciiTheme="majorBidi" w:hAnsiTheme="majorBidi" w:cstheme="majorBidi"/>
              </w:rPr>
            </w:pPr>
            <w:r w:rsidRPr="003132A8">
              <w:rPr>
                <w:rFonts w:asciiTheme="majorBidi" w:hAnsiTheme="majorBidi" w:cstheme="majorBidi"/>
              </w:rPr>
              <w:t>Oral Presentation</w:t>
            </w:r>
          </w:p>
        </w:tc>
      </w:tr>
      <w:tr w:rsidR="00834E35" w:rsidRPr="003132A8" w:rsidTr="00823F42">
        <w:tc>
          <w:tcPr>
            <w:tcW w:w="1188" w:type="dxa"/>
            <w:tcBorders>
              <w:top w:val="single" w:sz="4" w:space="0" w:color="auto"/>
              <w:bottom w:val="single" w:sz="4" w:space="0" w:color="auto"/>
            </w:tcBorders>
          </w:tcPr>
          <w:p w:rsidR="00834E35" w:rsidRPr="003132A8" w:rsidRDefault="00834E35" w:rsidP="00EB0C97">
            <w:pPr>
              <w:bidi w:val="0"/>
              <w:rPr>
                <w:rFonts w:asciiTheme="majorBidi" w:hAnsiTheme="majorBidi" w:cstheme="majorBidi"/>
              </w:rPr>
            </w:pPr>
            <w:r w:rsidRPr="003132A8">
              <w:rPr>
                <w:rFonts w:asciiTheme="majorBidi" w:hAnsiTheme="majorBidi" w:cstheme="majorBidi"/>
              </w:rPr>
              <w:t>2009</w:t>
            </w:r>
          </w:p>
        </w:tc>
        <w:tc>
          <w:tcPr>
            <w:tcW w:w="4950" w:type="dxa"/>
            <w:tcBorders>
              <w:top w:val="single" w:sz="4" w:space="0" w:color="auto"/>
              <w:bottom w:val="single" w:sz="4" w:space="0" w:color="auto"/>
            </w:tcBorders>
          </w:tcPr>
          <w:p w:rsidR="00834E35" w:rsidRPr="003132A8" w:rsidRDefault="00B74CAC" w:rsidP="00EB0C97">
            <w:pPr>
              <w:bidi w:val="0"/>
              <w:rPr>
                <w:rFonts w:asciiTheme="majorBidi" w:hAnsiTheme="majorBidi" w:cstheme="majorBidi"/>
                <w:color w:val="000000"/>
              </w:rPr>
            </w:pPr>
            <w:proofErr w:type="spellStart"/>
            <w:r w:rsidRPr="003132A8">
              <w:rPr>
                <w:rFonts w:asciiTheme="majorBidi" w:hAnsiTheme="majorBidi" w:cstheme="majorBidi"/>
              </w:rPr>
              <w:t>Frutic</w:t>
            </w:r>
            <w:proofErr w:type="spellEnd"/>
            <w:r w:rsidRPr="003132A8">
              <w:rPr>
                <w:rFonts w:asciiTheme="majorBidi" w:hAnsiTheme="majorBidi" w:cstheme="majorBidi"/>
              </w:rPr>
              <w:t xml:space="preserve"> Chile 2009, Information and Technology for Sustainable Fruit and Vegetable Production, Proceeding of the “8th Fruit, Nut, and Vegetable Production Engineering Symposium” Concepción</w:t>
            </w:r>
          </w:p>
        </w:tc>
        <w:tc>
          <w:tcPr>
            <w:tcW w:w="2070" w:type="dxa"/>
            <w:tcBorders>
              <w:top w:val="single" w:sz="4" w:space="0" w:color="auto"/>
              <w:bottom w:val="single" w:sz="4" w:space="0" w:color="auto"/>
            </w:tcBorders>
          </w:tcPr>
          <w:p w:rsidR="00834E35" w:rsidRPr="003132A8" w:rsidRDefault="00B74CAC" w:rsidP="00EB0C97">
            <w:pPr>
              <w:bidi w:val="0"/>
              <w:rPr>
                <w:rFonts w:asciiTheme="majorBidi" w:hAnsiTheme="majorBidi" w:cstheme="majorBidi"/>
              </w:rPr>
            </w:pPr>
            <w:r w:rsidRPr="003132A8">
              <w:rPr>
                <w:rFonts w:asciiTheme="majorBidi" w:hAnsiTheme="majorBidi" w:cstheme="majorBidi"/>
              </w:rPr>
              <w:t>Chile</w:t>
            </w:r>
          </w:p>
        </w:tc>
        <w:tc>
          <w:tcPr>
            <w:tcW w:w="1754" w:type="dxa"/>
            <w:tcBorders>
              <w:top w:val="single" w:sz="4" w:space="0" w:color="auto"/>
              <w:bottom w:val="single" w:sz="4" w:space="0" w:color="auto"/>
            </w:tcBorders>
          </w:tcPr>
          <w:p w:rsidR="00834E35" w:rsidRPr="003132A8" w:rsidRDefault="00B74CAC" w:rsidP="00EB0C97">
            <w:pPr>
              <w:bidi w:val="0"/>
              <w:rPr>
                <w:rFonts w:asciiTheme="majorBidi" w:hAnsiTheme="majorBidi" w:cstheme="majorBidi"/>
              </w:rPr>
            </w:pPr>
            <w:r w:rsidRPr="003132A8">
              <w:rPr>
                <w:rFonts w:asciiTheme="majorBidi" w:hAnsiTheme="majorBidi" w:cstheme="majorBidi"/>
              </w:rPr>
              <w:t>Oral Presentation</w:t>
            </w:r>
          </w:p>
        </w:tc>
      </w:tr>
      <w:tr w:rsidR="00834E35" w:rsidRPr="003132A8" w:rsidTr="00823F42">
        <w:tc>
          <w:tcPr>
            <w:tcW w:w="1188" w:type="dxa"/>
            <w:tcBorders>
              <w:top w:val="single" w:sz="4" w:space="0" w:color="auto"/>
              <w:bottom w:val="single" w:sz="4" w:space="0" w:color="auto"/>
            </w:tcBorders>
          </w:tcPr>
          <w:p w:rsidR="00834E35" w:rsidRPr="003132A8" w:rsidRDefault="00834E35" w:rsidP="00EB0C97">
            <w:pPr>
              <w:bidi w:val="0"/>
              <w:rPr>
                <w:rFonts w:asciiTheme="majorBidi" w:hAnsiTheme="majorBidi" w:cstheme="majorBidi"/>
              </w:rPr>
            </w:pPr>
            <w:r w:rsidRPr="003132A8">
              <w:rPr>
                <w:rFonts w:asciiTheme="majorBidi" w:hAnsiTheme="majorBidi" w:cstheme="majorBidi"/>
              </w:rPr>
              <w:t>2010</w:t>
            </w:r>
          </w:p>
        </w:tc>
        <w:tc>
          <w:tcPr>
            <w:tcW w:w="4950" w:type="dxa"/>
            <w:tcBorders>
              <w:top w:val="single" w:sz="4" w:space="0" w:color="auto"/>
              <w:bottom w:val="single" w:sz="4" w:space="0" w:color="auto"/>
            </w:tcBorders>
          </w:tcPr>
          <w:p w:rsidR="00834E35" w:rsidRPr="003132A8" w:rsidRDefault="00B74CAC">
            <w:pPr>
              <w:bidi w:val="0"/>
              <w:rPr>
                <w:rFonts w:asciiTheme="majorBidi" w:hAnsiTheme="majorBidi" w:cstheme="majorBidi"/>
                <w:color w:val="000000"/>
              </w:rPr>
            </w:pPr>
            <w:r w:rsidRPr="003132A8">
              <w:rPr>
                <w:rFonts w:asciiTheme="majorBidi" w:hAnsiTheme="majorBidi" w:cstheme="majorBidi"/>
              </w:rPr>
              <w:t xml:space="preserve">International Conference on Agricultural Engineering &amp; Industry Exhibition </w:t>
            </w:r>
            <w:proofErr w:type="spellStart"/>
            <w:r w:rsidRPr="003132A8">
              <w:rPr>
                <w:rFonts w:asciiTheme="majorBidi" w:hAnsiTheme="majorBidi" w:cstheme="majorBidi"/>
              </w:rPr>
              <w:t>EurAgEng</w:t>
            </w:r>
            <w:proofErr w:type="spellEnd"/>
            <w:r w:rsidRPr="003132A8">
              <w:rPr>
                <w:rFonts w:asciiTheme="majorBidi" w:hAnsiTheme="majorBidi" w:cstheme="majorBidi"/>
              </w:rPr>
              <w:t xml:space="preserve"> Conference 2010</w:t>
            </w:r>
          </w:p>
        </w:tc>
        <w:tc>
          <w:tcPr>
            <w:tcW w:w="2070" w:type="dxa"/>
            <w:tcBorders>
              <w:top w:val="single" w:sz="4" w:space="0" w:color="auto"/>
              <w:bottom w:val="single" w:sz="4" w:space="0" w:color="auto"/>
            </w:tcBorders>
          </w:tcPr>
          <w:p w:rsidR="00834E35" w:rsidRPr="003132A8" w:rsidRDefault="00B74CAC" w:rsidP="00EB0C97">
            <w:pPr>
              <w:bidi w:val="0"/>
              <w:rPr>
                <w:rFonts w:asciiTheme="majorBidi" w:hAnsiTheme="majorBidi" w:cstheme="majorBidi"/>
              </w:rPr>
            </w:pPr>
            <w:r w:rsidRPr="003132A8">
              <w:rPr>
                <w:rFonts w:asciiTheme="majorBidi" w:hAnsiTheme="majorBidi" w:cstheme="majorBidi"/>
              </w:rPr>
              <w:t>France</w:t>
            </w:r>
          </w:p>
        </w:tc>
        <w:tc>
          <w:tcPr>
            <w:tcW w:w="1754" w:type="dxa"/>
            <w:tcBorders>
              <w:top w:val="single" w:sz="4" w:space="0" w:color="auto"/>
              <w:bottom w:val="single" w:sz="4" w:space="0" w:color="auto"/>
            </w:tcBorders>
          </w:tcPr>
          <w:p w:rsidR="00834E35" w:rsidRPr="003132A8" w:rsidRDefault="00B74CAC" w:rsidP="00EB0C97">
            <w:pPr>
              <w:bidi w:val="0"/>
              <w:rPr>
                <w:rFonts w:asciiTheme="majorBidi" w:hAnsiTheme="majorBidi" w:cstheme="majorBidi"/>
              </w:rPr>
            </w:pPr>
            <w:r w:rsidRPr="003132A8">
              <w:rPr>
                <w:rFonts w:asciiTheme="majorBidi" w:hAnsiTheme="majorBidi" w:cstheme="majorBidi"/>
              </w:rPr>
              <w:t>Poster</w:t>
            </w:r>
          </w:p>
        </w:tc>
      </w:tr>
      <w:tr w:rsidR="00834E35" w:rsidRPr="003132A8" w:rsidTr="00823F42">
        <w:tc>
          <w:tcPr>
            <w:tcW w:w="1188" w:type="dxa"/>
            <w:tcBorders>
              <w:top w:val="single" w:sz="4" w:space="0" w:color="auto"/>
              <w:bottom w:val="single" w:sz="4" w:space="0" w:color="auto"/>
            </w:tcBorders>
          </w:tcPr>
          <w:p w:rsidR="00834E35" w:rsidRPr="003132A8" w:rsidRDefault="00834E35" w:rsidP="00EB0C97">
            <w:pPr>
              <w:bidi w:val="0"/>
              <w:rPr>
                <w:rFonts w:asciiTheme="majorBidi" w:hAnsiTheme="majorBidi" w:cstheme="majorBidi"/>
              </w:rPr>
            </w:pPr>
            <w:r w:rsidRPr="003132A8">
              <w:rPr>
                <w:rFonts w:asciiTheme="majorBidi" w:hAnsiTheme="majorBidi" w:cstheme="majorBidi"/>
              </w:rPr>
              <w:t>2011</w:t>
            </w:r>
          </w:p>
        </w:tc>
        <w:tc>
          <w:tcPr>
            <w:tcW w:w="4950" w:type="dxa"/>
            <w:tcBorders>
              <w:top w:val="single" w:sz="4" w:space="0" w:color="auto"/>
              <w:bottom w:val="single" w:sz="4" w:space="0" w:color="auto"/>
            </w:tcBorders>
          </w:tcPr>
          <w:p w:rsidR="00834E35" w:rsidRPr="003132A8" w:rsidRDefault="00B74CAC" w:rsidP="00EB0C97">
            <w:pPr>
              <w:bidi w:val="0"/>
              <w:rPr>
                <w:rFonts w:asciiTheme="majorBidi" w:hAnsiTheme="majorBidi" w:cstheme="majorBidi"/>
                <w:color w:val="000000"/>
              </w:rPr>
            </w:pPr>
            <w:r w:rsidRPr="003132A8">
              <w:rPr>
                <w:rFonts w:asciiTheme="majorBidi" w:hAnsiTheme="majorBidi" w:cstheme="majorBidi"/>
              </w:rPr>
              <w:t>AGRI-SENSING International Symposium on Sensing in Agriculture</w:t>
            </w:r>
          </w:p>
        </w:tc>
        <w:tc>
          <w:tcPr>
            <w:tcW w:w="2070" w:type="dxa"/>
            <w:tcBorders>
              <w:top w:val="single" w:sz="4" w:space="0" w:color="auto"/>
              <w:bottom w:val="single" w:sz="4" w:space="0" w:color="auto"/>
            </w:tcBorders>
          </w:tcPr>
          <w:p w:rsidR="00834E35" w:rsidRPr="003132A8" w:rsidRDefault="00B74CAC" w:rsidP="00EB0C97">
            <w:pPr>
              <w:bidi w:val="0"/>
              <w:rPr>
                <w:rFonts w:asciiTheme="majorBidi" w:hAnsiTheme="majorBidi" w:cstheme="majorBidi"/>
              </w:rPr>
            </w:pPr>
            <w:r w:rsidRPr="003132A8">
              <w:rPr>
                <w:rFonts w:asciiTheme="majorBidi" w:hAnsiTheme="majorBidi" w:cstheme="majorBidi"/>
              </w:rPr>
              <w:t>Haifa, Israel</w:t>
            </w:r>
          </w:p>
        </w:tc>
        <w:tc>
          <w:tcPr>
            <w:tcW w:w="1754" w:type="dxa"/>
            <w:tcBorders>
              <w:top w:val="single" w:sz="4" w:space="0" w:color="auto"/>
              <w:bottom w:val="single" w:sz="4" w:space="0" w:color="auto"/>
            </w:tcBorders>
          </w:tcPr>
          <w:p w:rsidR="00834E35" w:rsidRPr="003132A8" w:rsidRDefault="00B74CAC" w:rsidP="00EB0C97">
            <w:pPr>
              <w:bidi w:val="0"/>
              <w:rPr>
                <w:rFonts w:asciiTheme="majorBidi" w:hAnsiTheme="majorBidi" w:cstheme="majorBidi"/>
              </w:rPr>
            </w:pPr>
            <w:r w:rsidRPr="003132A8">
              <w:rPr>
                <w:rFonts w:asciiTheme="majorBidi" w:hAnsiTheme="majorBidi" w:cstheme="majorBidi"/>
              </w:rPr>
              <w:t>Oral Presentation</w:t>
            </w:r>
          </w:p>
        </w:tc>
      </w:tr>
      <w:tr w:rsidR="00834E35" w:rsidRPr="003132A8" w:rsidTr="00823F42">
        <w:tc>
          <w:tcPr>
            <w:tcW w:w="1188" w:type="dxa"/>
            <w:tcBorders>
              <w:top w:val="single" w:sz="4" w:space="0" w:color="auto"/>
              <w:bottom w:val="single" w:sz="4" w:space="0" w:color="auto"/>
            </w:tcBorders>
          </w:tcPr>
          <w:p w:rsidR="00834E35" w:rsidRPr="003132A8" w:rsidRDefault="00834E35" w:rsidP="00EB0C97">
            <w:pPr>
              <w:bidi w:val="0"/>
              <w:rPr>
                <w:rFonts w:asciiTheme="majorBidi" w:hAnsiTheme="majorBidi" w:cstheme="majorBidi"/>
              </w:rPr>
            </w:pPr>
            <w:r w:rsidRPr="003132A8">
              <w:rPr>
                <w:rFonts w:asciiTheme="majorBidi" w:hAnsiTheme="majorBidi" w:cstheme="majorBidi"/>
              </w:rPr>
              <w:t>2012</w:t>
            </w:r>
          </w:p>
        </w:tc>
        <w:tc>
          <w:tcPr>
            <w:tcW w:w="4950" w:type="dxa"/>
            <w:tcBorders>
              <w:top w:val="single" w:sz="4" w:space="0" w:color="auto"/>
              <w:bottom w:val="single" w:sz="4" w:space="0" w:color="auto"/>
            </w:tcBorders>
          </w:tcPr>
          <w:p w:rsidR="00834E35" w:rsidRPr="003132A8" w:rsidRDefault="004977EF" w:rsidP="00EB0C97">
            <w:pPr>
              <w:bidi w:val="0"/>
              <w:rPr>
                <w:rFonts w:asciiTheme="majorBidi" w:hAnsiTheme="majorBidi" w:cstheme="majorBidi"/>
                <w:color w:val="000000"/>
              </w:rPr>
            </w:pPr>
            <w:r w:rsidRPr="003132A8">
              <w:rPr>
                <w:rFonts w:asciiTheme="majorBidi" w:hAnsiTheme="majorBidi" w:cstheme="majorBidi"/>
              </w:rPr>
              <w:t xml:space="preserve">CIGR – </w:t>
            </w:r>
            <w:proofErr w:type="spellStart"/>
            <w:r w:rsidRPr="003132A8">
              <w:rPr>
                <w:rFonts w:asciiTheme="majorBidi" w:hAnsiTheme="majorBidi" w:cstheme="majorBidi"/>
              </w:rPr>
              <w:t>EurAgEng</w:t>
            </w:r>
            <w:proofErr w:type="spellEnd"/>
            <w:r w:rsidRPr="003132A8">
              <w:rPr>
                <w:rFonts w:asciiTheme="majorBidi" w:hAnsiTheme="majorBidi" w:cstheme="majorBidi"/>
              </w:rPr>
              <w:t xml:space="preserve"> 2012, International conference of agricultural engineering</w:t>
            </w:r>
          </w:p>
        </w:tc>
        <w:tc>
          <w:tcPr>
            <w:tcW w:w="2070" w:type="dxa"/>
            <w:tcBorders>
              <w:top w:val="single" w:sz="4" w:space="0" w:color="auto"/>
              <w:bottom w:val="single" w:sz="4" w:space="0" w:color="auto"/>
            </w:tcBorders>
          </w:tcPr>
          <w:p w:rsidR="00834E35" w:rsidRPr="003132A8" w:rsidRDefault="004977EF" w:rsidP="00EB0C97">
            <w:pPr>
              <w:bidi w:val="0"/>
              <w:rPr>
                <w:rFonts w:asciiTheme="majorBidi" w:hAnsiTheme="majorBidi" w:cstheme="majorBidi"/>
              </w:rPr>
            </w:pPr>
            <w:r w:rsidRPr="003132A8">
              <w:rPr>
                <w:rFonts w:asciiTheme="majorBidi" w:hAnsiTheme="majorBidi" w:cstheme="majorBidi"/>
              </w:rPr>
              <w:t>Valencia, Spain</w:t>
            </w:r>
          </w:p>
        </w:tc>
        <w:tc>
          <w:tcPr>
            <w:tcW w:w="1754" w:type="dxa"/>
            <w:tcBorders>
              <w:top w:val="single" w:sz="4" w:space="0" w:color="auto"/>
              <w:bottom w:val="single" w:sz="4" w:space="0" w:color="auto"/>
            </w:tcBorders>
          </w:tcPr>
          <w:p w:rsidR="00834E35" w:rsidRPr="003132A8" w:rsidRDefault="004977EF" w:rsidP="00EB0C97">
            <w:pPr>
              <w:bidi w:val="0"/>
              <w:rPr>
                <w:rFonts w:asciiTheme="majorBidi" w:hAnsiTheme="majorBidi" w:cstheme="majorBidi"/>
              </w:rPr>
            </w:pPr>
            <w:r w:rsidRPr="003132A8">
              <w:rPr>
                <w:rFonts w:asciiTheme="majorBidi" w:hAnsiTheme="majorBidi" w:cstheme="majorBidi"/>
              </w:rPr>
              <w:t>Scientific committee, Chairman and two oral presentations</w:t>
            </w:r>
          </w:p>
        </w:tc>
      </w:tr>
      <w:tr w:rsidR="00834E35" w:rsidRPr="003132A8" w:rsidTr="00823F42">
        <w:tc>
          <w:tcPr>
            <w:tcW w:w="1188" w:type="dxa"/>
            <w:tcBorders>
              <w:top w:val="single" w:sz="4" w:space="0" w:color="auto"/>
              <w:bottom w:val="single" w:sz="4" w:space="0" w:color="auto"/>
            </w:tcBorders>
          </w:tcPr>
          <w:p w:rsidR="00834E35" w:rsidRPr="003132A8" w:rsidRDefault="00834E35" w:rsidP="00EB0C97">
            <w:pPr>
              <w:bidi w:val="0"/>
              <w:rPr>
                <w:rFonts w:asciiTheme="majorBidi" w:hAnsiTheme="majorBidi" w:cstheme="majorBidi"/>
              </w:rPr>
            </w:pPr>
            <w:r w:rsidRPr="003132A8">
              <w:rPr>
                <w:rFonts w:asciiTheme="majorBidi" w:hAnsiTheme="majorBidi" w:cstheme="majorBidi"/>
              </w:rPr>
              <w:t>2013</w:t>
            </w:r>
          </w:p>
        </w:tc>
        <w:tc>
          <w:tcPr>
            <w:tcW w:w="4950" w:type="dxa"/>
            <w:tcBorders>
              <w:top w:val="single" w:sz="4" w:space="0" w:color="auto"/>
              <w:bottom w:val="single" w:sz="4" w:space="0" w:color="auto"/>
            </w:tcBorders>
          </w:tcPr>
          <w:p w:rsidR="00834E35" w:rsidRPr="003132A8" w:rsidRDefault="00EB0C97" w:rsidP="00EB0C97">
            <w:pPr>
              <w:bidi w:val="0"/>
              <w:rPr>
                <w:rFonts w:asciiTheme="majorBidi" w:hAnsiTheme="majorBidi" w:cstheme="majorBidi"/>
                <w:color w:val="000000"/>
              </w:rPr>
            </w:pPr>
            <w:r w:rsidRPr="003132A8">
              <w:rPr>
                <w:rFonts w:asciiTheme="majorBidi" w:hAnsiTheme="majorBidi" w:cstheme="majorBidi"/>
              </w:rPr>
              <w:t>ICNRS 2013, 16th international conference on NIRS</w:t>
            </w:r>
          </w:p>
        </w:tc>
        <w:tc>
          <w:tcPr>
            <w:tcW w:w="2070" w:type="dxa"/>
            <w:tcBorders>
              <w:top w:val="single" w:sz="4" w:space="0" w:color="auto"/>
              <w:bottom w:val="single" w:sz="4" w:space="0" w:color="auto"/>
            </w:tcBorders>
          </w:tcPr>
          <w:p w:rsidR="00834E35" w:rsidRPr="003132A8" w:rsidRDefault="00EB0C97" w:rsidP="00EB0C97">
            <w:pPr>
              <w:bidi w:val="0"/>
              <w:rPr>
                <w:rFonts w:asciiTheme="majorBidi" w:hAnsiTheme="majorBidi" w:cstheme="majorBidi"/>
              </w:rPr>
            </w:pPr>
            <w:r w:rsidRPr="003132A8">
              <w:rPr>
                <w:rFonts w:asciiTheme="majorBidi" w:hAnsiTheme="majorBidi" w:cstheme="majorBidi"/>
              </w:rPr>
              <w:t>Grande-Motte, France</w:t>
            </w:r>
          </w:p>
        </w:tc>
        <w:tc>
          <w:tcPr>
            <w:tcW w:w="1754" w:type="dxa"/>
            <w:tcBorders>
              <w:top w:val="single" w:sz="4" w:space="0" w:color="auto"/>
              <w:bottom w:val="single" w:sz="4" w:space="0" w:color="auto"/>
            </w:tcBorders>
          </w:tcPr>
          <w:p w:rsidR="00834E35" w:rsidRPr="003132A8" w:rsidRDefault="00EB0C97" w:rsidP="00EB0C97">
            <w:pPr>
              <w:bidi w:val="0"/>
              <w:rPr>
                <w:rFonts w:asciiTheme="majorBidi" w:hAnsiTheme="majorBidi" w:cstheme="majorBidi"/>
              </w:rPr>
            </w:pPr>
            <w:r w:rsidRPr="003132A8">
              <w:rPr>
                <w:rFonts w:asciiTheme="majorBidi" w:hAnsiTheme="majorBidi" w:cstheme="majorBidi"/>
              </w:rPr>
              <w:t>Oral Presentation</w:t>
            </w:r>
          </w:p>
        </w:tc>
      </w:tr>
    </w:tbl>
    <w:p w:rsidR="00125A77" w:rsidRDefault="007C2FF8" w:rsidP="00347414">
      <w:pPr>
        <w:bidi w:val="0"/>
        <w:rPr>
          <w:rFonts w:asciiTheme="majorBidi" w:hAnsiTheme="majorBidi" w:cstheme="majorBidi"/>
        </w:rPr>
      </w:pPr>
      <w:r>
        <w:rPr>
          <w:rFonts w:asciiTheme="majorBidi" w:hAnsiTheme="majorBidi" w:cstheme="majorBidi"/>
        </w:rPr>
        <w:t xml:space="preserve"> </w:t>
      </w:r>
      <w:r w:rsidR="00347414" w:rsidRPr="00347414">
        <w:rPr>
          <w:rFonts w:asciiTheme="majorBidi" w:hAnsiTheme="majorBidi" w:cstheme="majorBidi"/>
        </w:rPr>
        <w:t>2015</w:t>
      </w:r>
      <w:r w:rsidR="00347414">
        <w:rPr>
          <w:rFonts w:asciiTheme="majorBidi" w:hAnsiTheme="majorBidi" w:cstheme="majorBidi"/>
        </w:rPr>
        <w:tab/>
        <w:t xml:space="preserve">        International annual meeting of </w:t>
      </w:r>
      <w:r w:rsidR="00347414" w:rsidRPr="00347414">
        <w:rPr>
          <w:rFonts w:asciiTheme="majorBidi" w:hAnsiTheme="majorBidi" w:cstheme="majorBidi"/>
        </w:rPr>
        <w:t>ASABE</w:t>
      </w:r>
      <w:r w:rsidR="00347414">
        <w:rPr>
          <w:rFonts w:asciiTheme="majorBidi" w:hAnsiTheme="majorBidi" w:cstheme="majorBidi"/>
        </w:rPr>
        <w:t>,</w:t>
      </w:r>
      <w:r w:rsidR="00347414" w:rsidRPr="00347414">
        <w:rPr>
          <w:rFonts w:asciiTheme="majorBidi" w:hAnsiTheme="majorBidi" w:cstheme="majorBidi"/>
        </w:rPr>
        <w:t xml:space="preserve"> </w:t>
      </w:r>
      <w:r w:rsidR="00347414">
        <w:rPr>
          <w:rFonts w:asciiTheme="majorBidi" w:hAnsiTheme="majorBidi" w:cstheme="majorBidi"/>
        </w:rPr>
        <w:t xml:space="preserve">                </w:t>
      </w:r>
      <w:r w:rsidR="00FB2029">
        <w:rPr>
          <w:rFonts w:asciiTheme="majorBidi" w:hAnsiTheme="majorBidi" w:cstheme="majorBidi"/>
        </w:rPr>
        <w:t>New Orleans, USA</w:t>
      </w:r>
      <w:r w:rsidR="00347414">
        <w:rPr>
          <w:rFonts w:asciiTheme="majorBidi" w:hAnsiTheme="majorBidi" w:cstheme="majorBidi"/>
        </w:rPr>
        <w:t xml:space="preserve">      Oral Present.</w:t>
      </w:r>
    </w:p>
    <w:p w:rsidR="00FB2029" w:rsidRDefault="00FB2029" w:rsidP="00FB2029">
      <w:pPr>
        <w:bidi w:val="0"/>
        <w:rPr>
          <w:rFonts w:asciiTheme="majorBidi" w:hAnsiTheme="majorBidi" w:cstheme="majorBidi"/>
        </w:rPr>
      </w:pPr>
    </w:p>
    <w:tbl>
      <w:tblPr>
        <w:tblW w:w="0" w:type="auto"/>
        <w:tblLook w:val="04A0" w:firstRow="1" w:lastRow="0" w:firstColumn="1" w:lastColumn="0" w:noHBand="0" w:noVBand="1"/>
      </w:tblPr>
      <w:tblGrid>
        <w:gridCol w:w="1168"/>
        <w:gridCol w:w="4805"/>
        <w:gridCol w:w="2030"/>
        <w:gridCol w:w="1743"/>
      </w:tblGrid>
      <w:tr w:rsidR="00347414" w:rsidRPr="003132A8" w:rsidTr="00350943">
        <w:tc>
          <w:tcPr>
            <w:tcW w:w="1168" w:type="dxa"/>
            <w:tcBorders>
              <w:top w:val="single" w:sz="4" w:space="0" w:color="auto"/>
              <w:bottom w:val="single" w:sz="4" w:space="0" w:color="auto"/>
            </w:tcBorders>
          </w:tcPr>
          <w:p w:rsidR="00347414" w:rsidRPr="003132A8" w:rsidRDefault="00FB2029" w:rsidP="009C3D01">
            <w:pPr>
              <w:bidi w:val="0"/>
              <w:rPr>
                <w:rFonts w:asciiTheme="majorBidi" w:hAnsiTheme="majorBidi" w:cstheme="majorBidi"/>
              </w:rPr>
            </w:pPr>
            <w:r>
              <w:rPr>
                <w:rFonts w:asciiTheme="majorBidi" w:hAnsiTheme="majorBidi" w:cstheme="majorBidi"/>
              </w:rPr>
              <w:t>2015</w:t>
            </w:r>
          </w:p>
        </w:tc>
        <w:tc>
          <w:tcPr>
            <w:tcW w:w="4805" w:type="dxa"/>
            <w:tcBorders>
              <w:top w:val="single" w:sz="4" w:space="0" w:color="auto"/>
              <w:bottom w:val="single" w:sz="4" w:space="0" w:color="auto"/>
            </w:tcBorders>
          </w:tcPr>
          <w:p w:rsidR="00347414" w:rsidRPr="003132A8" w:rsidRDefault="00FB2029" w:rsidP="009C3D01">
            <w:pPr>
              <w:bidi w:val="0"/>
              <w:rPr>
                <w:rFonts w:asciiTheme="majorBidi" w:hAnsiTheme="majorBidi" w:cstheme="majorBidi"/>
                <w:color w:val="000000"/>
              </w:rPr>
            </w:pPr>
            <w:r>
              <w:rPr>
                <w:rFonts w:asciiTheme="majorBidi" w:hAnsiTheme="majorBidi" w:cstheme="majorBidi"/>
                <w:color w:val="000000"/>
              </w:rPr>
              <w:t>Frutic2015 International meeting</w:t>
            </w:r>
          </w:p>
        </w:tc>
        <w:tc>
          <w:tcPr>
            <w:tcW w:w="2030" w:type="dxa"/>
            <w:tcBorders>
              <w:top w:val="single" w:sz="4" w:space="0" w:color="auto"/>
              <w:bottom w:val="single" w:sz="4" w:space="0" w:color="auto"/>
            </w:tcBorders>
          </w:tcPr>
          <w:p w:rsidR="00347414" w:rsidRPr="003132A8" w:rsidRDefault="00FB2029" w:rsidP="009C3D01">
            <w:pPr>
              <w:bidi w:val="0"/>
              <w:rPr>
                <w:rFonts w:asciiTheme="majorBidi" w:hAnsiTheme="majorBidi" w:cstheme="majorBidi"/>
              </w:rPr>
            </w:pPr>
            <w:r>
              <w:rPr>
                <w:rFonts w:asciiTheme="majorBidi" w:hAnsiTheme="majorBidi" w:cstheme="majorBidi"/>
              </w:rPr>
              <w:t>Milan, Italy</w:t>
            </w:r>
          </w:p>
        </w:tc>
        <w:tc>
          <w:tcPr>
            <w:tcW w:w="1743" w:type="dxa"/>
            <w:tcBorders>
              <w:top w:val="single" w:sz="4" w:space="0" w:color="auto"/>
              <w:bottom w:val="single" w:sz="4" w:space="0" w:color="auto"/>
            </w:tcBorders>
          </w:tcPr>
          <w:p w:rsidR="00347414" w:rsidRPr="003132A8" w:rsidRDefault="00FB2029" w:rsidP="00FB2029">
            <w:pPr>
              <w:bidi w:val="0"/>
              <w:rPr>
                <w:rFonts w:asciiTheme="majorBidi" w:hAnsiTheme="majorBidi" w:cstheme="majorBidi"/>
              </w:rPr>
            </w:pPr>
            <w:r w:rsidRPr="003132A8">
              <w:rPr>
                <w:rFonts w:asciiTheme="majorBidi" w:hAnsiTheme="majorBidi" w:cstheme="majorBidi"/>
              </w:rPr>
              <w:t>Scientific committee, Chairman and oral presentations</w:t>
            </w:r>
          </w:p>
        </w:tc>
      </w:tr>
      <w:tr w:rsidR="00350943" w:rsidRPr="003132A8" w:rsidTr="00350943">
        <w:tc>
          <w:tcPr>
            <w:tcW w:w="1168" w:type="dxa"/>
            <w:tcBorders>
              <w:top w:val="single" w:sz="4" w:space="0" w:color="auto"/>
              <w:bottom w:val="single" w:sz="4" w:space="0" w:color="auto"/>
            </w:tcBorders>
          </w:tcPr>
          <w:p w:rsidR="00350943" w:rsidRPr="003132A8" w:rsidRDefault="00350943" w:rsidP="00350943">
            <w:pPr>
              <w:bidi w:val="0"/>
              <w:rPr>
                <w:rFonts w:asciiTheme="majorBidi" w:hAnsiTheme="majorBidi" w:cstheme="majorBidi"/>
              </w:rPr>
            </w:pPr>
            <w:r>
              <w:rPr>
                <w:rFonts w:asciiTheme="majorBidi" w:hAnsiTheme="majorBidi" w:cstheme="majorBidi"/>
              </w:rPr>
              <w:t>2016</w:t>
            </w:r>
          </w:p>
        </w:tc>
        <w:tc>
          <w:tcPr>
            <w:tcW w:w="4805" w:type="dxa"/>
            <w:tcBorders>
              <w:top w:val="single" w:sz="4" w:space="0" w:color="auto"/>
              <w:bottom w:val="single" w:sz="4" w:space="0" w:color="auto"/>
            </w:tcBorders>
          </w:tcPr>
          <w:p w:rsidR="00350943" w:rsidRPr="003132A8" w:rsidRDefault="00350943" w:rsidP="00350943">
            <w:pPr>
              <w:bidi w:val="0"/>
              <w:rPr>
                <w:rFonts w:asciiTheme="majorBidi" w:hAnsiTheme="majorBidi" w:cstheme="majorBidi"/>
                <w:color w:val="000000"/>
              </w:rPr>
            </w:pPr>
            <w:r w:rsidRPr="003132A8">
              <w:rPr>
                <w:rFonts w:asciiTheme="majorBidi" w:hAnsiTheme="majorBidi" w:cstheme="majorBidi"/>
              </w:rPr>
              <w:t xml:space="preserve">CIGR – </w:t>
            </w:r>
            <w:proofErr w:type="spellStart"/>
            <w:r w:rsidRPr="003132A8">
              <w:rPr>
                <w:rFonts w:asciiTheme="majorBidi" w:hAnsiTheme="majorBidi" w:cstheme="majorBidi"/>
              </w:rPr>
              <w:t>EurAgEng</w:t>
            </w:r>
            <w:proofErr w:type="spellEnd"/>
            <w:r w:rsidRPr="003132A8">
              <w:rPr>
                <w:rFonts w:asciiTheme="majorBidi" w:hAnsiTheme="majorBidi" w:cstheme="majorBidi"/>
              </w:rPr>
              <w:t xml:space="preserve"> 201</w:t>
            </w:r>
            <w:r>
              <w:rPr>
                <w:rFonts w:asciiTheme="majorBidi" w:hAnsiTheme="majorBidi" w:cstheme="majorBidi"/>
              </w:rPr>
              <w:t>6</w:t>
            </w:r>
            <w:r w:rsidRPr="003132A8">
              <w:rPr>
                <w:rFonts w:asciiTheme="majorBidi" w:hAnsiTheme="majorBidi" w:cstheme="majorBidi"/>
              </w:rPr>
              <w:t>, International conference of agricultural engineering</w:t>
            </w:r>
          </w:p>
        </w:tc>
        <w:tc>
          <w:tcPr>
            <w:tcW w:w="2030" w:type="dxa"/>
            <w:tcBorders>
              <w:top w:val="single" w:sz="4" w:space="0" w:color="auto"/>
              <w:bottom w:val="single" w:sz="4" w:space="0" w:color="auto"/>
            </w:tcBorders>
          </w:tcPr>
          <w:p w:rsidR="00350943" w:rsidRPr="003132A8" w:rsidRDefault="00350943" w:rsidP="00350943">
            <w:pPr>
              <w:bidi w:val="0"/>
              <w:rPr>
                <w:rFonts w:asciiTheme="majorBidi" w:hAnsiTheme="majorBidi" w:cstheme="majorBidi"/>
              </w:rPr>
            </w:pPr>
            <w:r w:rsidRPr="00E06DAE">
              <w:rPr>
                <w:rFonts w:asciiTheme="majorBidi" w:hAnsiTheme="majorBidi" w:cstheme="majorBidi"/>
              </w:rPr>
              <w:t>Aarhus</w:t>
            </w:r>
            <w:r>
              <w:rPr>
                <w:rFonts w:asciiTheme="majorBidi" w:hAnsiTheme="majorBidi" w:cstheme="majorBidi"/>
              </w:rPr>
              <w:t>, Denmark</w:t>
            </w:r>
          </w:p>
        </w:tc>
        <w:tc>
          <w:tcPr>
            <w:tcW w:w="1743" w:type="dxa"/>
            <w:tcBorders>
              <w:top w:val="single" w:sz="4" w:space="0" w:color="auto"/>
              <w:bottom w:val="single" w:sz="4" w:space="0" w:color="auto"/>
            </w:tcBorders>
          </w:tcPr>
          <w:p w:rsidR="00350943" w:rsidRDefault="00350943" w:rsidP="00350943">
            <w:pPr>
              <w:bidi w:val="0"/>
              <w:rPr>
                <w:rFonts w:asciiTheme="majorBidi" w:hAnsiTheme="majorBidi" w:cstheme="majorBidi"/>
              </w:rPr>
            </w:pPr>
            <w:r w:rsidRPr="003132A8">
              <w:rPr>
                <w:rFonts w:asciiTheme="majorBidi" w:hAnsiTheme="majorBidi" w:cstheme="majorBidi"/>
              </w:rPr>
              <w:t>Scientific committee, Chairman and oral presentations</w:t>
            </w:r>
          </w:p>
          <w:p w:rsidR="00350943" w:rsidRPr="003132A8" w:rsidRDefault="00350943" w:rsidP="00350943">
            <w:pPr>
              <w:bidi w:val="0"/>
              <w:rPr>
                <w:rFonts w:asciiTheme="majorBidi" w:hAnsiTheme="majorBidi" w:cstheme="majorBidi"/>
              </w:rPr>
            </w:pPr>
          </w:p>
        </w:tc>
      </w:tr>
      <w:tr w:rsidR="004A023A" w:rsidRPr="003132A8" w:rsidTr="00350943">
        <w:tc>
          <w:tcPr>
            <w:tcW w:w="1168" w:type="dxa"/>
            <w:tcBorders>
              <w:top w:val="single" w:sz="4" w:space="0" w:color="auto"/>
              <w:bottom w:val="single" w:sz="4" w:space="0" w:color="auto"/>
            </w:tcBorders>
          </w:tcPr>
          <w:p w:rsidR="004A023A" w:rsidRDefault="004A023A" w:rsidP="009C3D01">
            <w:pPr>
              <w:bidi w:val="0"/>
              <w:rPr>
                <w:rFonts w:asciiTheme="majorBidi" w:hAnsiTheme="majorBidi" w:cstheme="majorBidi"/>
              </w:rPr>
            </w:pPr>
            <w:r>
              <w:rPr>
                <w:rFonts w:asciiTheme="majorBidi" w:hAnsiTheme="majorBidi" w:cstheme="majorBidi"/>
              </w:rPr>
              <w:t>2018</w:t>
            </w:r>
          </w:p>
        </w:tc>
        <w:tc>
          <w:tcPr>
            <w:tcW w:w="4805" w:type="dxa"/>
            <w:tcBorders>
              <w:top w:val="single" w:sz="4" w:space="0" w:color="auto"/>
              <w:bottom w:val="single" w:sz="4" w:space="0" w:color="auto"/>
            </w:tcBorders>
          </w:tcPr>
          <w:p w:rsidR="004A023A" w:rsidRDefault="004A023A" w:rsidP="009C3D01">
            <w:pPr>
              <w:bidi w:val="0"/>
              <w:rPr>
                <w:rFonts w:asciiTheme="majorBidi" w:hAnsiTheme="majorBidi" w:cstheme="majorBidi"/>
                <w:color w:val="000000"/>
              </w:rPr>
            </w:pPr>
            <w:r w:rsidRPr="004A023A">
              <w:rPr>
                <w:rFonts w:asciiTheme="majorBidi" w:hAnsiTheme="majorBidi" w:cstheme="majorBidi"/>
                <w:color w:val="000000"/>
              </w:rPr>
              <w:t>Smart agriculture in the Orchard</w:t>
            </w:r>
          </w:p>
        </w:tc>
        <w:tc>
          <w:tcPr>
            <w:tcW w:w="2030" w:type="dxa"/>
            <w:tcBorders>
              <w:top w:val="single" w:sz="4" w:space="0" w:color="auto"/>
              <w:bottom w:val="single" w:sz="4" w:space="0" w:color="auto"/>
            </w:tcBorders>
          </w:tcPr>
          <w:p w:rsidR="004A023A" w:rsidRDefault="004A023A" w:rsidP="009C3D01">
            <w:pPr>
              <w:bidi w:val="0"/>
              <w:rPr>
                <w:rFonts w:asciiTheme="majorBidi" w:hAnsiTheme="majorBidi" w:cstheme="majorBidi"/>
              </w:rPr>
            </w:pPr>
            <w:r>
              <w:rPr>
                <w:rFonts w:asciiTheme="majorBidi" w:hAnsiTheme="majorBidi" w:cstheme="majorBidi"/>
              </w:rPr>
              <w:t>Israel</w:t>
            </w:r>
          </w:p>
        </w:tc>
        <w:tc>
          <w:tcPr>
            <w:tcW w:w="1743" w:type="dxa"/>
            <w:tcBorders>
              <w:top w:val="single" w:sz="4" w:space="0" w:color="auto"/>
              <w:bottom w:val="single" w:sz="4" w:space="0" w:color="auto"/>
            </w:tcBorders>
          </w:tcPr>
          <w:p w:rsidR="004A023A" w:rsidRDefault="004A023A" w:rsidP="004A023A">
            <w:pPr>
              <w:bidi w:val="0"/>
              <w:rPr>
                <w:rFonts w:asciiTheme="majorBidi" w:hAnsiTheme="majorBidi" w:cstheme="majorBidi"/>
              </w:rPr>
            </w:pPr>
            <w:r w:rsidRPr="003132A8">
              <w:rPr>
                <w:rFonts w:asciiTheme="majorBidi" w:hAnsiTheme="majorBidi" w:cstheme="majorBidi"/>
              </w:rPr>
              <w:t>oral presentation</w:t>
            </w:r>
          </w:p>
        </w:tc>
      </w:tr>
      <w:tr w:rsidR="00350943" w:rsidRPr="003132A8" w:rsidTr="00350943">
        <w:tc>
          <w:tcPr>
            <w:tcW w:w="1168" w:type="dxa"/>
            <w:tcBorders>
              <w:top w:val="single" w:sz="4" w:space="0" w:color="auto"/>
              <w:bottom w:val="single" w:sz="4" w:space="0" w:color="auto"/>
            </w:tcBorders>
          </w:tcPr>
          <w:p w:rsidR="00350943" w:rsidRDefault="00350943" w:rsidP="009C3D01">
            <w:pPr>
              <w:bidi w:val="0"/>
              <w:rPr>
                <w:rFonts w:asciiTheme="majorBidi" w:hAnsiTheme="majorBidi" w:cstheme="majorBidi"/>
              </w:rPr>
            </w:pPr>
            <w:r>
              <w:rPr>
                <w:rFonts w:asciiTheme="majorBidi" w:hAnsiTheme="majorBidi" w:cstheme="majorBidi"/>
              </w:rPr>
              <w:t>2018</w:t>
            </w:r>
          </w:p>
        </w:tc>
        <w:tc>
          <w:tcPr>
            <w:tcW w:w="4805" w:type="dxa"/>
            <w:tcBorders>
              <w:top w:val="single" w:sz="4" w:space="0" w:color="auto"/>
              <w:bottom w:val="single" w:sz="4" w:space="0" w:color="auto"/>
            </w:tcBorders>
          </w:tcPr>
          <w:p w:rsidR="00350943" w:rsidRDefault="00350943" w:rsidP="009C3D01">
            <w:pPr>
              <w:bidi w:val="0"/>
              <w:rPr>
                <w:rFonts w:asciiTheme="majorBidi" w:hAnsiTheme="majorBidi" w:cstheme="majorBidi"/>
                <w:color w:val="000000"/>
              </w:rPr>
            </w:pPr>
            <w:r>
              <w:rPr>
                <w:rFonts w:asciiTheme="majorBidi" w:hAnsiTheme="majorBidi" w:cstheme="majorBidi"/>
                <w:color w:val="000000"/>
              </w:rPr>
              <w:t>OSA- Light. Energy and Environment Congress</w:t>
            </w:r>
          </w:p>
        </w:tc>
        <w:tc>
          <w:tcPr>
            <w:tcW w:w="2030" w:type="dxa"/>
            <w:tcBorders>
              <w:top w:val="single" w:sz="4" w:space="0" w:color="auto"/>
              <w:bottom w:val="single" w:sz="4" w:space="0" w:color="auto"/>
            </w:tcBorders>
          </w:tcPr>
          <w:p w:rsidR="00350943" w:rsidRDefault="00350943" w:rsidP="009C3D01">
            <w:pPr>
              <w:bidi w:val="0"/>
              <w:rPr>
                <w:rFonts w:asciiTheme="majorBidi" w:hAnsiTheme="majorBidi" w:cstheme="majorBidi"/>
              </w:rPr>
            </w:pPr>
            <w:r>
              <w:rPr>
                <w:rFonts w:asciiTheme="majorBidi" w:hAnsiTheme="majorBidi" w:cstheme="majorBidi"/>
              </w:rPr>
              <w:t>Singapore</w:t>
            </w:r>
          </w:p>
        </w:tc>
        <w:tc>
          <w:tcPr>
            <w:tcW w:w="1743" w:type="dxa"/>
            <w:tcBorders>
              <w:top w:val="single" w:sz="4" w:space="0" w:color="auto"/>
              <w:bottom w:val="single" w:sz="4" w:space="0" w:color="auto"/>
            </w:tcBorders>
          </w:tcPr>
          <w:p w:rsidR="00350943" w:rsidRPr="003132A8" w:rsidRDefault="00350943" w:rsidP="00FB2029">
            <w:pPr>
              <w:bidi w:val="0"/>
              <w:rPr>
                <w:rFonts w:asciiTheme="majorBidi" w:hAnsiTheme="majorBidi" w:cstheme="majorBidi"/>
                <w:rtl/>
              </w:rPr>
            </w:pPr>
            <w:r>
              <w:rPr>
                <w:rFonts w:asciiTheme="majorBidi" w:hAnsiTheme="majorBidi" w:cstheme="majorBidi"/>
              </w:rPr>
              <w:t xml:space="preserve">Invited </w:t>
            </w:r>
            <w:r w:rsidRPr="00AB2879">
              <w:rPr>
                <w:rFonts w:asciiTheme="majorBidi" w:hAnsiTheme="majorBidi" w:cstheme="majorBidi"/>
              </w:rPr>
              <w:t>lecture</w:t>
            </w:r>
          </w:p>
        </w:tc>
      </w:tr>
    </w:tbl>
    <w:p w:rsidR="008039E9" w:rsidRPr="00E06DAE" w:rsidRDefault="00241BD6" w:rsidP="00E06DAE">
      <w:pPr>
        <w:pStyle w:val="ListParagraph"/>
        <w:numPr>
          <w:ilvl w:val="0"/>
          <w:numId w:val="3"/>
        </w:numPr>
        <w:bidi w:val="0"/>
        <w:spacing w:line="360" w:lineRule="auto"/>
        <w:rPr>
          <w:rFonts w:asciiTheme="majorBidi" w:hAnsiTheme="majorBidi" w:cstheme="majorBidi"/>
          <w:u w:val="single"/>
        </w:rPr>
      </w:pPr>
      <w:r w:rsidRPr="00E06DAE">
        <w:rPr>
          <w:rFonts w:asciiTheme="majorBidi" w:hAnsiTheme="majorBidi" w:cstheme="majorBidi"/>
          <w:u w:val="single"/>
        </w:rPr>
        <w:t>National</w:t>
      </w:r>
      <w:r w:rsidR="00527BC3" w:rsidRPr="00E06DAE">
        <w:rPr>
          <w:rFonts w:asciiTheme="majorBidi" w:hAnsiTheme="majorBidi" w:cstheme="majorBidi"/>
          <w:u w:val="single"/>
        </w:rPr>
        <w:t>:</w:t>
      </w:r>
    </w:p>
    <w:tbl>
      <w:tblPr>
        <w:tblW w:w="0" w:type="auto"/>
        <w:tblLook w:val="04A0" w:firstRow="1" w:lastRow="0" w:firstColumn="1" w:lastColumn="0" w:noHBand="0" w:noVBand="1"/>
      </w:tblPr>
      <w:tblGrid>
        <w:gridCol w:w="1168"/>
        <w:gridCol w:w="6836"/>
        <w:gridCol w:w="1742"/>
      </w:tblGrid>
      <w:tr w:rsidR="008039E9" w:rsidRPr="003132A8" w:rsidTr="00823F42">
        <w:tc>
          <w:tcPr>
            <w:tcW w:w="1188" w:type="dxa"/>
            <w:tcBorders>
              <w:top w:val="single" w:sz="4" w:space="0" w:color="auto"/>
              <w:bottom w:val="single" w:sz="4" w:space="0" w:color="auto"/>
            </w:tcBorders>
            <w:shd w:val="clear" w:color="auto" w:fill="F2F2F2" w:themeFill="background1" w:themeFillShade="F2"/>
          </w:tcPr>
          <w:p w:rsidR="008039E9" w:rsidRPr="003132A8" w:rsidRDefault="008039E9" w:rsidP="00823F42">
            <w:pPr>
              <w:bidi w:val="0"/>
              <w:spacing w:line="360" w:lineRule="auto"/>
              <w:rPr>
                <w:rFonts w:asciiTheme="majorBidi" w:hAnsiTheme="majorBidi" w:cstheme="majorBidi"/>
                <w:b/>
                <w:bCs/>
              </w:rPr>
            </w:pPr>
            <w:r w:rsidRPr="003132A8">
              <w:rPr>
                <w:rFonts w:asciiTheme="majorBidi" w:hAnsiTheme="majorBidi" w:cstheme="majorBidi"/>
                <w:b/>
                <w:bCs/>
              </w:rPr>
              <w:t>Date</w:t>
            </w:r>
          </w:p>
        </w:tc>
        <w:tc>
          <w:tcPr>
            <w:tcW w:w="7020" w:type="dxa"/>
            <w:tcBorders>
              <w:top w:val="single" w:sz="4" w:space="0" w:color="auto"/>
              <w:bottom w:val="single" w:sz="4" w:space="0" w:color="auto"/>
            </w:tcBorders>
            <w:shd w:val="clear" w:color="auto" w:fill="F2F2F2" w:themeFill="background1" w:themeFillShade="F2"/>
          </w:tcPr>
          <w:p w:rsidR="008039E9" w:rsidRPr="003132A8" w:rsidRDefault="008039E9" w:rsidP="00823F42">
            <w:pPr>
              <w:bidi w:val="0"/>
              <w:spacing w:line="360" w:lineRule="auto"/>
              <w:rPr>
                <w:rFonts w:asciiTheme="majorBidi" w:hAnsiTheme="majorBidi" w:cstheme="majorBidi"/>
                <w:b/>
                <w:bCs/>
              </w:rPr>
            </w:pPr>
            <w:r w:rsidRPr="003132A8">
              <w:rPr>
                <w:rFonts w:asciiTheme="majorBidi" w:hAnsiTheme="majorBidi" w:cstheme="majorBidi"/>
                <w:b/>
                <w:bCs/>
              </w:rPr>
              <w:t>Title of the Meeting</w:t>
            </w:r>
          </w:p>
        </w:tc>
        <w:tc>
          <w:tcPr>
            <w:tcW w:w="1754" w:type="dxa"/>
            <w:tcBorders>
              <w:top w:val="single" w:sz="4" w:space="0" w:color="auto"/>
              <w:bottom w:val="single" w:sz="4" w:space="0" w:color="auto"/>
            </w:tcBorders>
            <w:shd w:val="clear" w:color="auto" w:fill="F2F2F2" w:themeFill="background1" w:themeFillShade="F2"/>
          </w:tcPr>
          <w:p w:rsidR="008039E9" w:rsidRPr="003132A8" w:rsidRDefault="005D5DE8" w:rsidP="00823F42">
            <w:pPr>
              <w:bidi w:val="0"/>
              <w:spacing w:line="360" w:lineRule="auto"/>
              <w:rPr>
                <w:rFonts w:asciiTheme="majorBidi" w:hAnsiTheme="majorBidi" w:cstheme="majorBidi"/>
                <w:b/>
                <w:bCs/>
              </w:rPr>
            </w:pPr>
            <w:r w:rsidRPr="003132A8">
              <w:rPr>
                <w:rFonts w:asciiTheme="majorBidi" w:hAnsiTheme="majorBidi" w:cstheme="majorBidi"/>
                <w:b/>
                <w:bCs/>
              </w:rPr>
              <w:t>Role</w:t>
            </w:r>
          </w:p>
        </w:tc>
      </w:tr>
      <w:tr w:rsidR="005D5DE8" w:rsidRPr="003132A8" w:rsidTr="00823F42">
        <w:tc>
          <w:tcPr>
            <w:tcW w:w="1188" w:type="dxa"/>
            <w:tcBorders>
              <w:top w:val="single" w:sz="4" w:space="0" w:color="auto"/>
              <w:bottom w:val="single" w:sz="4" w:space="0" w:color="auto"/>
            </w:tcBorders>
          </w:tcPr>
          <w:p w:rsidR="005D5DE8" w:rsidRPr="003132A8" w:rsidRDefault="00834E35" w:rsidP="00EB0C97">
            <w:pPr>
              <w:bidi w:val="0"/>
              <w:rPr>
                <w:rFonts w:asciiTheme="majorBidi" w:hAnsiTheme="majorBidi" w:cstheme="majorBidi"/>
              </w:rPr>
            </w:pPr>
            <w:r w:rsidRPr="003132A8">
              <w:rPr>
                <w:rFonts w:asciiTheme="majorBidi" w:hAnsiTheme="majorBidi" w:cstheme="majorBidi"/>
              </w:rPr>
              <w:t>1997</w:t>
            </w:r>
          </w:p>
        </w:tc>
        <w:tc>
          <w:tcPr>
            <w:tcW w:w="7020" w:type="dxa"/>
            <w:tcBorders>
              <w:top w:val="single" w:sz="4" w:space="0" w:color="auto"/>
              <w:bottom w:val="single" w:sz="4" w:space="0" w:color="auto"/>
            </w:tcBorders>
          </w:tcPr>
          <w:p w:rsidR="005D5DE8" w:rsidRPr="003132A8" w:rsidRDefault="00834E35" w:rsidP="00EB0C97">
            <w:pPr>
              <w:bidi w:val="0"/>
              <w:rPr>
                <w:rFonts w:asciiTheme="majorBidi" w:hAnsiTheme="majorBidi" w:cstheme="majorBidi"/>
              </w:rPr>
            </w:pPr>
            <w:r w:rsidRPr="003132A8">
              <w:rPr>
                <w:rFonts w:asciiTheme="majorBidi" w:hAnsiTheme="majorBidi" w:cstheme="majorBidi"/>
              </w:rPr>
              <w:t xml:space="preserve">Third international Symposium on Sensors in Horticulture, </w:t>
            </w:r>
            <w:proofErr w:type="spellStart"/>
            <w:r w:rsidRPr="003132A8">
              <w:rPr>
                <w:rFonts w:asciiTheme="majorBidi" w:hAnsiTheme="majorBidi" w:cstheme="majorBidi"/>
              </w:rPr>
              <w:t>Tiberias</w:t>
            </w:r>
            <w:proofErr w:type="spellEnd"/>
            <w:r w:rsidRPr="003132A8">
              <w:rPr>
                <w:rFonts w:asciiTheme="majorBidi" w:hAnsiTheme="majorBidi" w:cstheme="majorBidi"/>
              </w:rPr>
              <w:t>, Israel.</w:t>
            </w:r>
          </w:p>
        </w:tc>
        <w:tc>
          <w:tcPr>
            <w:tcW w:w="1754" w:type="dxa"/>
            <w:tcBorders>
              <w:top w:val="single" w:sz="4" w:space="0" w:color="auto"/>
              <w:bottom w:val="single" w:sz="4" w:space="0" w:color="auto"/>
            </w:tcBorders>
          </w:tcPr>
          <w:p w:rsidR="005D5DE8" w:rsidRPr="003132A8" w:rsidRDefault="00834E35" w:rsidP="00EB0C97">
            <w:pPr>
              <w:bidi w:val="0"/>
              <w:rPr>
                <w:rFonts w:asciiTheme="majorBidi" w:hAnsiTheme="majorBidi" w:cstheme="majorBidi"/>
              </w:rPr>
            </w:pPr>
            <w:r w:rsidRPr="003132A8">
              <w:rPr>
                <w:rFonts w:asciiTheme="majorBidi" w:hAnsiTheme="majorBidi" w:cstheme="majorBidi"/>
              </w:rPr>
              <w:t>Oral Presentation</w:t>
            </w:r>
          </w:p>
        </w:tc>
      </w:tr>
      <w:tr w:rsidR="005D5DE8" w:rsidRPr="003132A8" w:rsidTr="00823F42">
        <w:tc>
          <w:tcPr>
            <w:tcW w:w="1188" w:type="dxa"/>
            <w:tcBorders>
              <w:top w:val="single" w:sz="4" w:space="0" w:color="auto"/>
              <w:bottom w:val="single" w:sz="4" w:space="0" w:color="auto"/>
            </w:tcBorders>
          </w:tcPr>
          <w:p w:rsidR="005D5DE8" w:rsidRPr="003132A8" w:rsidRDefault="00834E35" w:rsidP="00EB0C97">
            <w:pPr>
              <w:bidi w:val="0"/>
              <w:rPr>
                <w:rFonts w:asciiTheme="majorBidi" w:hAnsiTheme="majorBidi" w:cstheme="majorBidi"/>
              </w:rPr>
            </w:pPr>
            <w:r w:rsidRPr="003132A8">
              <w:rPr>
                <w:rFonts w:asciiTheme="majorBidi" w:hAnsiTheme="majorBidi" w:cstheme="majorBidi"/>
              </w:rPr>
              <w:t>2000</w:t>
            </w:r>
          </w:p>
        </w:tc>
        <w:tc>
          <w:tcPr>
            <w:tcW w:w="7020" w:type="dxa"/>
            <w:tcBorders>
              <w:top w:val="single" w:sz="4" w:space="0" w:color="auto"/>
              <w:bottom w:val="single" w:sz="4" w:space="0" w:color="auto"/>
            </w:tcBorders>
          </w:tcPr>
          <w:p w:rsidR="005D5DE8" w:rsidRPr="003132A8" w:rsidRDefault="00834E35" w:rsidP="00EB0C97">
            <w:pPr>
              <w:bidi w:val="0"/>
              <w:rPr>
                <w:rFonts w:asciiTheme="majorBidi" w:hAnsiTheme="majorBidi" w:cstheme="majorBidi"/>
              </w:rPr>
            </w:pPr>
            <w:r w:rsidRPr="003132A8">
              <w:rPr>
                <w:rFonts w:asciiTheme="majorBidi" w:hAnsiTheme="majorBidi" w:cstheme="majorBidi"/>
              </w:rPr>
              <w:t>POSTHARVEST2000, International symposium on postharvest, Jerusalem, Israel.</w:t>
            </w:r>
          </w:p>
        </w:tc>
        <w:tc>
          <w:tcPr>
            <w:tcW w:w="1754" w:type="dxa"/>
            <w:tcBorders>
              <w:top w:val="single" w:sz="4" w:space="0" w:color="auto"/>
              <w:bottom w:val="single" w:sz="4" w:space="0" w:color="auto"/>
            </w:tcBorders>
          </w:tcPr>
          <w:p w:rsidR="005D5DE8" w:rsidRPr="003132A8" w:rsidRDefault="00834E35" w:rsidP="00EB0C97">
            <w:pPr>
              <w:bidi w:val="0"/>
              <w:rPr>
                <w:rFonts w:asciiTheme="majorBidi" w:hAnsiTheme="majorBidi" w:cstheme="majorBidi"/>
              </w:rPr>
            </w:pPr>
            <w:r w:rsidRPr="003132A8">
              <w:rPr>
                <w:rFonts w:asciiTheme="majorBidi" w:hAnsiTheme="majorBidi" w:cstheme="majorBidi"/>
              </w:rPr>
              <w:t xml:space="preserve">Session Chairman - </w:t>
            </w:r>
            <w:r w:rsidR="00B74CAC" w:rsidRPr="003132A8">
              <w:rPr>
                <w:rFonts w:asciiTheme="majorBidi" w:hAnsiTheme="majorBidi" w:cstheme="majorBidi"/>
              </w:rPr>
              <w:lastRenderedPageBreak/>
              <w:t>Oral Presentation</w:t>
            </w:r>
            <w:r w:rsidRPr="003132A8">
              <w:rPr>
                <w:rFonts w:asciiTheme="majorBidi" w:hAnsiTheme="majorBidi" w:cstheme="majorBidi"/>
              </w:rPr>
              <w:t xml:space="preserve"> </w:t>
            </w:r>
          </w:p>
        </w:tc>
      </w:tr>
      <w:tr w:rsidR="00834E35" w:rsidRPr="003132A8" w:rsidTr="00823F42">
        <w:tc>
          <w:tcPr>
            <w:tcW w:w="1188" w:type="dxa"/>
            <w:tcBorders>
              <w:top w:val="single" w:sz="4" w:space="0" w:color="auto"/>
              <w:bottom w:val="single" w:sz="4" w:space="0" w:color="auto"/>
            </w:tcBorders>
          </w:tcPr>
          <w:p w:rsidR="00834E35" w:rsidRPr="003132A8" w:rsidRDefault="00EB06D2" w:rsidP="00EB0C97">
            <w:pPr>
              <w:bidi w:val="0"/>
              <w:rPr>
                <w:rFonts w:asciiTheme="majorBidi" w:hAnsiTheme="majorBidi" w:cstheme="majorBidi"/>
              </w:rPr>
            </w:pPr>
            <w:r w:rsidRPr="003132A8">
              <w:rPr>
                <w:rFonts w:asciiTheme="majorBidi" w:hAnsiTheme="majorBidi" w:cstheme="majorBidi"/>
              </w:rPr>
              <w:lastRenderedPageBreak/>
              <w:t>2003</w:t>
            </w:r>
          </w:p>
        </w:tc>
        <w:tc>
          <w:tcPr>
            <w:tcW w:w="7020" w:type="dxa"/>
            <w:tcBorders>
              <w:top w:val="single" w:sz="4" w:space="0" w:color="auto"/>
              <w:bottom w:val="single" w:sz="4" w:space="0" w:color="auto"/>
            </w:tcBorders>
          </w:tcPr>
          <w:p w:rsidR="00834E35" w:rsidRPr="003132A8" w:rsidRDefault="00EB06D2" w:rsidP="00EB0C97">
            <w:pPr>
              <w:bidi w:val="0"/>
              <w:rPr>
                <w:rFonts w:asciiTheme="majorBidi" w:hAnsiTheme="majorBidi" w:cstheme="majorBidi"/>
              </w:rPr>
            </w:pPr>
            <w:r w:rsidRPr="003132A8">
              <w:rPr>
                <w:rFonts w:asciiTheme="majorBidi" w:hAnsiTheme="majorBidi" w:cstheme="majorBidi"/>
              </w:rPr>
              <w:t xml:space="preserve">The 2003 annual meeting of the </w:t>
            </w:r>
            <w:r w:rsidR="008946A2">
              <w:rPr>
                <w:rFonts w:asciiTheme="majorBidi" w:hAnsiTheme="majorBidi" w:cstheme="majorBidi"/>
              </w:rPr>
              <w:t>ISAE</w:t>
            </w:r>
            <w:r w:rsidRPr="003132A8">
              <w:rPr>
                <w:rFonts w:asciiTheme="majorBidi" w:hAnsiTheme="majorBidi" w:cstheme="majorBidi"/>
              </w:rPr>
              <w:t xml:space="preserve"> - Israeli </w:t>
            </w:r>
            <w:r w:rsidR="008946A2">
              <w:rPr>
                <w:rFonts w:asciiTheme="majorBidi" w:hAnsiTheme="majorBidi" w:cstheme="majorBidi"/>
              </w:rPr>
              <w:t>Society</w:t>
            </w:r>
            <w:r w:rsidRPr="003132A8">
              <w:rPr>
                <w:rFonts w:asciiTheme="majorBidi" w:hAnsiTheme="majorBidi" w:cstheme="majorBidi"/>
              </w:rPr>
              <w:t xml:space="preserve"> of Agricultural Engineering, Bet-Dagan, Israel. Chairman of the Organizing committee.</w:t>
            </w:r>
          </w:p>
        </w:tc>
        <w:tc>
          <w:tcPr>
            <w:tcW w:w="1754" w:type="dxa"/>
            <w:tcBorders>
              <w:top w:val="single" w:sz="4" w:space="0" w:color="auto"/>
              <w:bottom w:val="single" w:sz="4" w:space="0" w:color="auto"/>
            </w:tcBorders>
          </w:tcPr>
          <w:p w:rsidR="00834E35" w:rsidRPr="003132A8" w:rsidRDefault="00EB06D2" w:rsidP="00EB0C97">
            <w:pPr>
              <w:bidi w:val="0"/>
              <w:rPr>
                <w:rFonts w:asciiTheme="majorBidi" w:hAnsiTheme="majorBidi" w:cstheme="majorBidi"/>
              </w:rPr>
            </w:pPr>
            <w:r w:rsidRPr="003132A8">
              <w:rPr>
                <w:rFonts w:asciiTheme="majorBidi" w:hAnsiTheme="majorBidi" w:cstheme="majorBidi"/>
              </w:rPr>
              <w:t>Oral Presentation, Chairman of the Organizing committee.</w:t>
            </w:r>
          </w:p>
        </w:tc>
      </w:tr>
      <w:tr w:rsidR="000F629A" w:rsidRPr="003132A8" w:rsidTr="00823F42">
        <w:tc>
          <w:tcPr>
            <w:tcW w:w="1188" w:type="dxa"/>
            <w:tcBorders>
              <w:top w:val="single" w:sz="4" w:space="0" w:color="auto"/>
              <w:bottom w:val="single" w:sz="4" w:space="0" w:color="auto"/>
            </w:tcBorders>
          </w:tcPr>
          <w:p w:rsidR="000F629A" w:rsidRPr="003132A8" w:rsidRDefault="000F629A" w:rsidP="00EB0C97">
            <w:pPr>
              <w:bidi w:val="0"/>
              <w:rPr>
                <w:rFonts w:asciiTheme="majorBidi" w:hAnsiTheme="majorBidi" w:cstheme="majorBidi"/>
              </w:rPr>
            </w:pPr>
            <w:r w:rsidRPr="003132A8">
              <w:rPr>
                <w:rFonts w:asciiTheme="majorBidi" w:hAnsiTheme="majorBidi" w:cstheme="majorBidi"/>
              </w:rPr>
              <w:t>2003</w:t>
            </w:r>
          </w:p>
        </w:tc>
        <w:tc>
          <w:tcPr>
            <w:tcW w:w="7020" w:type="dxa"/>
            <w:tcBorders>
              <w:top w:val="single" w:sz="4" w:space="0" w:color="auto"/>
              <w:bottom w:val="single" w:sz="4" w:space="0" w:color="auto"/>
            </w:tcBorders>
          </w:tcPr>
          <w:p w:rsidR="000F629A" w:rsidRPr="003132A8" w:rsidRDefault="000F629A" w:rsidP="00EB0C97">
            <w:pPr>
              <w:bidi w:val="0"/>
              <w:rPr>
                <w:rFonts w:asciiTheme="majorBidi" w:hAnsiTheme="majorBidi" w:cstheme="majorBidi"/>
              </w:rPr>
            </w:pPr>
            <w:r w:rsidRPr="003132A8">
              <w:rPr>
                <w:rFonts w:asciiTheme="majorBidi" w:hAnsiTheme="majorBidi" w:cstheme="majorBidi"/>
              </w:rPr>
              <w:t>Plenary lecture, IMPS Annual NDT conference, Tel-Aviv, Israel.</w:t>
            </w:r>
          </w:p>
        </w:tc>
        <w:tc>
          <w:tcPr>
            <w:tcW w:w="1754" w:type="dxa"/>
            <w:tcBorders>
              <w:top w:val="single" w:sz="4" w:space="0" w:color="auto"/>
              <w:bottom w:val="single" w:sz="4" w:space="0" w:color="auto"/>
            </w:tcBorders>
          </w:tcPr>
          <w:p w:rsidR="000F629A" w:rsidRDefault="000F629A" w:rsidP="00EB0C97">
            <w:pPr>
              <w:bidi w:val="0"/>
              <w:rPr>
                <w:rFonts w:asciiTheme="majorBidi" w:hAnsiTheme="majorBidi" w:cstheme="majorBidi"/>
              </w:rPr>
            </w:pPr>
            <w:r w:rsidRPr="00AB2879">
              <w:rPr>
                <w:rFonts w:asciiTheme="majorBidi" w:hAnsiTheme="majorBidi" w:cstheme="majorBidi"/>
              </w:rPr>
              <w:t>Invited lecture</w:t>
            </w:r>
          </w:p>
          <w:p w:rsidR="00BD35D7" w:rsidRPr="003132A8" w:rsidRDefault="00BD35D7">
            <w:pPr>
              <w:bidi w:val="0"/>
              <w:rPr>
                <w:rFonts w:asciiTheme="majorBidi" w:hAnsiTheme="majorBidi" w:cstheme="majorBidi"/>
              </w:rPr>
            </w:pPr>
          </w:p>
        </w:tc>
      </w:tr>
      <w:tr w:rsidR="002A00E3" w:rsidRPr="003132A8" w:rsidTr="00D2581B">
        <w:tc>
          <w:tcPr>
            <w:tcW w:w="1188" w:type="dxa"/>
            <w:tcBorders>
              <w:top w:val="single" w:sz="4" w:space="0" w:color="auto"/>
              <w:bottom w:val="single" w:sz="4" w:space="0" w:color="auto"/>
            </w:tcBorders>
          </w:tcPr>
          <w:p w:rsidR="002A00E3" w:rsidRPr="003132A8" w:rsidRDefault="002A00E3" w:rsidP="002A00E3">
            <w:pPr>
              <w:bidi w:val="0"/>
              <w:rPr>
                <w:rFonts w:asciiTheme="majorBidi" w:hAnsiTheme="majorBidi" w:cstheme="majorBidi"/>
              </w:rPr>
            </w:pPr>
            <w:r w:rsidRPr="003132A8">
              <w:rPr>
                <w:rFonts w:asciiTheme="majorBidi" w:hAnsiTheme="majorBidi" w:cstheme="majorBidi"/>
              </w:rPr>
              <w:t>2006</w:t>
            </w:r>
          </w:p>
        </w:tc>
        <w:tc>
          <w:tcPr>
            <w:tcW w:w="7020" w:type="dxa"/>
            <w:tcBorders>
              <w:top w:val="single" w:sz="4" w:space="0" w:color="auto"/>
              <w:bottom w:val="single" w:sz="4" w:space="0" w:color="auto"/>
            </w:tcBorders>
          </w:tcPr>
          <w:p w:rsidR="002A00E3" w:rsidRPr="003132A8" w:rsidRDefault="002A00E3" w:rsidP="00D2581B">
            <w:pPr>
              <w:bidi w:val="0"/>
              <w:rPr>
                <w:rFonts w:asciiTheme="majorBidi" w:hAnsiTheme="majorBidi" w:cstheme="majorBidi"/>
              </w:rPr>
            </w:pPr>
            <w:r w:rsidRPr="003132A8">
              <w:rPr>
                <w:rFonts w:asciiTheme="majorBidi" w:hAnsiTheme="majorBidi" w:cstheme="majorBidi"/>
              </w:rPr>
              <w:t>Plenary lecture, IMPS Annual NDT conference, Tel-Aviv, Israel.</w:t>
            </w:r>
          </w:p>
        </w:tc>
        <w:tc>
          <w:tcPr>
            <w:tcW w:w="1754" w:type="dxa"/>
            <w:tcBorders>
              <w:top w:val="single" w:sz="4" w:space="0" w:color="auto"/>
              <w:bottom w:val="single" w:sz="4" w:space="0" w:color="auto"/>
            </w:tcBorders>
          </w:tcPr>
          <w:p w:rsidR="002A00E3" w:rsidRPr="003132A8" w:rsidRDefault="002A00E3" w:rsidP="00D2581B">
            <w:pPr>
              <w:bidi w:val="0"/>
              <w:rPr>
                <w:rFonts w:asciiTheme="majorBidi" w:hAnsiTheme="majorBidi" w:cstheme="majorBidi"/>
              </w:rPr>
            </w:pPr>
            <w:r w:rsidRPr="00AB2879">
              <w:rPr>
                <w:rFonts w:asciiTheme="majorBidi" w:hAnsiTheme="majorBidi" w:cstheme="majorBidi"/>
              </w:rPr>
              <w:t>Invited lecture</w:t>
            </w:r>
          </w:p>
        </w:tc>
      </w:tr>
      <w:tr w:rsidR="002A00E3" w:rsidRPr="003132A8" w:rsidTr="00823F42">
        <w:tc>
          <w:tcPr>
            <w:tcW w:w="1188" w:type="dxa"/>
            <w:tcBorders>
              <w:top w:val="single" w:sz="4" w:space="0" w:color="auto"/>
              <w:bottom w:val="single" w:sz="4" w:space="0" w:color="auto"/>
            </w:tcBorders>
          </w:tcPr>
          <w:p w:rsidR="002A00E3" w:rsidRPr="003132A8" w:rsidRDefault="006B4BE1" w:rsidP="00EB0C97">
            <w:pPr>
              <w:bidi w:val="0"/>
              <w:rPr>
                <w:rFonts w:asciiTheme="majorBidi" w:hAnsiTheme="majorBidi" w:cstheme="majorBidi"/>
              </w:rPr>
            </w:pPr>
            <w:r w:rsidRPr="003132A8">
              <w:rPr>
                <w:rFonts w:asciiTheme="majorBidi" w:hAnsiTheme="majorBidi" w:cstheme="majorBidi"/>
              </w:rPr>
              <w:t>2006</w:t>
            </w:r>
          </w:p>
        </w:tc>
        <w:tc>
          <w:tcPr>
            <w:tcW w:w="7020" w:type="dxa"/>
            <w:tcBorders>
              <w:top w:val="single" w:sz="4" w:space="0" w:color="auto"/>
              <w:bottom w:val="single" w:sz="4" w:space="0" w:color="auto"/>
            </w:tcBorders>
          </w:tcPr>
          <w:p w:rsidR="002A00E3" w:rsidRPr="003132A8" w:rsidRDefault="006B4BE1" w:rsidP="00EB0C97">
            <w:pPr>
              <w:bidi w:val="0"/>
              <w:rPr>
                <w:rFonts w:asciiTheme="majorBidi" w:hAnsiTheme="majorBidi" w:cstheme="majorBidi"/>
              </w:rPr>
            </w:pPr>
            <w:r w:rsidRPr="003132A8">
              <w:rPr>
                <w:rFonts w:asciiTheme="majorBidi" w:hAnsiTheme="majorBidi" w:cstheme="majorBidi"/>
              </w:rPr>
              <w:t>Plenary lecture, improving work efficiency- advances system. ISAE and SHAHAM conference, Bet Dagan, Israel</w:t>
            </w:r>
          </w:p>
        </w:tc>
        <w:tc>
          <w:tcPr>
            <w:tcW w:w="1754" w:type="dxa"/>
            <w:tcBorders>
              <w:top w:val="single" w:sz="4" w:space="0" w:color="auto"/>
              <w:bottom w:val="single" w:sz="4" w:space="0" w:color="auto"/>
            </w:tcBorders>
          </w:tcPr>
          <w:p w:rsidR="002A00E3" w:rsidRPr="003132A8" w:rsidRDefault="006B4BE1" w:rsidP="00EB0C97">
            <w:pPr>
              <w:bidi w:val="0"/>
              <w:rPr>
                <w:rFonts w:asciiTheme="majorBidi" w:hAnsiTheme="majorBidi" w:cstheme="majorBidi"/>
              </w:rPr>
            </w:pPr>
            <w:r w:rsidRPr="00AB2879">
              <w:rPr>
                <w:rFonts w:asciiTheme="majorBidi" w:hAnsiTheme="majorBidi" w:cstheme="majorBidi"/>
              </w:rPr>
              <w:t>Invited lecture</w:t>
            </w:r>
          </w:p>
        </w:tc>
      </w:tr>
      <w:tr w:rsidR="006B4BE1" w:rsidRPr="003132A8" w:rsidTr="00823F42">
        <w:tc>
          <w:tcPr>
            <w:tcW w:w="1188" w:type="dxa"/>
            <w:tcBorders>
              <w:top w:val="single" w:sz="4" w:space="0" w:color="auto"/>
              <w:bottom w:val="single" w:sz="4" w:space="0" w:color="auto"/>
            </w:tcBorders>
          </w:tcPr>
          <w:p w:rsidR="006B4BE1" w:rsidRPr="003132A8" w:rsidRDefault="006B4BE1" w:rsidP="00EB0C97">
            <w:pPr>
              <w:bidi w:val="0"/>
              <w:rPr>
                <w:rFonts w:asciiTheme="majorBidi" w:hAnsiTheme="majorBidi" w:cstheme="majorBidi"/>
              </w:rPr>
            </w:pPr>
            <w:r w:rsidRPr="003132A8">
              <w:rPr>
                <w:rFonts w:asciiTheme="majorBidi" w:hAnsiTheme="majorBidi" w:cstheme="majorBidi"/>
              </w:rPr>
              <w:t>2007</w:t>
            </w:r>
          </w:p>
        </w:tc>
        <w:tc>
          <w:tcPr>
            <w:tcW w:w="7020" w:type="dxa"/>
            <w:tcBorders>
              <w:top w:val="single" w:sz="4" w:space="0" w:color="auto"/>
              <w:bottom w:val="single" w:sz="4" w:space="0" w:color="auto"/>
            </w:tcBorders>
          </w:tcPr>
          <w:p w:rsidR="006B4BE1" w:rsidRPr="003132A8" w:rsidRDefault="006B4BE1" w:rsidP="00EB0C97">
            <w:pPr>
              <w:bidi w:val="0"/>
              <w:rPr>
                <w:rFonts w:asciiTheme="majorBidi" w:hAnsiTheme="majorBidi" w:cstheme="majorBidi"/>
              </w:rPr>
            </w:pPr>
            <w:r w:rsidRPr="003132A8">
              <w:rPr>
                <w:rFonts w:asciiTheme="majorBidi" w:hAnsiTheme="majorBidi" w:cstheme="majorBidi"/>
              </w:rPr>
              <w:t>Plenary lecture, NDT of internal constituents in apples by NIR spectroscopy. Storage Operators conference, Bet Dagan, Israel</w:t>
            </w:r>
          </w:p>
        </w:tc>
        <w:tc>
          <w:tcPr>
            <w:tcW w:w="1754" w:type="dxa"/>
            <w:tcBorders>
              <w:top w:val="single" w:sz="4" w:space="0" w:color="auto"/>
              <w:bottom w:val="single" w:sz="4" w:space="0" w:color="auto"/>
            </w:tcBorders>
          </w:tcPr>
          <w:p w:rsidR="006B4BE1" w:rsidRPr="003132A8" w:rsidRDefault="006B4BE1" w:rsidP="00EB0C97">
            <w:pPr>
              <w:bidi w:val="0"/>
              <w:rPr>
                <w:rFonts w:asciiTheme="majorBidi" w:hAnsiTheme="majorBidi" w:cstheme="majorBidi"/>
              </w:rPr>
            </w:pPr>
            <w:r w:rsidRPr="00AB2879">
              <w:rPr>
                <w:rFonts w:asciiTheme="majorBidi" w:hAnsiTheme="majorBidi" w:cstheme="majorBidi"/>
              </w:rPr>
              <w:t>Invited lecture</w:t>
            </w:r>
          </w:p>
        </w:tc>
      </w:tr>
      <w:tr w:rsidR="002176B9" w:rsidRPr="003132A8" w:rsidTr="00823F42">
        <w:tc>
          <w:tcPr>
            <w:tcW w:w="1188" w:type="dxa"/>
            <w:tcBorders>
              <w:top w:val="single" w:sz="4" w:space="0" w:color="auto"/>
              <w:bottom w:val="single" w:sz="4" w:space="0" w:color="auto"/>
            </w:tcBorders>
          </w:tcPr>
          <w:p w:rsidR="002176B9" w:rsidRPr="003132A8" w:rsidRDefault="002176B9" w:rsidP="00EB0C97">
            <w:pPr>
              <w:bidi w:val="0"/>
              <w:rPr>
                <w:rFonts w:asciiTheme="majorBidi" w:hAnsiTheme="majorBidi" w:cstheme="majorBidi"/>
              </w:rPr>
            </w:pPr>
            <w:r w:rsidRPr="003132A8">
              <w:rPr>
                <w:rFonts w:asciiTheme="majorBidi" w:hAnsiTheme="majorBidi" w:cstheme="majorBidi"/>
              </w:rPr>
              <w:t>2008</w:t>
            </w:r>
          </w:p>
        </w:tc>
        <w:tc>
          <w:tcPr>
            <w:tcW w:w="7020" w:type="dxa"/>
            <w:tcBorders>
              <w:top w:val="single" w:sz="4" w:space="0" w:color="auto"/>
              <w:bottom w:val="single" w:sz="4" w:space="0" w:color="auto"/>
            </w:tcBorders>
          </w:tcPr>
          <w:p w:rsidR="002176B9" w:rsidRPr="003132A8" w:rsidRDefault="002176B9" w:rsidP="00EB0C97">
            <w:pPr>
              <w:bidi w:val="0"/>
              <w:rPr>
                <w:rFonts w:asciiTheme="majorBidi" w:hAnsiTheme="majorBidi" w:cstheme="majorBidi"/>
                <w:color w:val="000000"/>
              </w:rPr>
            </w:pPr>
            <w:r w:rsidRPr="003132A8">
              <w:rPr>
                <w:rFonts w:asciiTheme="majorBidi" w:hAnsiTheme="majorBidi" w:cstheme="majorBidi"/>
              </w:rPr>
              <w:t xml:space="preserve">Annual conference of ISAE (Israel Society of </w:t>
            </w:r>
            <w:r w:rsidR="002E5020" w:rsidRPr="003132A8">
              <w:rPr>
                <w:rFonts w:asciiTheme="majorBidi" w:hAnsiTheme="majorBidi" w:cstheme="majorBidi"/>
              </w:rPr>
              <w:t>Agricultural</w:t>
            </w:r>
            <w:r w:rsidRPr="003132A8">
              <w:rPr>
                <w:rFonts w:asciiTheme="majorBidi" w:hAnsiTheme="majorBidi" w:cstheme="majorBidi"/>
              </w:rPr>
              <w:t xml:space="preserve"> Engineering), Haifa, Israel</w:t>
            </w:r>
          </w:p>
        </w:tc>
        <w:tc>
          <w:tcPr>
            <w:tcW w:w="1754" w:type="dxa"/>
            <w:tcBorders>
              <w:top w:val="single" w:sz="4" w:space="0" w:color="auto"/>
              <w:bottom w:val="single" w:sz="4" w:space="0" w:color="auto"/>
            </w:tcBorders>
          </w:tcPr>
          <w:p w:rsidR="002176B9" w:rsidRPr="003132A8" w:rsidRDefault="002176B9" w:rsidP="00EB0C97">
            <w:pPr>
              <w:bidi w:val="0"/>
              <w:rPr>
                <w:rFonts w:asciiTheme="majorBidi" w:hAnsiTheme="majorBidi" w:cstheme="majorBidi"/>
              </w:rPr>
            </w:pPr>
            <w:r w:rsidRPr="003132A8">
              <w:rPr>
                <w:rFonts w:asciiTheme="majorBidi" w:hAnsiTheme="majorBidi" w:cstheme="majorBidi"/>
              </w:rPr>
              <w:t>Chairman and oral presentation</w:t>
            </w:r>
          </w:p>
        </w:tc>
      </w:tr>
      <w:tr w:rsidR="006B4BE1" w:rsidRPr="003132A8" w:rsidTr="00823F42">
        <w:tc>
          <w:tcPr>
            <w:tcW w:w="1188" w:type="dxa"/>
            <w:tcBorders>
              <w:top w:val="single" w:sz="4" w:space="0" w:color="auto"/>
              <w:bottom w:val="single" w:sz="4" w:space="0" w:color="auto"/>
            </w:tcBorders>
          </w:tcPr>
          <w:p w:rsidR="006B4BE1" w:rsidRPr="003132A8" w:rsidRDefault="006B4BE1" w:rsidP="00EB0C97">
            <w:pPr>
              <w:bidi w:val="0"/>
              <w:rPr>
                <w:rFonts w:asciiTheme="majorBidi" w:hAnsiTheme="majorBidi" w:cstheme="majorBidi"/>
              </w:rPr>
            </w:pPr>
            <w:r w:rsidRPr="003132A8">
              <w:rPr>
                <w:rFonts w:asciiTheme="majorBidi" w:hAnsiTheme="majorBidi" w:cstheme="majorBidi"/>
              </w:rPr>
              <w:t>2008</w:t>
            </w:r>
          </w:p>
        </w:tc>
        <w:tc>
          <w:tcPr>
            <w:tcW w:w="7020" w:type="dxa"/>
            <w:tcBorders>
              <w:top w:val="single" w:sz="4" w:space="0" w:color="auto"/>
              <w:bottom w:val="single" w:sz="4" w:space="0" w:color="auto"/>
            </w:tcBorders>
          </w:tcPr>
          <w:p w:rsidR="006B4BE1" w:rsidRPr="003132A8" w:rsidRDefault="006B4BE1" w:rsidP="00EB0C97">
            <w:pPr>
              <w:bidi w:val="0"/>
              <w:rPr>
                <w:rFonts w:asciiTheme="majorBidi" w:hAnsiTheme="majorBidi" w:cstheme="majorBidi"/>
              </w:rPr>
            </w:pPr>
            <w:r w:rsidRPr="003132A8">
              <w:rPr>
                <w:rFonts w:asciiTheme="majorBidi" w:hAnsiTheme="majorBidi" w:cstheme="majorBidi"/>
              </w:rPr>
              <w:t xml:space="preserve">Plenary lecture, determination of avocado maturity by NIR spectroscopy. Conference in memorial of </w:t>
            </w:r>
            <w:r w:rsidR="002E5020">
              <w:rPr>
                <w:rFonts w:asciiTheme="majorBidi" w:hAnsiTheme="majorBidi" w:cstheme="majorBidi"/>
              </w:rPr>
              <w:t xml:space="preserve">Dr. </w:t>
            </w:r>
            <w:proofErr w:type="spellStart"/>
            <w:r w:rsidRPr="003132A8">
              <w:rPr>
                <w:rFonts w:asciiTheme="majorBidi" w:hAnsiTheme="majorBidi" w:cstheme="majorBidi"/>
              </w:rPr>
              <w:t>Giora</w:t>
            </w:r>
            <w:proofErr w:type="spellEnd"/>
            <w:r w:rsidRPr="003132A8">
              <w:rPr>
                <w:rFonts w:asciiTheme="majorBidi" w:hAnsiTheme="majorBidi" w:cstheme="majorBidi"/>
              </w:rPr>
              <w:t xml:space="preserve"> </w:t>
            </w:r>
            <w:proofErr w:type="spellStart"/>
            <w:r w:rsidRPr="003132A8">
              <w:rPr>
                <w:rFonts w:asciiTheme="majorBidi" w:hAnsiTheme="majorBidi" w:cstheme="majorBidi"/>
              </w:rPr>
              <w:t>Zauberman</w:t>
            </w:r>
            <w:proofErr w:type="spellEnd"/>
            <w:r w:rsidRPr="003132A8">
              <w:rPr>
                <w:rFonts w:asciiTheme="majorBidi" w:hAnsiTheme="majorBidi" w:cstheme="majorBidi"/>
              </w:rPr>
              <w:t>.</w:t>
            </w:r>
            <w:r w:rsidRPr="003132A8">
              <w:rPr>
                <w:rFonts w:asciiTheme="majorBidi" w:hAnsiTheme="majorBidi" w:cstheme="majorBidi"/>
                <w:rtl/>
              </w:rPr>
              <w:t xml:space="preserve"> </w:t>
            </w:r>
            <w:r w:rsidRPr="003132A8">
              <w:rPr>
                <w:rFonts w:asciiTheme="majorBidi" w:hAnsiTheme="majorBidi" w:cstheme="majorBidi"/>
              </w:rPr>
              <w:t xml:space="preserve"> Avocado- present and future, 27 October, Bet Dagan, Israel</w:t>
            </w:r>
          </w:p>
        </w:tc>
        <w:tc>
          <w:tcPr>
            <w:tcW w:w="1754" w:type="dxa"/>
            <w:tcBorders>
              <w:top w:val="single" w:sz="4" w:space="0" w:color="auto"/>
              <w:bottom w:val="single" w:sz="4" w:space="0" w:color="auto"/>
            </w:tcBorders>
          </w:tcPr>
          <w:p w:rsidR="006B4BE1" w:rsidRPr="003132A8" w:rsidRDefault="006B4BE1" w:rsidP="00EB0C97">
            <w:pPr>
              <w:bidi w:val="0"/>
              <w:rPr>
                <w:rFonts w:asciiTheme="majorBidi" w:hAnsiTheme="majorBidi" w:cstheme="majorBidi"/>
              </w:rPr>
            </w:pPr>
            <w:r w:rsidRPr="00AB2879">
              <w:rPr>
                <w:rFonts w:asciiTheme="majorBidi" w:hAnsiTheme="majorBidi" w:cstheme="majorBidi"/>
              </w:rPr>
              <w:t>Invited lecture</w:t>
            </w:r>
          </w:p>
        </w:tc>
      </w:tr>
      <w:tr w:rsidR="002176B9" w:rsidRPr="003132A8" w:rsidTr="00823F42">
        <w:tc>
          <w:tcPr>
            <w:tcW w:w="1188" w:type="dxa"/>
            <w:tcBorders>
              <w:top w:val="single" w:sz="4" w:space="0" w:color="auto"/>
              <w:bottom w:val="single" w:sz="4" w:space="0" w:color="auto"/>
            </w:tcBorders>
          </w:tcPr>
          <w:p w:rsidR="002176B9" w:rsidRPr="003132A8" w:rsidRDefault="00B74CAC" w:rsidP="00EB0C97">
            <w:pPr>
              <w:bidi w:val="0"/>
              <w:rPr>
                <w:rFonts w:asciiTheme="majorBidi" w:hAnsiTheme="majorBidi" w:cstheme="majorBidi"/>
              </w:rPr>
            </w:pPr>
            <w:r w:rsidRPr="003132A8">
              <w:rPr>
                <w:rFonts w:asciiTheme="majorBidi" w:hAnsiTheme="majorBidi" w:cstheme="majorBidi"/>
              </w:rPr>
              <w:t>2011</w:t>
            </w:r>
          </w:p>
        </w:tc>
        <w:tc>
          <w:tcPr>
            <w:tcW w:w="7020" w:type="dxa"/>
            <w:tcBorders>
              <w:top w:val="single" w:sz="4" w:space="0" w:color="auto"/>
              <w:bottom w:val="single" w:sz="4" w:space="0" w:color="auto"/>
            </w:tcBorders>
          </w:tcPr>
          <w:p w:rsidR="002176B9" w:rsidRPr="003132A8" w:rsidRDefault="00B74CAC" w:rsidP="00EB0C97">
            <w:pPr>
              <w:bidi w:val="0"/>
              <w:rPr>
                <w:rFonts w:asciiTheme="majorBidi" w:hAnsiTheme="majorBidi" w:cstheme="majorBidi"/>
              </w:rPr>
            </w:pPr>
            <w:r w:rsidRPr="003132A8">
              <w:rPr>
                <w:rFonts w:asciiTheme="majorBidi" w:hAnsiTheme="majorBidi" w:cstheme="majorBidi"/>
              </w:rPr>
              <w:t>ISAE 2011 annual conference, Bet Dagan, Israel</w:t>
            </w:r>
          </w:p>
        </w:tc>
        <w:tc>
          <w:tcPr>
            <w:tcW w:w="1754" w:type="dxa"/>
            <w:tcBorders>
              <w:top w:val="single" w:sz="4" w:space="0" w:color="auto"/>
              <w:bottom w:val="single" w:sz="4" w:space="0" w:color="auto"/>
            </w:tcBorders>
          </w:tcPr>
          <w:p w:rsidR="002176B9" w:rsidRPr="003132A8" w:rsidRDefault="00B74CAC" w:rsidP="00EB0C97">
            <w:pPr>
              <w:bidi w:val="0"/>
              <w:rPr>
                <w:rFonts w:asciiTheme="majorBidi" w:hAnsiTheme="majorBidi" w:cstheme="majorBidi"/>
              </w:rPr>
            </w:pPr>
            <w:r w:rsidRPr="003132A8">
              <w:rPr>
                <w:rFonts w:asciiTheme="majorBidi" w:hAnsiTheme="majorBidi" w:cstheme="majorBidi"/>
              </w:rPr>
              <w:t>Oral Presentation</w:t>
            </w:r>
          </w:p>
        </w:tc>
      </w:tr>
      <w:tr w:rsidR="006B4BE1" w:rsidRPr="003132A8" w:rsidTr="00823F42">
        <w:tc>
          <w:tcPr>
            <w:tcW w:w="1188" w:type="dxa"/>
            <w:tcBorders>
              <w:top w:val="single" w:sz="4" w:space="0" w:color="auto"/>
              <w:bottom w:val="single" w:sz="4" w:space="0" w:color="auto"/>
            </w:tcBorders>
          </w:tcPr>
          <w:p w:rsidR="006B4BE1" w:rsidRPr="003132A8" w:rsidRDefault="006B4BE1" w:rsidP="00EB0C97">
            <w:pPr>
              <w:bidi w:val="0"/>
              <w:rPr>
                <w:rFonts w:asciiTheme="majorBidi" w:hAnsiTheme="majorBidi" w:cstheme="majorBidi"/>
              </w:rPr>
            </w:pPr>
          </w:p>
        </w:tc>
        <w:tc>
          <w:tcPr>
            <w:tcW w:w="7020" w:type="dxa"/>
            <w:tcBorders>
              <w:top w:val="single" w:sz="4" w:space="0" w:color="auto"/>
              <w:bottom w:val="single" w:sz="4" w:space="0" w:color="auto"/>
            </w:tcBorders>
          </w:tcPr>
          <w:p w:rsidR="006B4BE1" w:rsidRPr="003132A8" w:rsidRDefault="006B4BE1" w:rsidP="00EB0C97">
            <w:pPr>
              <w:bidi w:val="0"/>
              <w:rPr>
                <w:rFonts w:asciiTheme="majorBidi" w:hAnsiTheme="majorBidi" w:cstheme="majorBidi"/>
              </w:rPr>
            </w:pPr>
          </w:p>
        </w:tc>
        <w:tc>
          <w:tcPr>
            <w:tcW w:w="1754" w:type="dxa"/>
            <w:tcBorders>
              <w:top w:val="single" w:sz="4" w:space="0" w:color="auto"/>
              <w:bottom w:val="single" w:sz="4" w:space="0" w:color="auto"/>
            </w:tcBorders>
          </w:tcPr>
          <w:p w:rsidR="006B4BE1" w:rsidRPr="003132A8" w:rsidRDefault="006B4BE1" w:rsidP="00EB0C97">
            <w:pPr>
              <w:bidi w:val="0"/>
              <w:rPr>
                <w:rFonts w:asciiTheme="majorBidi" w:hAnsiTheme="majorBidi" w:cstheme="majorBidi"/>
              </w:rPr>
            </w:pPr>
          </w:p>
        </w:tc>
      </w:tr>
      <w:tr w:rsidR="00C34B00" w:rsidRPr="003132A8" w:rsidTr="00C34B00">
        <w:tc>
          <w:tcPr>
            <w:tcW w:w="1188" w:type="dxa"/>
            <w:tcBorders>
              <w:top w:val="single" w:sz="4" w:space="0" w:color="auto"/>
              <w:bottom w:val="single" w:sz="4" w:space="0" w:color="auto"/>
            </w:tcBorders>
          </w:tcPr>
          <w:p w:rsidR="00C34B00" w:rsidRPr="003132A8" w:rsidRDefault="00C34B00" w:rsidP="00C34B00">
            <w:pPr>
              <w:bidi w:val="0"/>
              <w:rPr>
                <w:rFonts w:asciiTheme="majorBidi" w:hAnsiTheme="majorBidi" w:cstheme="majorBidi"/>
              </w:rPr>
            </w:pPr>
            <w:r w:rsidRPr="003132A8">
              <w:rPr>
                <w:rFonts w:asciiTheme="majorBidi" w:hAnsiTheme="majorBidi" w:cstheme="majorBidi"/>
              </w:rPr>
              <w:t>201</w:t>
            </w:r>
            <w:r>
              <w:rPr>
                <w:rFonts w:asciiTheme="majorBidi" w:hAnsiTheme="majorBidi" w:cstheme="majorBidi"/>
              </w:rPr>
              <w:t>3</w:t>
            </w:r>
          </w:p>
        </w:tc>
        <w:tc>
          <w:tcPr>
            <w:tcW w:w="7020" w:type="dxa"/>
            <w:tcBorders>
              <w:top w:val="single" w:sz="4" w:space="0" w:color="auto"/>
              <w:bottom w:val="single" w:sz="4" w:space="0" w:color="auto"/>
            </w:tcBorders>
          </w:tcPr>
          <w:p w:rsidR="00C34B00" w:rsidRPr="003132A8" w:rsidRDefault="00C34B00" w:rsidP="009C3D01">
            <w:pPr>
              <w:bidi w:val="0"/>
              <w:rPr>
                <w:rFonts w:asciiTheme="majorBidi" w:hAnsiTheme="majorBidi" w:cstheme="majorBidi"/>
              </w:rPr>
            </w:pPr>
            <w:r w:rsidRPr="003132A8">
              <w:rPr>
                <w:rFonts w:asciiTheme="majorBidi" w:hAnsiTheme="majorBidi" w:cstheme="majorBidi"/>
              </w:rPr>
              <w:t>ISAE 2011 annual conference, Bet Dagan, Israel</w:t>
            </w:r>
          </w:p>
        </w:tc>
        <w:tc>
          <w:tcPr>
            <w:tcW w:w="1754" w:type="dxa"/>
            <w:tcBorders>
              <w:top w:val="single" w:sz="4" w:space="0" w:color="auto"/>
              <w:bottom w:val="single" w:sz="4" w:space="0" w:color="auto"/>
            </w:tcBorders>
          </w:tcPr>
          <w:p w:rsidR="00C34B00" w:rsidRDefault="00C34B00" w:rsidP="009C3D01">
            <w:pPr>
              <w:bidi w:val="0"/>
              <w:rPr>
                <w:rFonts w:asciiTheme="majorBidi" w:hAnsiTheme="majorBidi" w:cstheme="majorBidi"/>
              </w:rPr>
            </w:pPr>
            <w:r w:rsidRPr="003132A8">
              <w:rPr>
                <w:rFonts w:asciiTheme="majorBidi" w:hAnsiTheme="majorBidi" w:cstheme="majorBidi"/>
              </w:rPr>
              <w:t>Oral Presentation</w:t>
            </w:r>
          </w:p>
          <w:p w:rsidR="00C34B00" w:rsidRPr="003132A8" w:rsidRDefault="00C34B00" w:rsidP="00C34B00">
            <w:pPr>
              <w:bidi w:val="0"/>
              <w:rPr>
                <w:rFonts w:asciiTheme="majorBidi" w:hAnsiTheme="majorBidi" w:cstheme="majorBidi"/>
              </w:rPr>
            </w:pPr>
            <w:r>
              <w:rPr>
                <w:rFonts w:asciiTheme="majorBidi" w:hAnsiTheme="majorBidi" w:cstheme="majorBidi"/>
              </w:rPr>
              <w:t>Chairman</w:t>
            </w:r>
          </w:p>
        </w:tc>
      </w:tr>
      <w:tr w:rsidR="00C34B00" w:rsidRPr="003132A8" w:rsidTr="00C34B00">
        <w:tc>
          <w:tcPr>
            <w:tcW w:w="1188" w:type="dxa"/>
            <w:tcBorders>
              <w:top w:val="single" w:sz="4" w:space="0" w:color="auto"/>
              <w:bottom w:val="single" w:sz="4" w:space="0" w:color="auto"/>
            </w:tcBorders>
          </w:tcPr>
          <w:p w:rsidR="00C34B00" w:rsidRPr="003132A8" w:rsidRDefault="00C34B00" w:rsidP="009C3D01">
            <w:pPr>
              <w:bidi w:val="0"/>
              <w:rPr>
                <w:rFonts w:asciiTheme="majorBidi" w:hAnsiTheme="majorBidi" w:cstheme="majorBidi"/>
              </w:rPr>
            </w:pPr>
            <w:r w:rsidRPr="003132A8">
              <w:rPr>
                <w:rFonts w:asciiTheme="majorBidi" w:hAnsiTheme="majorBidi" w:cstheme="majorBidi"/>
              </w:rPr>
              <w:t>201</w:t>
            </w:r>
            <w:r>
              <w:rPr>
                <w:rFonts w:asciiTheme="majorBidi" w:hAnsiTheme="majorBidi" w:cstheme="majorBidi"/>
              </w:rPr>
              <w:t>4</w:t>
            </w:r>
          </w:p>
        </w:tc>
        <w:tc>
          <w:tcPr>
            <w:tcW w:w="7020" w:type="dxa"/>
            <w:tcBorders>
              <w:top w:val="single" w:sz="4" w:space="0" w:color="auto"/>
              <w:bottom w:val="single" w:sz="4" w:space="0" w:color="auto"/>
            </w:tcBorders>
          </w:tcPr>
          <w:p w:rsidR="00C34B00" w:rsidRPr="003132A8" w:rsidRDefault="00C34B00" w:rsidP="009C3D01">
            <w:pPr>
              <w:bidi w:val="0"/>
              <w:rPr>
                <w:rFonts w:asciiTheme="majorBidi" w:hAnsiTheme="majorBidi" w:cstheme="majorBidi"/>
              </w:rPr>
            </w:pPr>
            <w:r w:rsidRPr="003132A8">
              <w:rPr>
                <w:rFonts w:asciiTheme="majorBidi" w:hAnsiTheme="majorBidi" w:cstheme="majorBidi"/>
              </w:rPr>
              <w:t>ISAE 2011 annual conference, Bet Dagan, Israel</w:t>
            </w:r>
          </w:p>
        </w:tc>
        <w:tc>
          <w:tcPr>
            <w:tcW w:w="1754" w:type="dxa"/>
            <w:tcBorders>
              <w:top w:val="single" w:sz="4" w:space="0" w:color="auto"/>
              <w:bottom w:val="single" w:sz="4" w:space="0" w:color="auto"/>
            </w:tcBorders>
          </w:tcPr>
          <w:p w:rsidR="00C34B00" w:rsidRDefault="00C34B00" w:rsidP="009C3D01">
            <w:pPr>
              <w:bidi w:val="0"/>
              <w:rPr>
                <w:rFonts w:asciiTheme="majorBidi" w:hAnsiTheme="majorBidi" w:cstheme="majorBidi"/>
              </w:rPr>
            </w:pPr>
            <w:r w:rsidRPr="003132A8">
              <w:rPr>
                <w:rFonts w:asciiTheme="majorBidi" w:hAnsiTheme="majorBidi" w:cstheme="majorBidi"/>
              </w:rPr>
              <w:t>Oral Presentation</w:t>
            </w:r>
          </w:p>
          <w:p w:rsidR="00C34B00" w:rsidRPr="003132A8" w:rsidRDefault="00C34B00" w:rsidP="00C34B00">
            <w:pPr>
              <w:bidi w:val="0"/>
              <w:rPr>
                <w:rFonts w:asciiTheme="majorBidi" w:hAnsiTheme="majorBidi" w:cstheme="majorBidi"/>
              </w:rPr>
            </w:pPr>
            <w:r>
              <w:rPr>
                <w:rFonts w:asciiTheme="majorBidi" w:hAnsiTheme="majorBidi" w:cstheme="majorBidi"/>
              </w:rPr>
              <w:t>Chairman</w:t>
            </w:r>
          </w:p>
        </w:tc>
      </w:tr>
      <w:tr w:rsidR="00C34B00" w:rsidRPr="003132A8" w:rsidTr="00C34B00">
        <w:tc>
          <w:tcPr>
            <w:tcW w:w="1188" w:type="dxa"/>
            <w:tcBorders>
              <w:top w:val="single" w:sz="4" w:space="0" w:color="auto"/>
              <w:bottom w:val="single" w:sz="4" w:space="0" w:color="auto"/>
            </w:tcBorders>
          </w:tcPr>
          <w:p w:rsidR="00C34B00" w:rsidRPr="003132A8" w:rsidRDefault="00C34B00" w:rsidP="00C34B00">
            <w:pPr>
              <w:bidi w:val="0"/>
              <w:rPr>
                <w:rFonts w:asciiTheme="majorBidi" w:hAnsiTheme="majorBidi" w:cstheme="majorBidi"/>
              </w:rPr>
            </w:pPr>
          </w:p>
        </w:tc>
        <w:tc>
          <w:tcPr>
            <w:tcW w:w="7020" w:type="dxa"/>
            <w:tcBorders>
              <w:top w:val="single" w:sz="4" w:space="0" w:color="auto"/>
              <w:bottom w:val="single" w:sz="4" w:space="0" w:color="auto"/>
            </w:tcBorders>
          </w:tcPr>
          <w:p w:rsidR="00C34B00" w:rsidRPr="003132A8" w:rsidRDefault="00C34B00" w:rsidP="00C34B00">
            <w:pPr>
              <w:bidi w:val="0"/>
              <w:rPr>
                <w:rFonts w:asciiTheme="majorBidi" w:hAnsiTheme="majorBidi" w:cstheme="majorBidi"/>
              </w:rPr>
            </w:pPr>
          </w:p>
        </w:tc>
        <w:tc>
          <w:tcPr>
            <w:tcW w:w="1754" w:type="dxa"/>
            <w:tcBorders>
              <w:top w:val="single" w:sz="4" w:space="0" w:color="auto"/>
              <w:bottom w:val="single" w:sz="4" w:space="0" w:color="auto"/>
            </w:tcBorders>
          </w:tcPr>
          <w:p w:rsidR="00C34B00" w:rsidRPr="003132A8" w:rsidRDefault="00C34B00" w:rsidP="009C3D01">
            <w:pPr>
              <w:bidi w:val="0"/>
              <w:rPr>
                <w:rFonts w:asciiTheme="majorBidi" w:hAnsiTheme="majorBidi" w:cstheme="majorBidi"/>
              </w:rPr>
            </w:pPr>
          </w:p>
        </w:tc>
      </w:tr>
      <w:tr w:rsidR="00C34B00" w:rsidRPr="003132A8" w:rsidTr="00C34B00">
        <w:tc>
          <w:tcPr>
            <w:tcW w:w="1188" w:type="dxa"/>
            <w:tcBorders>
              <w:top w:val="single" w:sz="4" w:space="0" w:color="auto"/>
              <w:bottom w:val="single" w:sz="4" w:space="0" w:color="auto"/>
            </w:tcBorders>
          </w:tcPr>
          <w:p w:rsidR="00C34B00" w:rsidRPr="003132A8" w:rsidRDefault="00C34B00" w:rsidP="009C3D01">
            <w:pPr>
              <w:bidi w:val="0"/>
              <w:rPr>
                <w:rFonts w:asciiTheme="majorBidi" w:hAnsiTheme="majorBidi" w:cstheme="majorBidi"/>
              </w:rPr>
            </w:pPr>
            <w:r w:rsidRPr="003132A8">
              <w:rPr>
                <w:rFonts w:asciiTheme="majorBidi" w:hAnsiTheme="majorBidi" w:cstheme="majorBidi"/>
              </w:rPr>
              <w:t>2014</w:t>
            </w:r>
          </w:p>
        </w:tc>
        <w:tc>
          <w:tcPr>
            <w:tcW w:w="7020" w:type="dxa"/>
            <w:tcBorders>
              <w:top w:val="single" w:sz="4" w:space="0" w:color="auto"/>
              <w:bottom w:val="single" w:sz="4" w:space="0" w:color="auto"/>
            </w:tcBorders>
          </w:tcPr>
          <w:p w:rsidR="00C34B00" w:rsidRPr="003132A8" w:rsidRDefault="00C34B00" w:rsidP="009C3D01">
            <w:pPr>
              <w:bidi w:val="0"/>
              <w:rPr>
                <w:rFonts w:asciiTheme="majorBidi" w:hAnsiTheme="majorBidi" w:cstheme="majorBidi"/>
              </w:rPr>
            </w:pPr>
            <w:r w:rsidRPr="003132A8">
              <w:rPr>
                <w:rFonts w:asciiTheme="majorBidi" w:hAnsiTheme="majorBidi" w:cstheme="majorBidi"/>
              </w:rPr>
              <w:t xml:space="preserve">Plenary lecture, Fusion sensing techniques for determination of pepper maturity. The third conference of the Israeli scientific society of vegetables and field crops growing. January 2014, </w:t>
            </w:r>
            <w:proofErr w:type="spellStart"/>
            <w:r w:rsidRPr="003132A8">
              <w:rPr>
                <w:rFonts w:asciiTheme="majorBidi" w:hAnsiTheme="majorBidi" w:cstheme="majorBidi"/>
              </w:rPr>
              <w:t>Rehovot</w:t>
            </w:r>
            <w:proofErr w:type="spellEnd"/>
            <w:r w:rsidRPr="003132A8">
              <w:rPr>
                <w:rFonts w:asciiTheme="majorBidi" w:hAnsiTheme="majorBidi" w:cstheme="majorBidi"/>
              </w:rPr>
              <w:t>, Israel.</w:t>
            </w:r>
          </w:p>
        </w:tc>
        <w:tc>
          <w:tcPr>
            <w:tcW w:w="1754" w:type="dxa"/>
            <w:tcBorders>
              <w:top w:val="single" w:sz="4" w:space="0" w:color="auto"/>
              <w:bottom w:val="single" w:sz="4" w:space="0" w:color="auto"/>
            </w:tcBorders>
          </w:tcPr>
          <w:p w:rsidR="00C34B00" w:rsidRPr="003132A8" w:rsidRDefault="00C34B00" w:rsidP="009C3D01">
            <w:pPr>
              <w:bidi w:val="0"/>
              <w:rPr>
                <w:rFonts w:asciiTheme="majorBidi" w:hAnsiTheme="majorBidi" w:cstheme="majorBidi"/>
              </w:rPr>
            </w:pPr>
            <w:r w:rsidRPr="00AB2879">
              <w:rPr>
                <w:rFonts w:asciiTheme="majorBidi" w:hAnsiTheme="majorBidi" w:cstheme="majorBidi"/>
              </w:rPr>
              <w:t>Invited lecture</w:t>
            </w:r>
          </w:p>
        </w:tc>
      </w:tr>
      <w:tr w:rsidR="00C34B00" w:rsidRPr="003132A8" w:rsidTr="00C34B00">
        <w:tc>
          <w:tcPr>
            <w:tcW w:w="1188" w:type="dxa"/>
            <w:tcBorders>
              <w:top w:val="single" w:sz="4" w:space="0" w:color="auto"/>
              <w:bottom w:val="single" w:sz="4" w:space="0" w:color="auto"/>
            </w:tcBorders>
          </w:tcPr>
          <w:p w:rsidR="00C34B00" w:rsidRPr="003132A8" w:rsidRDefault="00C34B00" w:rsidP="009C3D01">
            <w:pPr>
              <w:bidi w:val="0"/>
              <w:rPr>
                <w:rFonts w:asciiTheme="majorBidi" w:hAnsiTheme="majorBidi" w:cstheme="majorBidi"/>
              </w:rPr>
            </w:pPr>
            <w:r w:rsidRPr="003132A8">
              <w:rPr>
                <w:rFonts w:asciiTheme="majorBidi" w:hAnsiTheme="majorBidi" w:cstheme="majorBidi"/>
              </w:rPr>
              <w:t>201</w:t>
            </w:r>
            <w:r>
              <w:rPr>
                <w:rFonts w:asciiTheme="majorBidi" w:hAnsiTheme="majorBidi" w:cstheme="majorBidi"/>
              </w:rPr>
              <w:t>5</w:t>
            </w:r>
          </w:p>
        </w:tc>
        <w:tc>
          <w:tcPr>
            <w:tcW w:w="7020" w:type="dxa"/>
            <w:tcBorders>
              <w:top w:val="single" w:sz="4" w:space="0" w:color="auto"/>
              <w:bottom w:val="single" w:sz="4" w:space="0" w:color="auto"/>
            </w:tcBorders>
          </w:tcPr>
          <w:p w:rsidR="00C34B00" w:rsidRPr="003132A8" w:rsidRDefault="00C34B00" w:rsidP="009C3D01">
            <w:pPr>
              <w:bidi w:val="0"/>
              <w:rPr>
                <w:rFonts w:asciiTheme="majorBidi" w:hAnsiTheme="majorBidi" w:cstheme="majorBidi"/>
              </w:rPr>
            </w:pPr>
            <w:r w:rsidRPr="003132A8">
              <w:rPr>
                <w:rFonts w:asciiTheme="majorBidi" w:hAnsiTheme="majorBidi" w:cstheme="majorBidi"/>
              </w:rPr>
              <w:t xml:space="preserve">ISAE 2011 annual conference, </w:t>
            </w:r>
            <w:r>
              <w:rPr>
                <w:rFonts w:asciiTheme="majorBidi" w:hAnsiTheme="majorBidi" w:cstheme="majorBidi"/>
              </w:rPr>
              <w:t>Tel Aviv</w:t>
            </w:r>
            <w:r w:rsidRPr="003132A8">
              <w:rPr>
                <w:rFonts w:asciiTheme="majorBidi" w:hAnsiTheme="majorBidi" w:cstheme="majorBidi"/>
              </w:rPr>
              <w:t>, Israel</w:t>
            </w:r>
          </w:p>
        </w:tc>
        <w:tc>
          <w:tcPr>
            <w:tcW w:w="1754" w:type="dxa"/>
            <w:tcBorders>
              <w:top w:val="single" w:sz="4" w:space="0" w:color="auto"/>
              <w:bottom w:val="single" w:sz="4" w:space="0" w:color="auto"/>
            </w:tcBorders>
          </w:tcPr>
          <w:p w:rsidR="00C34B00" w:rsidRPr="003132A8" w:rsidRDefault="00C34B00" w:rsidP="009C3D01">
            <w:pPr>
              <w:bidi w:val="0"/>
              <w:rPr>
                <w:rFonts w:asciiTheme="majorBidi" w:hAnsiTheme="majorBidi" w:cstheme="majorBidi"/>
              </w:rPr>
            </w:pPr>
            <w:r w:rsidRPr="003132A8">
              <w:rPr>
                <w:rFonts w:asciiTheme="majorBidi" w:hAnsiTheme="majorBidi" w:cstheme="majorBidi"/>
              </w:rPr>
              <w:t>Oral Presentation</w:t>
            </w:r>
          </w:p>
        </w:tc>
      </w:tr>
      <w:tr w:rsidR="00A037E1" w:rsidRPr="003132A8" w:rsidTr="00A037E1">
        <w:tc>
          <w:tcPr>
            <w:tcW w:w="1188" w:type="dxa"/>
            <w:tcBorders>
              <w:top w:val="single" w:sz="4" w:space="0" w:color="auto"/>
              <w:bottom w:val="single" w:sz="4" w:space="0" w:color="auto"/>
            </w:tcBorders>
          </w:tcPr>
          <w:p w:rsidR="00A037E1" w:rsidRPr="003132A8" w:rsidRDefault="00A037E1" w:rsidP="00A037E1">
            <w:pPr>
              <w:bidi w:val="0"/>
              <w:rPr>
                <w:rFonts w:asciiTheme="majorBidi" w:hAnsiTheme="majorBidi" w:cstheme="majorBidi"/>
              </w:rPr>
            </w:pPr>
            <w:r w:rsidRPr="003132A8">
              <w:rPr>
                <w:rFonts w:asciiTheme="majorBidi" w:hAnsiTheme="majorBidi" w:cstheme="majorBidi"/>
              </w:rPr>
              <w:t>201</w:t>
            </w:r>
            <w:r>
              <w:rPr>
                <w:rFonts w:asciiTheme="majorBidi" w:hAnsiTheme="majorBidi" w:cstheme="majorBidi"/>
              </w:rPr>
              <w:t>6</w:t>
            </w:r>
          </w:p>
        </w:tc>
        <w:tc>
          <w:tcPr>
            <w:tcW w:w="7020" w:type="dxa"/>
            <w:tcBorders>
              <w:top w:val="single" w:sz="4" w:space="0" w:color="auto"/>
              <w:bottom w:val="single" w:sz="4" w:space="0" w:color="auto"/>
            </w:tcBorders>
          </w:tcPr>
          <w:p w:rsidR="00A037E1" w:rsidRPr="003132A8" w:rsidRDefault="00A037E1" w:rsidP="005F2116">
            <w:pPr>
              <w:autoSpaceDE w:val="0"/>
              <w:autoSpaceDN w:val="0"/>
              <w:bidi w:val="0"/>
              <w:adjustRightInd w:val="0"/>
              <w:rPr>
                <w:rFonts w:asciiTheme="majorBidi" w:hAnsiTheme="majorBidi" w:cstheme="majorBidi"/>
              </w:rPr>
            </w:pPr>
            <w:r>
              <w:rPr>
                <w:rFonts w:asciiTheme="majorBidi" w:hAnsiTheme="majorBidi" w:cstheme="majorBidi"/>
              </w:rPr>
              <w:t>Key note speaker</w:t>
            </w:r>
            <w:r w:rsidR="005F2116">
              <w:rPr>
                <w:rFonts w:asciiTheme="majorBidi" w:hAnsiTheme="majorBidi" w:cstheme="majorBidi"/>
              </w:rPr>
              <w:t>, R</w:t>
            </w:r>
            <w:r w:rsidRPr="00A037E1">
              <w:rPr>
                <w:rFonts w:asciiTheme="majorBidi" w:hAnsiTheme="majorBidi" w:cstheme="majorBidi"/>
              </w:rPr>
              <w:t xml:space="preserve">apid and </w:t>
            </w:r>
            <w:r w:rsidR="005F2116">
              <w:rPr>
                <w:rFonts w:asciiTheme="majorBidi" w:hAnsiTheme="majorBidi" w:cstheme="majorBidi"/>
              </w:rPr>
              <w:t>N</w:t>
            </w:r>
            <w:r w:rsidRPr="00A037E1">
              <w:rPr>
                <w:rFonts w:asciiTheme="majorBidi" w:hAnsiTheme="majorBidi" w:cstheme="majorBidi"/>
              </w:rPr>
              <w:t xml:space="preserve">ondestructive </w:t>
            </w:r>
            <w:r w:rsidR="005F2116">
              <w:rPr>
                <w:rFonts w:asciiTheme="majorBidi" w:hAnsiTheme="majorBidi" w:cstheme="majorBidi"/>
              </w:rPr>
              <w:t>M</w:t>
            </w:r>
            <w:r w:rsidRPr="00A037E1">
              <w:rPr>
                <w:rFonts w:asciiTheme="majorBidi" w:hAnsiTheme="majorBidi" w:cstheme="majorBidi"/>
              </w:rPr>
              <w:t xml:space="preserve">ethods for </w:t>
            </w:r>
            <w:r w:rsidR="005F2116">
              <w:rPr>
                <w:rFonts w:asciiTheme="majorBidi" w:hAnsiTheme="majorBidi" w:cstheme="majorBidi"/>
              </w:rPr>
              <w:t>S</w:t>
            </w:r>
            <w:r w:rsidRPr="00A037E1">
              <w:rPr>
                <w:rFonts w:asciiTheme="majorBidi" w:hAnsiTheme="majorBidi" w:cstheme="majorBidi"/>
              </w:rPr>
              <w:t xml:space="preserve">orting </w:t>
            </w:r>
            <w:r w:rsidR="005F2116">
              <w:rPr>
                <w:rFonts w:asciiTheme="majorBidi" w:hAnsiTheme="majorBidi" w:cstheme="majorBidi"/>
              </w:rPr>
              <w:t>F</w:t>
            </w:r>
            <w:r w:rsidRPr="00A037E1">
              <w:rPr>
                <w:rFonts w:asciiTheme="majorBidi" w:hAnsiTheme="majorBidi" w:cstheme="majorBidi"/>
              </w:rPr>
              <w:t xml:space="preserve">ruits and </w:t>
            </w:r>
            <w:r w:rsidR="005F2116">
              <w:rPr>
                <w:rFonts w:asciiTheme="majorBidi" w:hAnsiTheme="majorBidi" w:cstheme="majorBidi"/>
              </w:rPr>
              <w:t>V</w:t>
            </w:r>
            <w:r w:rsidRPr="00A037E1">
              <w:rPr>
                <w:rFonts w:asciiTheme="majorBidi" w:hAnsiTheme="majorBidi" w:cstheme="majorBidi"/>
              </w:rPr>
              <w:t xml:space="preserve">egetables according </w:t>
            </w:r>
            <w:r w:rsidR="005F2116">
              <w:rPr>
                <w:rFonts w:asciiTheme="majorBidi" w:hAnsiTheme="majorBidi" w:cstheme="majorBidi"/>
              </w:rPr>
              <w:t>I</w:t>
            </w:r>
            <w:r w:rsidRPr="00A037E1">
              <w:rPr>
                <w:rFonts w:asciiTheme="majorBidi" w:hAnsiTheme="majorBidi" w:cstheme="majorBidi"/>
              </w:rPr>
              <w:t xml:space="preserve">nternal </w:t>
            </w:r>
            <w:r w:rsidR="005F2116">
              <w:rPr>
                <w:rFonts w:asciiTheme="majorBidi" w:hAnsiTheme="majorBidi" w:cstheme="majorBidi"/>
              </w:rPr>
              <w:t>Q</w:t>
            </w:r>
            <w:r w:rsidRPr="00A037E1">
              <w:rPr>
                <w:rFonts w:asciiTheme="majorBidi" w:hAnsiTheme="majorBidi" w:cstheme="majorBidi"/>
              </w:rPr>
              <w:t xml:space="preserve">uality </w:t>
            </w:r>
            <w:r w:rsidR="005F2116">
              <w:rPr>
                <w:rFonts w:asciiTheme="majorBidi" w:hAnsiTheme="majorBidi" w:cstheme="majorBidi"/>
              </w:rPr>
              <w:t>A</w:t>
            </w:r>
            <w:r w:rsidRPr="00A037E1">
              <w:rPr>
                <w:rFonts w:asciiTheme="majorBidi" w:hAnsiTheme="majorBidi" w:cstheme="majorBidi"/>
              </w:rPr>
              <w:t>ttributes</w:t>
            </w:r>
            <w:r>
              <w:rPr>
                <w:rFonts w:cs="Times New Roman"/>
                <w:b/>
                <w:bCs/>
                <w:sz w:val="28"/>
                <w:szCs w:val="28"/>
              </w:rPr>
              <w:t xml:space="preserve">. </w:t>
            </w:r>
            <w:r w:rsidRPr="00A037E1">
              <w:rPr>
                <w:rFonts w:asciiTheme="majorBidi" w:hAnsiTheme="majorBidi" w:cstheme="majorBidi"/>
              </w:rPr>
              <w:t>Quality of agricultural products</w:t>
            </w:r>
            <w:r>
              <w:rPr>
                <w:rFonts w:asciiTheme="majorBidi" w:hAnsiTheme="majorBidi" w:cstheme="majorBidi"/>
              </w:rPr>
              <w:t xml:space="preserve">. </w:t>
            </w:r>
            <w:r w:rsidRPr="00A037E1">
              <w:rPr>
                <w:rFonts w:asciiTheme="majorBidi" w:hAnsiTheme="majorBidi" w:cstheme="majorBidi"/>
              </w:rPr>
              <w:t>A workshop of the Institute of Plant Sciences</w:t>
            </w:r>
            <w:r>
              <w:rPr>
                <w:rFonts w:asciiTheme="majorBidi" w:hAnsiTheme="majorBidi" w:cstheme="majorBidi"/>
              </w:rPr>
              <w:t xml:space="preserve">, </w:t>
            </w:r>
            <w:r w:rsidRPr="00A037E1">
              <w:rPr>
                <w:rFonts w:asciiTheme="majorBidi" w:hAnsiTheme="majorBidi" w:cstheme="majorBidi"/>
              </w:rPr>
              <w:t>ARO</w:t>
            </w:r>
          </w:p>
        </w:tc>
        <w:tc>
          <w:tcPr>
            <w:tcW w:w="1754" w:type="dxa"/>
            <w:tcBorders>
              <w:top w:val="single" w:sz="4" w:space="0" w:color="auto"/>
              <w:bottom w:val="single" w:sz="4" w:space="0" w:color="auto"/>
            </w:tcBorders>
          </w:tcPr>
          <w:p w:rsidR="00A037E1" w:rsidRPr="003132A8" w:rsidRDefault="00A037E1" w:rsidP="009C269C">
            <w:pPr>
              <w:bidi w:val="0"/>
              <w:rPr>
                <w:rFonts w:asciiTheme="majorBidi" w:hAnsiTheme="majorBidi" w:cstheme="majorBidi"/>
              </w:rPr>
            </w:pPr>
            <w:r w:rsidRPr="00AB2879">
              <w:rPr>
                <w:rFonts w:asciiTheme="majorBidi" w:hAnsiTheme="majorBidi" w:cstheme="majorBidi"/>
              </w:rPr>
              <w:t>Invited lecture</w:t>
            </w:r>
          </w:p>
        </w:tc>
      </w:tr>
    </w:tbl>
    <w:p w:rsidR="00E66CDB" w:rsidRPr="00A037E1" w:rsidRDefault="00A037E1">
      <w:pPr>
        <w:bidi w:val="0"/>
        <w:rPr>
          <w:rFonts w:asciiTheme="majorBidi" w:hAnsiTheme="majorBidi" w:cstheme="majorBidi"/>
        </w:rPr>
      </w:pPr>
      <w:r>
        <w:rPr>
          <w:rFonts w:asciiTheme="majorBidi" w:hAnsiTheme="majorBidi" w:cstheme="majorBidi"/>
        </w:rPr>
        <w:tab/>
      </w:r>
      <w:r>
        <w:rPr>
          <w:rFonts w:asciiTheme="majorBidi" w:hAnsiTheme="majorBidi" w:cstheme="majorBidi"/>
        </w:rPr>
        <w:tab/>
      </w:r>
      <w:r w:rsidR="00E66CDB" w:rsidRPr="00A037E1">
        <w:rPr>
          <w:rFonts w:asciiTheme="majorBidi" w:hAnsiTheme="majorBidi" w:cstheme="majorBidi"/>
        </w:rPr>
        <w:br w:type="page"/>
      </w:r>
    </w:p>
    <w:p w:rsidR="004A52C8" w:rsidRPr="003132A8" w:rsidRDefault="004A52C8" w:rsidP="00C83514">
      <w:pPr>
        <w:numPr>
          <w:ilvl w:val="0"/>
          <w:numId w:val="15"/>
        </w:numPr>
        <w:bidi w:val="0"/>
        <w:spacing w:line="360" w:lineRule="auto"/>
        <w:rPr>
          <w:rFonts w:asciiTheme="majorBidi" w:hAnsiTheme="majorBidi" w:cstheme="majorBidi"/>
          <w:b/>
          <w:bCs/>
          <w:color w:val="3333CC"/>
          <w:u w:val="single"/>
        </w:rPr>
      </w:pPr>
      <w:r w:rsidRPr="003132A8">
        <w:rPr>
          <w:rFonts w:asciiTheme="majorBidi" w:hAnsiTheme="majorBidi" w:cstheme="majorBidi"/>
          <w:b/>
          <w:bCs/>
          <w:color w:val="3333CC"/>
          <w:u w:val="single"/>
        </w:rPr>
        <w:lastRenderedPageBreak/>
        <w:t>Research Grants</w:t>
      </w:r>
    </w:p>
    <w:p w:rsidR="00EE15DA" w:rsidRPr="003132A8" w:rsidRDefault="00EE15DA" w:rsidP="00EE15DA">
      <w:pPr>
        <w:bidi w:val="0"/>
        <w:spacing w:line="360" w:lineRule="auto"/>
        <w:rPr>
          <w:rFonts w:asciiTheme="majorBidi" w:hAnsiTheme="majorBidi" w:cstheme="majorBidi"/>
          <w:b/>
          <w:bCs/>
          <w:color w:val="000000"/>
        </w:rPr>
      </w:pPr>
    </w:p>
    <w:p w:rsidR="009977B3" w:rsidRPr="003132A8" w:rsidRDefault="009977B3" w:rsidP="00823F42">
      <w:pPr>
        <w:numPr>
          <w:ilvl w:val="0"/>
          <w:numId w:val="8"/>
        </w:numPr>
        <w:bidi w:val="0"/>
        <w:spacing w:line="360" w:lineRule="auto"/>
        <w:ind w:hanging="720"/>
        <w:rPr>
          <w:rFonts w:asciiTheme="majorBidi" w:hAnsiTheme="majorBidi" w:cstheme="majorBidi"/>
          <w:u w:val="single"/>
        </w:rPr>
      </w:pPr>
      <w:r w:rsidRPr="003132A8">
        <w:rPr>
          <w:rFonts w:asciiTheme="majorBidi" w:hAnsiTheme="majorBidi" w:cstheme="majorBidi"/>
          <w:u w:val="single"/>
        </w:rPr>
        <w:t>International</w:t>
      </w:r>
      <w:r w:rsidR="004C2B53" w:rsidRPr="003132A8">
        <w:rPr>
          <w:rFonts w:asciiTheme="majorBidi" w:hAnsiTheme="majorBidi" w:cstheme="majorBidi"/>
          <w:u w:val="single"/>
        </w:rPr>
        <w:t xml:space="preserve"> Competitive Grants</w:t>
      </w:r>
      <w:r w:rsidRPr="003132A8">
        <w:rPr>
          <w:rFonts w:asciiTheme="majorBidi" w:hAnsiTheme="majorBidi" w:cstheme="majorBidi"/>
          <w:u w:val="single"/>
        </w:rPr>
        <w:t>:</w:t>
      </w:r>
    </w:p>
    <w:tbl>
      <w:tblPr>
        <w:tblW w:w="0" w:type="auto"/>
        <w:tblLook w:val="04A0" w:firstRow="1" w:lastRow="0" w:firstColumn="1" w:lastColumn="0" w:noHBand="0" w:noVBand="1"/>
      </w:tblPr>
      <w:tblGrid>
        <w:gridCol w:w="804"/>
        <w:gridCol w:w="1377"/>
        <w:gridCol w:w="1150"/>
        <w:gridCol w:w="1209"/>
        <w:gridCol w:w="2654"/>
        <w:gridCol w:w="1176"/>
        <w:gridCol w:w="1376"/>
      </w:tblGrid>
      <w:tr w:rsidR="00823F42" w:rsidRPr="003132A8" w:rsidTr="00A033A9">
        <w:tc>
          <w:tcPr>
            <w:tcW w:w="835" w:type="dxa"/>
            <w:vMerge w:val="restart"/>
            <w:tcBorders>
              <w:top w:val="single" w:sz="4" w:space="0" w:color="auto"/>
            </w:tcBorders>
            <w:shd w:val="clear" w:color="auto" w:fill="F2F2F2" w:themeFill="background1" w:themeFillShade="F2"/>
          </w:tcPr>
          <w:p w:rsidR="004C2B53" w:rsidRPr="003132A8" w:rsidRDefault="004C2B53" w:rsidP="00125A77">
            <w:pPr>
              <w:bidi w:val="0"/>
              <w:jc w:val="center"/>
              <w:rPr>
                <w:rFonts w:asciiTheme="majorBidi" w:hAnsiTheme="majorBidi" w:cstheme="majorBidi"/>
                <w:b/>
                <w:bCs/>
              </w:rPr>
            </w:pPr>
          </w:p>
          <w:p w:rsidR="004C2B53" w:rsidRPr="003132A8" w:rsidRDefault="004C2B53" w:rsidP="00125A77">
            <w:pPr>
              <w:bidi w:val="0"/>
              <w:jc w:val="center"/>
              <w:rPr>
                <w:rFonts w:asciiTheme="majorBidi" w:hAnsiTheme="majorBidi" w:cstheme="majorBidi"/>
                <w:b/>
                <w:bCs/>
              </w:rPr>
            </w:pPr>
            <w:r w:rsidRPr="003132A8">
              <w:rPr>
                <w:rFonts w:asciiTheme="majorBidi" w:hAnsiTheme="majorBidi" w:cstheme="majorBidi"/>
                <w:b/>
                <w:bCs/>
              </w:rPr>
              <w:t>Year</w:t>
            </w:r>
          </w:p>
        </w:tc>
        <w:tc>
          <w:tcPr>
            <w:tcW w:w="1322" w:type="dxa"/>
            <w:vMerge w:val="restart"/>
            <w:tcBorders>
              <w:top w:val="single" w:sz="4" w:space="0" w:color="auto"/>
            </w:tcBorders>
            <w:shd w:val="clear" w:color="auto" w:fill="F2F2F2" w:themeFill="background1" w:themeFillShade="F2"/>
          </w:tcPr>
          <w:p w:rsidR="004C2B53" w:rsidRPr="003132A8" w:rsidRDefault="004C2B53" w:rsidP="00125A77">
            <w:pPr>
              <w:bidi w:val="0"/>
              <w:jc w:val="center"/>
              <w:rPr>
                <w:rFonts w:asciiTheme="majorBidi" w:hAnsiTheme="majorBidi" w:cstheme="majorBidi"/>
                <w:b/>
                <w:bCs/>
              </w:rPr>
            </w:pPr>
            <w:r w:rsidRPr="003132A8">
              <w:rPr>
                <w:rFonts w:asciiTheme="majorBidi" w:hAnsiTheme="majorBidi" w:cstheme="majorBidi"/>
                <w:b/>
                <w:bCs/>
              </w:rPr>
              <w:t>Granting Source</w:t>
            </w:r>
          </w:p>
        </w:tc>
        <w:tc>
          <w:tcPr>
            <w:tcW w:w="1150" w:type="dxa"/>
            <w:vMerge w:val="restart"/>
            <w:tcBorders>
              <w:top w:val="single" w:sz="4" w:space="0" w:color="auto"/>
            </w:tcBorders>
            <w:shd w:val="clear" w:color="auto" w:fill="F2F2F2" w:themeFill="background1" w:themeFillShade="F2"/>
          </w:tcPr>
          <w:p w:rsidR="004C2B53" w:rsidRPr="003132A8" w:rsidRDefault="004C2B53" w:rsidP="00125A77">
            <w:pPr>
              <w:bidi w:val="0"/>
              <w:jc w:val="center"/>
              <w:rPr>
                <w:rFonts w:asciiTheme="majorBidi" w:hAnsiTheme="majorBidi" w:cstheme="majorBidi"/>
                <w:b/>
                <w:bCs/>
              </w:rPr>
            </w:pPr>
            <w:r w:rsidRPr="003132A8">
              <w:rPr>
                <w:rFonts w:asciiTheme="majorBidi" w:hAnsiTheme="majorBidi" w:cstheme="majorBidi"/>
                <w:b/>
                <w:bCs/>
              </w:rPr>
              <w:t>Duration (years)</w:t>
            </w:r>
          </w:p>
        </w:tc>
        <w:tc>
          <w:tcPr>
            <w:tcW w:w="1363" w:type="dxa"/>
            <w:vMerge w:val="restart"/>
            <w:tcBorders>
              <w:top w:val="single" w:sz="4" w:space="0" w:color="auto"/>
            </w:tcBorders>
            <w:shd w:val="clear" w:color="auto" w:fill="F2F2F2" w:themeFill="background1" w:themeFillShade="F2"/>
          </w:tcPr>
          <w:p w:rsidR="004C2B53" w:rsidRPr="003132A8" w:rsidRDefault="004C2B53" w:rsidP="00125A77">
            <w:pPr>
              <w:bidi w:val="0"/>
              <w:jc w:val="center"/>
              <w:rPr>
                <w:rFonts w:asciiTheme="majorBidi" w:hAnsiTheme="majorBidi" w:cstheme="majorBidi"/>
                <w:b/>
                <w:bCs/>
              </w:rPr>
            </w:pPr>
          </w:p>
          <w:p w:rsidR="004C2B53" w:rsidRPr="003132A8" w:rsidRDefault="004C2B53" w:rsidP="00125A77">
            <w:pPr>
              <w:bidi w:val="0"/>
              <w:jc w:val="center"/>
              <w:rPr>
                <w:rFonts w:asciiTheme="majorBidi" w:hAnsiTheme="majorBidi" w:cstheme="majorBidi"/>
                <w:b/>
                <w:bCs/>
              </w:rPr>
            </w:pPr>
            <w:r w:rsidRPr="003132A8">
              <w:rPr>
                <w:rFonts w:asciiTheme="majorBidi" w:hAnsiTheme="majorBidi" w:cstheme="majorBidi"/>
                <w:b/>
                <w:bCs/>
              </w:rPr>
              <w:t>Role*</w:t>
            </w:r>
          </w:p>
        </w:tc>
        <w:tc>
          <w:tcPr>
            <w:tcW w:w="2874" w:type="dxa"/>
            <w:vMerge w:val="restart"/>
            <w:tcBorders>
              <w:top w:val="single" w:sz="4" w:space="0" w:color="auto"/>
            </w:tcBorders>
            <w:shd w:val="clear" w:color="auto" w:fill="F2F2F2" w:themeFill="background1" w:themeFillShade="F2"/>
          </w:tcPr>
          <w:p w:rsidR="004C2B53" w:rsidRPr="003132A8" w:rsidRDefault="004C2B53" w:rsidP="00125A77">
            <w:pPr>
              <w:bidi w:val="0"/>
              <w:jc w:val="center"/>
              <w:rPr>
                <w:rFonts w:asciiTheme="majorBidi" w:hAnsiTheme="majorBidi" w:cstheme="majorBidi"/>
                <w:b/>
                <w:bCs/>
              </w:rPr>
            </w:pPr>
          </w:p>
          <w:p w:rsidR="004C2B53" w:rsidRPr="003132A8" w:rsidRDefault="004C2B53" w:rsidP="00125A77">
            <w:pPr>
              <w:bidi w:val="0"/>
              <w:jc w:val="center"/>
              <w:rPr>
                <w:rFonts w:asciiTheme="majorBidi" w:hAnsiTheme="majorBidi" w:cstheme="majorBidi"/>
                <w:b/>
                <w:bCs/>
              </w:rPr>
            </w:pPr>
            <w:r w:rsidRPr="003132A8">
              <w:rPr>
                <w:rFonts w:asciiTheme="majorBidi" w:hAnsiTheme="majorBidi" w:cstheme="majorBidi"/>
                <w:b/>
                <w:bCs/>
              </w:rPr>
              <w:t>Title (short)</w:t>
            </w:r>
          </w:p>
        </w:tc>
        <w:tc>
          <w:tcPr>
            <w:tcW w:w="2418" w:type="dxa"/>
            <w:gridSpan w:val="2"/>
            <w:tcBorders>
              <w:top w:val="single" w:sz="4" w:space="0" w:color="auto"/>
              <w:bottom w:val="single" w:sz="4" w:space="0" w:color="auto"/>
            </w:tcBorders>
            <w:shd w:val="clear" w:color="auto" w:fill="F2F2F2" w:themeFill="background1" w:themeFillShade="F2"/>
          </w:tcPr>
          <w:p w:rsidR="004C2B53" w:rsidRPr="003132A8" w:rsidRDefault="004C2B53" w:rsidP="00125A77">
            <w:pPr>
              <w:bidi w:val="0"/>
              <w:jc w:val="center"/>
              <w:rPr>
                <w:rFonts w:asciiTheme="majorBidi" w:hAnsiTheme="majorBidi" w:cstheme="majorBidi"/>
                <w:b/>
                <w:bCs/>
              </w:rPr>
            </w:pPr>
            <w:r w:rsidRPr="003132A8">
              <w:rPr>
                <w:rFonts w:asciiTheme="majorBidi" w:hAnsiTheme="majorBidi" w:cstheme="majorBidi"/>
                <w:b/>
                <w:bCs/>
              </w:rPr>
              <w:t>Budget (US $ / year)</w:t>
            </w:r>
          </w:p>
        </w:tc>
      </w:tr>
      <w:tr w:rsidR="00823F42" w:rsidRPr="003132A8" w:rsidTr="00A033A9">
        <w:tc>
          <w:tcPr>
            <w:tcW w:w="835" w:type="dxa"/>
            <w:vMerge/>
            <w:tcBorders>
              <w:bottom w:val="single" w:sz="4" w:space="0" w:color="auto"/>
            </w:tcBorders>
            <w:shd w:val="clear" w:color="auto" w:fill="F2F2F2" w:themeFill="background1" w:themeFillShade="F2"/>
          </w:tcPr>
          <w:p w:rsidR="004C2B53" w:rsidRPr="003132A8" w:rsidRDefault="004C2B53" w:rsidP="00125A77">
            <w:pPr>
              <w:bidi w:val="0"/>
              <w:jc w:val="center"/>
              <w:rPr>
                <w:rFonts w:asciiTheme="majorBidi" w:hAnsiTheme="majorBidi" w:cstheme="majorBidi"/>
                <w:b/>
                <w:bCs/>
              </w:rPr>
            </w:pPr>
          </w:p>
        </w:tc>
        <w:tc>
          <w:tcPr>
            <w:tcW w:w="1322" w:type="dxa"/>
            <w:vMerge/>
            <w:tcBorders>
              <w:bottom w:val="single" w:sz="4" w:space="0" w:color="auto"/>
            </w:tcBorders>
            <w:shd w:val="clear" w:color="auto" w:fill="F2F2F2" w:themeFill="background1" w:themeFillShade="F2"/>
          </w:tcPr>
          <w:p w:rsidR="004C2B53" w:rsidRPr="003132A8" w:rsidRDefault="004C2B53" w:rsidP="00125A77">
            <w:pPr>
              <w:bidi w:val="0"/>
              <w:jc w:val="center"/>
              <w:rPr>
                <w:rFonts w:asciiTheme="majorBidi" w:hAnsiTheme="majorBidi" w:cstheme="majorBidi"/>
                <w:b/>
                <w:bCs/>
              </w:rPr>
            </w:pPr>
          </w:p>
        </w:tc>
        <w:tc>
          <w:tcPr>
            <w:tcW w:w="1150" w:type="dxa"/>
            <w:vMerge/>
            <w:tcBorders>
              <w:bottom w:val="single" w:sz="4" w:space="0" w:color="auto"/>
            </w:tcBorders>
            <w:shd w:val="clear" w:color="auto" w:fill="F2F2F2" w:themeFill="background1" w:themeFillShade="F2"/>
          </w:tcPr>
          <w:p w:rsidR="004C2B53" w:rsidRPr="003132A8" w:rsidRDefault="004C2B53" w:rsidP="00125A77">
            <w:pPr>
              <w:bidi w:val="0"/>
              <w:jc w:val="center"/>
              <w:rPr>
                <w:rFonts w:asciiTheme="majorBidi" w:hAnsiTheme="majorBidi" w:cstheme="majorBidi"/>
                <w:b/>
                <w:bCs/>
              </w:rPr>
            </w:pPr>
          </w:p>
        </w:tc>
        <w:tc>
          <w:tcPr>
            <w:tcW w:w="1363" w:type="dxa"/>
            <w:vMerge/>
            <w:tcBorders>
              <w:bottom w:val="single" w:sz="4" w:space="0" w:color="auto"/>
            </w:tcBorders>
            <w:shd w:val="clear" w:color="auto" w:fill="F2F2F2" w:themeFill="background1" w:themeFillShade="F2"/>
          </w:tcPr>
          <w:p w:rsidR="004C2B53" w:rsidRPr="003132A8" w:rsidRDefault="004C2B53" w:rsidP="00125A77">
            <w:pPr>
              <w:bidi w:val="0"/>
              <w:jc w:val="center"/>
              <w:rPr>
                <w:rFonts w:asciiTheme="majorBidi" w:hAnsiTheme="majorBidi" w:cstheme="majorBidi"/>
                <w:b/>
                <w:bCs/>
              </w:rPr>
            </w:pPr>
          </w:p>
        </w:tc>
        <w:tc>
          <w:tcPr>
            <w:tcW w:w="2874" w:type="dxa"/>
            <w:vMerge/>
            <w:tcBorders>
              <w:bottom w:val="single" w:sz="4" w:space="0" w:color="auto"/>
            </w:tcBorders>
            <w:shd w:val="clear" w:color="auto" w:fill="F2F2F2" w:themeFill="background1" w:themeFillShade="F2"/>
          </w:tcPr>
          <w:p w:rsidR="004C2B53" w:rsidRPr="003132A8" w:rsidRDefault="004C2B53" w:rsidP="00125A77">
            <w:pPr>
              <w:bidi w:val="0"/>
              <w:jc w:val="center"/>
              <w:rPr>
                <w:rFonts w:asciiTheme="majorBidi" w:hAnsiTheme="majorBidi" w:cstheme="majorBidi"/>
                <w:b/>
                <w:bCs/>
              </w:rPr>
            </w:pPr>
          </w:p>
        </w:tc>
        <w:tc>
          <w:tcPr>
            <w:tcW w:w="1042" w:type="dxa"/>
            <w:tcBorders>
              <w:top w:val="single" w:sz="4" w:space="0" w:color="auto"/>
              <w:bottom w:val="single" w:sz="4" w:space="0" w:color="auto"/>
            </w:tcBorders>
            <w:shd w:val="clear" w:color="auto" w:fill="F2F2F2" w:themeFill="background1" w:themeFillShade="F2"/>
          </w:tcPr>
          <w:p w:rsidR="004C2B53" w:rsidRPr="003132A8" w:rsidRDefault="004C2B53" w:rsidP="00125A77">
            <w:pPr>
              <w:bidi w:val="0"/>
              <w:jc w:val="center"/>
              <w:rPr>
                <w:rFonts w:asciiTheme="majorBidi" w:hAnsiTheme="majorBidi" w:cstheme="majorBidi"/>
                <w:b/>
                <w:bCs/>
              </w:rPr>
            </w:pPr>
            <w:r w:rsidRPr="003132A8">
              <w:rPr>
                <w:rFonts w:asciiTheme="majorBidi" w:hAnsiTheme="majorBidi" w:cstheme="majorBidi"/>
                <w:b/>
                <w:bCs/>
              </w:rPr>
              <w:t>Total</w:t>
            </w:r>
          </w:p>
        </w:tc>
        <w:tc>
          <w:tcPr>
            <w:tcW w:w="1376" w:type="dxa"/>
            <w:tcBorders>
              <w:top w:val="single" w:sz="4" w:space="0" w:color="auto"/>
              <w:bottom w:val="single" w:sz="4" w:space="0" w:color="auto"/>
            </w:tcBorders>
            <w:shd w:val="clear" w:color="auto" w:fill="F2F2F2" w:themeFill="background1" w:themeFillShade="F2"/>
          </w:tcPr>
          <w:p w:rsidR="004C2B53" w:rsidRPr="003132A8" w:rsidRDefault="004C2B53" w:rsidP="00125A77">
            <w:pPr>
              <w:bidi w:val="0"/>
              <w:rPr>
                <w:rFonts w:asciiTheme="majorBidi" w:hAnsiTheme="majorBidi" w:cstheme="majorBidi"/>
                <w:b/>
                <w:bCs/>
              </w:rPr>
            </w:pPr>
            <w:r w:rsidRPr="003132A8">
              <w:rPr>
                <w:rFonts w:asciiTheme="majorBidi" w:hAnsiTheme="majorBidi" w:cstheme="majorBidi"/>
                <w:b/>
                <w:bCs/>
              </w:rPr>
              <w:t>Researcher</w:t>
            </w:r>
          </w:p>
        </w:tc>
      </w:tr>
      <w:tr w:rsidR="00C253A6" w:rsidRPr="003132A8" w:rsidTr="00A033A9">
        <w:tc>
          <w:tcPr>
            <w:tcW w:w="835" w:type="dxa"/>
            <w:tcBorders>
              <w:top w:val="single" w:sz="4" w:space="0" w:color="auto"/>
              <w:bottom w:val="single" w:sz="4" w:space="0" w:color="auto"/>
            </w:tcBorders>
          </w:tcPr>
          <w:p w:rsidR="00C253A6" w:rsidRPr="003132A8" w:rsidRDefault="00C253A6" w:rsidP="00AB2879">
            <w:pPr>
              <w:bidi w:val="0"/>
              <w:rPr>
                <w:rFonts w:asciiTheme="majorBidi" w:hAnsiTheme="majorBidi" w:cstheme="majorBidi"/>
              </w:rPr>
            </w:pPr>
            <w:r w:rsidRPr="003132A8">
              <w:rPr>
                <w:rFonts w:asciiTheme="majorBidi" w:hAnsiTheme="majorBidi" w:cstheme="majorBidi"/>
              </w:rPr>
              <w:t>1980</w:t>
            </w:r>
          </w:p>
        </w:tc>
        <w:tc>
          <w:tcPr>
            <w:tcW w:w="1322" w:type="dxa"/>
            <w:tcBorders>
              <w:top w:val="single" w:sz="4" w:space="0" w:color="auto"/>
              <w:bottom w:val="single" w:sz="4" w:space="0" w:color="auto"/>
            </w:tcBorders>
          </w:tcPr>
          <w:p w:rsidR="00C253A6" w:rsidRPr="003132A8" w:rsidRDefault="00C253A6" w:rsidP="00AB2879">
            <w:pPr>
              <w:bidi w:val="0"/>
              <w:rPr>
                <w:rFonts w:asciiTheme="majorBidi" w:hAnsiTheme="majorBidi" w:cstheme="majorBidi"/>
              </w:rPr>
            </w:pPr>
            <w:r w:rsidRPr="003132A8">
              <w:rPr>
                <w:rFonts w:asciiTheme="majorBidi" w:hAnsiTheme="majorBidi" w:cstheme="majorBidi"/>
              </w:rPr>
              <w:t>BARD</w:t>
            </w:r>
          </w:p>
        </w:tc>
        <w:tc>
          <w:tcPr>
            <w:tcW w:w="1150" w:type="dxa"/>
            <w:tcBorders>
              <w:top w:val="single" w:sz="4" w:space="0" w:color="auto"/>
              <w:bottom w:val="single" w:sz="4" w:space="0" w:color="auto"/>
            </w:tcBorders>
          </w:tcPr>
          <w:p w:rsidR="00C253A6" w:rsidRPr="003132A8" w:rsidRDefault="00C253A6" w:rsidP="00125A77">
            <w:pPr>
              <w:bidi w:val="0"/>
              <w:jc w:val="center"/>
              <w:rPr>
                <w:rFonts w:asciiTheme="majorBidi" w:hAnsiTheme="majorBidi" w:cstheme="majorBidi"/>
              </w:rPr>
            </w:pPr>
            <w:r w:rsidRPr="003132A8">
              <w:rPr>
                <w:rFonts w:asciiTheme="majorBidi" w:hAnsiTheme="majorBidi" w:cstheme="majorBidi"/>
              </w:rPr>
              <w:t>3</w:t>
            </w:r>
          </w:p>
        </w:tc>
        <w:tc>
          <w:tcPr>
            <w:tcW w:w="1363" w:type="dxa"/>
            <w:tcBorders>
              <w:top w:val="single" w:sz="4" w:space="0" w:color="auto"/>
              <w:bottom w:val="single" w:sz="4" w:space="0" w:color="auto"/>
            </w:tcBorders>
          </w:tcPr>
          <w:p w:rsidR="00C253A6" w:rsidRPr="003132A8" w:rsidRDefault="00C253A6" w:rsidP="00125A77">
            <w:pPr>
              <w:bidi w:val="0"/>
              <w:jc w:val="center"/>
              <w:rPr>
                <w:rFonts w:asciiTheme="majorBidi" w:hAnsiTheme="majorBidi" w:cstheme="majorBidi"/>
              </w:rPr>
            </w:pPr>
            <w:r w:rsidRPr="003132A8">
              <w:rPr>
                <w:rFonts w:asciiTheme="majorBidi" w:hAnsiTheme="majorBidi" w:cstheme="majorBidi"/>
              </w:rPr>
              <w:t>CI</w:t>
            </w:r>
          </w:p>
        </w:tc>
        <w:tc>
          <w:tcPr>
            <w:tcW w:w="2874" w:type="dxa"/>
            <w:tcBorders>
              <w:top w:val="single" w:sz="4" w:space="0" w:color="auto"/>
              <w:bottom w:val="single" w:sz="4" w:space="0" w:color="auto"/>
            </w:tcBorders>
          </w:tcPr>
          <w:p w:rsidR="00C253A6" w:rsidRPr="003132A8" w:rsidRDefault="00C253A6" w:rsidP="00AB2879">
            <w:pPr>
              <w:bidi w:val="0"/>
              <w:rPr>
                <w:rFonts w:asciiTheme="majorBidi" w:hAnsiTheme="majorBidi" w:cstheme="majorBidi"/>
              </w:rPr>
            </w:pPr>
            <w:r w:rsidRPr="003132A8">
              <w:rPr>
                <w:rFonts w:asciiTheme="majorBidi" w:hAnsiTheme="majorBidi" w:cstheme="majorBidi"/>
              </w:rPr>
              <w:t xml:space="preserve">Separation of potatoes from clods and rocks in a fluidized bed. </w:t>
            </w:r>
            <w:r w:rsidR="0018246E">
              <w:rPr>
                <w:rFonts w:asciiTheme="majorBidi" w:hAnsiTheme="majorBidi" w:cstheme="majorBidi"/>
              </w:rPr>
              <w:br/>
            </w:r>
            <w:r w:rsidRPr="003132A8">
              <w:rPr>
                <w:rFonts w:asciiTheme="majorBidi" w:hAnsiTheme="majorBidi" w:cstheme="majorBidi"/>
              </w:rPr>
              <w:t>Project No. I - 124- 80</w:t>
            </w:r>
          </w:p>
        </w:tc>
        <w:tc>
          <w:tcPr>
            <w:tcW w:w="1042" w:type="dxa"/>
            <w:tcBorders>
              <w:top w:val="single" w:sz="4" w:space="0" w:color="auto"/>
              <w:bottom w:val="single" w:sz="4" w:space="0" w:color="auto"/>
            </w:tcBorders>
          </w:tcPr>
          <w:p w:rsidR="00C253A6" w:rsidRPr="003132A8" w:rsidRDefault="009C4664" w:rsidP="00125A77">
            <w:pPr>
              <w:bidi w:val="0"/>
              <w:jc w:val="center"/>
              <w:rPr>
                <w:rFonts w:asciiTheme="majorBidi" w:hAnsiTheme="majorBidi" w:cstheme="majorBidi"/>
              </w:rPr>
            </w:pPr>
            <w:r>
              <w:rPr>
                <w:rFonts w:asciiTheme="majorBidi" w:hAnsiTheme="majorBidi" w:cstheme="majorBidi"/>
              </w:rPr>
              <w:t>180,000</w:t>
            </w:r>
          </w:p>
        </w:tc>
        <w:tc>
          <w:tcPr>
            <w:tcW w:w="1376" w:type="dxa"/>
            <w:tcBorders>
              <w:top w:val="single" w:sz="4" w:space="0" w:color="auto"/>
              <w:bottom w:val="single" w:sz="4" w:space="0" w:color="auto"/>
            </w:tcBorders>
          </w:tcPr>
          <w:p w:rsidR="00C253A6" w:rsidRPr="003132A8" w:rsidRDefault="00C253A6" w:rsidP="0071301B">
            <w:pPr>
              <w:bidi w:val="0"/>
              <w:jc w:val="center"/>
              <w:rPr>
                <w:rFonts w:asciiTheme="majorBidi" w:hAnsiTheme="majorBidi" w:cstheme="majorBidi"/>
              </w:rPr>
            </w:pPr>
            <w:r w:rsidRPr="003132A8">
              <w:rPr>
                <w:rFonts w:asciiTheme="majorBidi" w:hAnsiTheme="majorBidi" w:cstheme="majorBidi"/>
              </w:rPr>
              <w:t>30,000</w:t>
            </w:r>
          </w:p>
        </w:tc>
      </w:tr>
      <w:tr w:rsidR="00C253A6" w:rsidRPr="003132A8" w:rsidTr="00A033A9">
        <w:tc>
          <w:tcPr>
            <w:tcW w:w="835" w:type="dxa"/>
            <w:tcBorders>
              <w:top w:val="single" w:sz="4" w:space="0" w:color="auto"/>
              <w:bottom w:val="single" w:sz="4" w:space="0" w:color="auto"/>
            </w:tcBorders>
          </w:tcPr>
          <w:p w:rsidR="00C253A6" w:rsidRPr="003132A8" w:rsidRDefault="00C253A6" w:rsidP="00AB2879">
            <w:pPr>
              <w:bidi w:val="0"/>
              <w:rPr>
                <w:rFonts w:asciiTheme="majorBidi" w:hAnsiTheme="majorBidi" w:cstheme="majorBidi"/>
              </w:rPr>
            </w:pPr>
            <w:r w:rsidRPr="003132A8">
              <w:rPr>
                <w:rFonts w:asciiTheme="majorBidi" w:hAnsiTheme="majorBidi" w:cstheme="majorBidi"/>
              </w:rPr>
              <w:t>1987</w:t>
            </w:r>
          </w:p>
        </w:tc>
        <w:tc>
          <w:tcPr>
            <w:tcW w:w="1322" w:type="dxa"/>
            <w:tcBorders>
              <w:top w:val="single" w:sz="4" w:space="0" w:color="auto"/>
              <w:bottom w:val="single" w:sz="4" w:space="0" w:color="auto"/>
            </w:tcBorders>
          </w:tcPr>
          <w:p w:rsidR="00C253A6" w:rsidRPr="003132A8" w:rsidRDefault="00C253A6" w:rsidP="00AB2879">
            <w:pPr>
              <w:bidi w:val="0"/>
              <w:rPr>
                <w:rFonts w:asciiTheme="majorBidi" w:hAnsiTheme="majorBidi" w:cstheme="majorBidi"/>
              </w:rPr>
            </w:pPr>
            <w:r w:rsidRPr="003132A8">
              <w:rPr>
                <w:rFonts w:asciiTheme="majorBidi" w:hAnsiTheme="majorBidi" w:cstheme="majorBidi"/>
              </w:rPr>
              <w:t>BARD</w:t>
            </w:r>
          </w:p>
        </w:tc>
        <w:tc>
          <w:tcPr>
            <w:tcW w:w="1150" w:type="dxa"/>
            <w:tcBorders>
              <w:top w:val="single" w:sz="4" w:space="0" w:color="auto"/>
              <w:bottom w:val="single" w:sz="4" w:space="0" w:color="auto"/>
            </w:tcBorders>
          </w:tcPr>
          <w:p w:rsidR="00C253A6" w:rsidRPr="003132A8" w:rsidRDefault="00C253A6" w:rsidP="00125A77">
            <w:pPr>
              <w:bidi w:val="0"/>
              <w:jc w:val="center"/>
              <w:rPr>
                <w:rFonts w:asciiTheme="majorBidi" w:hAnsiTheme="majorBidi" w:cstheme="majorBidi"/>
              </w:rPr>
            </w:pPr>
            <w:r w:rsidRPr="003132A8">
              <w:rPr>
                <w:rFonts w:asciiTheme="majorBidi" w:hAnsiTheme="majorBidi" w:cstheme="majorBidi"/>
              </w:rPr>
              <w:t>3</w:t>
            </w:r>
          </w:p>
        </w:tc>
        <w:tc>
          <w:tcPr>
            <w:tcW w:w="1363" w:type="dxa"/>
            <w:tcBorders>
              <w:top w:val="single" w:sz="4" w:space="0" w:color="auto"/>
              <w:bottom w:val="single" w:sz="4" w:space="0" w:color="auto"/>
            </w:tcBorders>
          </w:tcPr>
          <w:p w:rsidR="00C253A6" w:rsidRPr="00913563" w:rsidRDefault="00913563" w:rsidP="00125A77">
            <w:pPr>
              <w:bidi w:val="0"/>
              <w:jc w:val="center"/>
              <w:rPr>
                <w:rFonts w:asciiTheme="majorBidi" w:hAnsiTheme="majorBidi" w:cstheme="majorBidi"/>
              </w:rPr>
            </w:pPr>
            <w:r w:rsidRPr="00913563">
              <w:rPr>
                <w:rFonts w:asciiTheme="majorBidi" w:hAnsiTheme="majorBidi" w:cstheme="majorBidi"/>
              </w:rPr>
              <w:t>LPI</w:t>
            </w:r>
          </w:p>
        </w:tc>
        <w:tc>
          <w:tcPr>
            <w:tcW w:w="2874" w:type="dxa"/>
            <w:tcBorders>
              <w:top w:val="single" w:sz="4" w:space="0" w:color="auto"/>
              <w:bottom w:val="single" w:sz="4" w:space="0" w:color="auto"/>
            </w:tcBorders>
          </w:tcPr>
          <w:p w:rsidR="00C253A6" w:rsidRPr="003132A8" w:rsidRDefault="00C253A6" w:rsidP="00AB2879">
            <w:pPr>
              <w:bidi w:val="0"/>
              <w:rPr>
                <w:rFonts w:asciiTheme="majorBidi" w:hAnsiTheme="majorBidi" w:cstheme="majorBidi"/>
              </w:rPr>
            </w:pPr>
            <w:r w:rsidRPr="003132A8">
              <w:rPr>
                <w:rFonts w:asciiTheme="majorBidi" w:hAnsiTheme="majorBidi" w:cstheme="majorBidi"/>
              </w:rPr>
              <w:t xml:space="preserve">Nondestructive determination of moisture and sugars in dry and semi-dry fruits by near infrared </w:t>
            </w:r>
            <w:r w:rsidR="00781E17" w:rsidRPr="003132A8">
              <w:rPr>
                <w:rFonts w:asciiTheme="majorBidi" w:hAnsiTheme="majorBidi" w:cstheme="majorBidi"/>
              </w:rPr>
              <w:t>spectrophotometry</w:t>
            </w:r>
            <w:r w:rsidRPr="003132A8">
              <w:rPr>
                <w:rFonts w:asciiTheme="majorBidi" w:hAnsiTheme="majorBidi" w:cstheme="majorBidi"/>
              </w:rPr>
              <w:t>. Project No. US -1173-86</w:t>
            </w:r>
          </w:p>
        </w:tc>
        <w:tc>
          <w:tcPr>
            <w:tcW w:w="1042" w:type="dxa"/>
            <w:tcBorders>
              <w:top w:val="single" w:sz="4" w:space="0" w:color="auto"/>
              <w:bottom w:val="single" w:sz="4" w:space="0" w:color="auto"/>
            </w:tcBorders>
          </w:tcPr>
          <w:p w:rsidR="00C253A6" w:rsidRPr="003132A8" w:rsidRDefault="009C4664" w:rsidP="00125A77">
            <w:pPr>
              <w:bidi w:val="0"/>
              <w:jc w:val="center"/>
              <w:rPr>
                <w:rFonts w:asciiTheme="majorBidi" w:hAnsiTheme="majorBidi" w:cstheme="majorBidi"/>
              </w:rPr>
            </w:pPr>
            <w:r>
              <w:rPr>
                <w:rFonts w:asciiTheme="majorBidi" w:hAnsiTheme="majorBidi" w:cstheme="majorBidi"/>
              </w:rPr>
              <w:t>190,000</w:t>
            </w:r>
          </w:p>
        </w:tc>
        <w:tc>
          <w:tcPr>
            <w:tcW w:w="1376" w:type="dxa"/>
            <w:tcBorders>
              <w:top w:val="single" w:sz="4" w:space="0" w:color="auto"/>
              <w:bottom w:val="single" w:sz="4" w:space="0" w:color="auto"/>
            </w:tcBorders>
          </w:tcPr>
          <w:p w:rsidR="00C253A6" w:rsidRPr="003132A8" w:rsidRDefault="008C3EC5" w:rsidP="00125A77">
            <w:pPr>
              <w:bidi w:val="0"/>
              <w:jc w:val="center"/>
              <w:rPr>
                <w:rFonts w:asciiTheme="majorBidi" w:hAnsiTheme="majorBidi" w:cstheme="majorBidi"/>
              </w:rPr>
            </w:pPr>
            <w:r w:rsidRPr="003132A8">
              <w:rPr>
                <w:rFonts w:asciiTheme="majorBidi" w:hAnsiTheme="majorBidi" w:cstheme="majorBidi"/>
              </w:rPr>
              <w:t>32,000</w:t>
            </w:r>
          </w:p>
        </w:tc>
      </w:tr>
      <w:tr w:rsidR="00C253A6" w:rsidRPr="003132A8" w:rsidTr="00A033A9">
        <w:tc>
          <w:tcPr>
            <w:tcW w:w="835" w:type="dxa"/>
            <w:tcBorders>
              <w:top w:val="single" w:sz="4" w:space="0" w:color="auto"/>
              <w:bottom w:val="single" w:sz="4" w:space="0" w:color="auto"/>
            </w:tcBorders>
          </w:tcPr>
          <w:p w:rsidR="00C253A6" w:rsidRPr="003132A8" w:rsidRDefault="00C253A6" w:rsidP="00AB2879">
            <w:pPr>
              <w:bidi w:val="0"/>
              <w:rPr>
                <w:rFonts w:asciiTheme="majorBidi" w:hAnsiTheme="majorBidi" w:cstheme="majorBidi"/>
              </w:rPr>
            </w:pPr>
            <w:r w:rsidRPr="003132A8">
              <w:rPr>
                <w:rFonts w:asciiTheme="majorBidi" w:hAnsiTheme="majorBidi" w:cstheme="majorBidi"/>
              </w:rPr>
              <w:t>1989</w:t>
            </w:r>
          </w:p>
        </w:tc>
        <w:tc>
          <w:tcPr>
            <w:tcW w:w="1322" w:type="dxa"/>
            <w:tcBorders>
              <w:top w:val="single" w:sz="4" w:space="0" w:color="auto"/>
              <w:bottom w:val="single" w:sz="4" w:space="0" w:color="auto"/>
            </w:tcBorders>
          </w:tcPr>
          <w:p w:rsidR="00C253A6" w:rsidRPr="003132A8" w:rsidRDefault="00C253A6" w:rsidP="00AB2879">
            <w:pPr>
              <w:bidi w:val="0"/>
              <w:rPr>
                <w:rFonts w:asciiTheme="majorBidi" w:hAnsiTheme="majorBidi" w:cstheme="majorBidi"/>
              </w:rPr>
            </w:pPr>
            <w:r w:rsidRPr="003132A8">
              <w:rPr>
                <w:rFonts w:asciiTheme="majorBidi" w:hAnsiTheme="majorBidi" w:cstheme="majorBidi"/>
              </w:rPr>
              <w:t>BARD</w:t>
            </w:r>
          </w:p>
        </w:tc>
        <w:tc>
          <w:tcPr>
            <w:tcW w:w="1150" w:type="dxa"/>
            <w:tcBorders>
              <w:top w:val="single" w:sz="4" w:space="0" w:color="auto"/>
              <w:bottom w:val="single" w:sz="4" w:space="0" w:color="auto"/>
            </w:tcBorders>
          </w:tcPr>
          <w:p w:rsidR="00C253A6" w:rsidRPr="003132A8" w:rsidRDefault="008C3EC5" w:rsidP="00125A77">
            <w:pPr>
              <w:bidi w:val="0"/>
              <w:jc w:val="center"/>
              <w:rPr>
                <w:rFonts w:asciiTheme="majorBidi" w:hAnsiTheme="majorBidi" w:cstheme="majorBidi"/>
              </w:rPr>
            </w:pPr>
            <w:r w:rsidRPr="003132A8">
              <w:rPr>
                <w:rFonts w:asciiTheme="majorBidi" w:hAnsiTheme="majorBidi" w:cstheme="majorBidi"/>
              </w:rPr>
              <w:t>3</w:t>
            </w:r>
          </w:p>
        </w:tc>
        <w:tc>
          <w:tcPr>
            <w:tcW w:w="1363" w:type="dxa"/>
            <w:tcBorders>
              <w:top w:val="single" w:sz="4" w:space="0" w:color="auto"/>
              <w:bottom w:val="single" w:sz="4" w:space="0" w:color="auto"/>
            </w:tcBorders>
          </w:tcPr>
          <w:p w:rsidR="00C253A6" w:rsidRPr="003132A8" w:rsidRDefault="00913563" w:rsidP="00125A77">
            <w:pPr>
              <w:bidi w:val="0"/>
              <w:jc w:val="center"/>
              <w:rPr>
                <w:rFonts w:asciiTheme="majorBidi" w:hAnsiTheme="majorBidi" w:cstheme="majorBidi"/>
                <w:highlight w:val="yellow"/>
              </w:rPr>
            </w:pPr>
            <w:r w:rsidRPr="00913563">
              <w:rPr>
                <w:rFonts w:asciiTheme="majorBidi" w:hAnsiTheme="majorBidi" w:cstheme="majorBidi"/>
              </w:rPr>
              <w:t>LPI</w:t>
            </w:r>
          </w:p>
        </w:tc>
        <w:tc>
          <w:tcPr>
            <w:tcW w:w="2874" w:type="dxa"/>
            <w:tcBorders>
              <w:top w:val="single" w:sz="4" w:space="0" w:color="auto"/>
              <w:bottom w:val="single" w:sz="4" w:space="0" w:color="auto"/>
            </w:tcBorders>
          </w:tcPr>
          <w:p w:rsidR="00C253A6" w:rsidRPr="003132A8" w:rsidRDefault="00C253A6" w:rsidP="00AB2879">
            <w:pPr>
              <w:bidi w:val="0"/>
              <w:rPr>
                <w:rFonts w:asciiTheme="majorBidi" w:hAnsiTheme="majorBidi" w:cstheme="majorBidi"/>
              </w:rPr>
            </w:pPr>
            <w:r w:rsidRPr="003132A8">
              <w:rPr>
                <w:rFonts w:asciiTheme="majorBidi" w:hAnsiTheme="majorBidi" w:cstheme="majorBidi"/>
              </w:rPr>
              <w:t xml:space="preserve">Nondestructive on-line determination of moisture content in nuts and dry and semi-dry fruits by dielectric properties sensing. </w:t>
            </w:r>
            <w:r w:rsidR="0018246E">
              <w:rPr>
                <w:rFonts w:asciiTheme="majorBidi" w:hAnsiTheme="majorBidi" w:cstheme="majorBidi"/>
              </w:rPr>
              <w:br/>
            </w:r>
            <w:r w:rsidRPr="003132A8">
              <w:rPr>
                <w:rFonts w:asciiTheme="majorBidi" w:hAnsiTheme="majorBidi" w:cstheme="majorBidi"/>
              </w:rPr>
              <w:t>Project No. US 1578-88r</w:t>
            </w:r>
          </w:p>
        </w:tc>
        <w:tc>
          <w:tcPr>
            <w:tcW w:w="1042" w:type="dxa"/>
            <w:tcBorders>
              <w:top w:val="single" w:sz="4" w:space="0" w:color="auto"/>
              <w:bottom w:val="single" w:sz="4" w:space="0" w:color="auto"/>
            </w:tcBorders>
          </w:tcPr>
          <w:p w:rsidR="00C253A6" w:rsidRPr="003132A8" w:rsidRDefault="009C4664" w:rsidP="00125A77">
            <w:pPr>
              <w:bidi w:val="0"/>
              <w:jc w:val="center"/>
              <w:rPr>
                <w:rFonts w:asciiTheme="majorBidi" w:hAnsiTheme="majorBidi" w:cstheme="majorBidi"/>
              </w:rPr>
            </w:pPr>
            <w:r>
              <w:rPr>
                <w:rFonts w:asciiTheme="majorBidi" w:hAnsiTheme="majorBidi" w:cstheme="majorBidi"/>
              </w:rPr>
              <w:t>190,000</w:t>
            </w:r>
          </w:p>
        </w:tc>
        <w:tc>
          <w:tcPr>
            <w:tcW w:w="1376" w:type="dxa"/>
            <w:tcBorders>
              <w:top w:val="single" w:sz="4" w:space="0" w:color="auto"/>
              <w:bottom w:val="single" w:sz="4" w:space="0" w:color="auto"/>
            </w:tcBorders>
          </w:tcPr>
          <w:p w:rsidR="00C253A6" w:rsidRPr="003132A8" w:rsidRDefault="00661444" w:rsidP="00125A77">
            <w:pPr>
              <w:bidi w:val="0"/>
              <w:jc w:val="center"/>
              <w:rPr>
                <w:rFonts w:asciiTheme="majorBidi" w:hAnsiTheme="majorBidi" w:cstheme="majorBidi"/>
              </w:rPr>
            </w:pPr>
            <w:r w:rsidRPr="003132A8">
              <w:rPr>
                <w:rFonts w:asciiTheme="majorBidi" w:hAnsiTheme="majorBidi" w:cstheme="majorBidi"/>
              </w:rPr>
              <w:t>33,000</w:t>
            </w:r>
          </w:p>
        </w:tc>
      </w:tr>
      <w:tr w:rsidR="00C253A6" w:rsidRPr="003132A8" w:rsidTr="00A033A9">
        <w:tc>
          <w:tcPr>
            <w:tcW w:w="835" w:type="dxa"/>
            <w:tcBorders>
              <w:top w:val="single" w:sz="4" w:space="0" w:color="auto"/>
              <w:bottom w:val="single" w:sz="4" w:space="0" w:color="auto"/>
            </w:tcBorders>
          </w:tcPr>
          <w:p w:rsidR="00C253A6" w:rsidRPr="003132A8" w:rsidRDefault="00C253A6" w:rsidP="00AB2879">
            <w:pPr>
              <w:bidi w:val="0"/>
              <w:rPr>
                <w:rFonts w:asciiTheme="majorBidi" w:hAnsiTheme="majorBidi" w:cstheme="majorBidi"/>
              </w:rPr>
            </w:pPr>
            <w:r w:rsidRPr="003132A8">
              <w:rPr>
                <w:rFonts w:asciiTheme="majorBidi" w:hAnsiTheme="majorBidi" w:cstheme="majorBidi"/>
              </w:rPr>
              <w:t>1993</w:t>
            </w:r>
          </w:p>
        </w:tc>
        <w:tc>
          <w:tcPr>
            <w:tcW w:w="1322" w:type="dxa"/>
            <w:tcBorders>
              <w:top w:val="single" w:sz="4" w:space="0" w:color="auto"/>
              <w:bottom w:val="single" w:sz="4" w:space="0" w:color="auto"/>
            </w:tcBorders>
          </w:tcPr>
          <w:p w:rsidR="00C253A6" w:rsidRPr="003132A8" w:rsidRDefault="00C253A6" w:rsidP="00AB2879">
            <w:pPr>
              <w:bidi w:val="0"/>
              <w:rPr>
                <w:rFonts w:asciiTheme="majorBidi" w:hAnsiTheme="majorBidi" w:cstheme="majorBidi"/>
              </w:rPr>
            </w:pPr>
            <w:r w:rsidRPr="003132A8">
              <w:rPr>
                <w:rFonts w:asciiTheme="majorBidi" w:hAnsiTheme="majorBidi" w:cstheme="majorBidi"/>
              </w:rPr>
              <w:t>BARD</w:t>
            </w:r>
          </w:p>
        </w:tc>
        <w:tc>
          <w:tcPr>
            <w:tcW w:w="1150" w:type="dxa"/>
            <w:tcBorders>
              <w:top w:val="single" w:sz="4" w:space="0" w:color="auto"/>
              <w:bottom w:val="single" w:sz="4" w:space="0" w:color="auto"/>
            </w:tcBorders>
          </w:tcPr>
          <w:p w:rsidR="00C253A6" w:rsidRPr="003132A8" w:rsidRDefault="00C253A6" w:rsidP="00125A77">
            <w:pPr>
              <w:bidi w:val="0"/>
              <w:jc w:val="center"/>
              <w:rPr>
                <w:rFonts w:asciiTheme="majorBidi" w:hAnsiTheme="majorBidi" w:cstheme="majorBidi"/>
              </w:rPr>
            </w:pPr>
            <w:r w:rsidRPr="003132A8">
              <w:rPr>
                <w:rFonts w:asciiTheme="majorBidi" w:hAnsiTheme="majorBidi" w:cstheme="majorBidi"/>
              </w:rPr>
              <w:t>3</w:t>
            </w:r>
          </w:p>
        </w:tc>
        <w:tc>
          <w:tcPr>
            <w:tcW w:w="1363" w:type="dxa"/>
            <w:tcBorders>
              <w:top w:val="single" w:sz="4" w:space="0" w:color="auto"/>
              <w:bottom w:val="single" w:sz="4" w:space="0" w:color="auto"/>
            </w:tcBorders>
          </w:tcPr>
          <w:p w:rsidR="00C253A6" w:rsidRPr="003132A8" w:rsidRDefault="00C253A6" w:rsidP="00125A77">
            <w:pPr>
              <w:bidi w:val="0"/>
              <w:jc w:val="center"/>
              <w:rPr>
                <w:rFonts w:asciiTheme="majorBidi" w:hAnsiTheme="majorBidi" w:cstheme="majorBidi"/>
              </w:rPr>
            </w:pPr>
            <w:r w:rsidRPr="003132A8">
              <w:rPr>
                <w:rFonts w:asciiTheme="majorBidi" w:hAnsiTheme="majorBidi" w:cstheme="majorBidi"/>
              </w:rPr>
              <w:t>CI</w:t>
            </w:r>
          </w:p>
        </w:tc>
        <w:tc>
          <w:tcPr>
            <w:tcW w:w="2874" w:type="dxa"/>
            <w:tcBorders>
              <w:top w:val="single" w:sz="4" w:space="0" w:color="auto"/>
              <w:bottom w:val="single" w:sz="4" w:space="0" w:color="auto"/>
            </w:tcBorders>
          </w:tcPr>
          <w:p w:rsidR="00C253A6" w:rsidRPr="003132A8" w:rsidRDefault="008946A2" w:rsidP="00AB2879">
            <w:pPr>
              <w:bidi w:val="0"/>
              <w:rPr>
                <w:rFonts w:asciiTheme="majorBidi" w:hAnsiTheme="majorBidi" w:cstheme="majorBidi"/>
              </w:rPr>
            </w:pPr>
            <w:r w:rsidRPr="003132A8">
              <w:rPr>
                <w:rFonts w:asciiTheme="majorBidi" w:hAnsiTheme="majorBidi" w:cstheme="majorBidi"/>
              </w:rPr>
              <w:t>Ultrasonic</w:t>
            </w:r>
            <w:r w:rsidR="00C253A6" w:rsidRPr="003132A8">
              <w:rPr>
                <w:rFonts w:asciiTheme="majorBidi" w:hAnsiTheme="majorBidi" w:cstheme="majorBidi"/>
              </w:rPr>
              <w:t xml:space="preserve"> body condition measurement for computerized dairy management. </w:t>
            </w:r>
            <w:r w:rsidR="0018246E">
              <w:rPr>
                <w:rFonts w:asciiTheme="majorBidi" w:hAnsiTheme="majorBidi" w:cstheme="majorBidi"/>
              </w:rPr>
              <w:br/>
            </w:r>
            <w:r w:rsidR="00C253A6" w:rsidRPr="003132A8">
              <w:rPr>
                <w:rFonts w:asciiTheme="majorBidi" w:hAnsiTheme="majorBidi" w:cstheme="majorBidi"/>
              </w:rPr>
              <w:t>Project No. IS 2181-92r</w:t>
            </w:r>
          </w:p>
        </w:tc>
        <w:tc>
          <w:tcPr>
            <w:tcW w:w="1042" w:type="dxa"/>
            <w:tcBorders>
              <w:top w:val="single" w:sz="4" w:space="0" w:color="auto"/>
              <w:bottom w:val="single" w:sz="4" w:space="0" w:color="auto"/>
            </w:tcBorders>
          </w:tcPr>
          <w:p w:rsidR="00C253A6" w:rsidRPr="003132A8" w:rsidRDefault="009C4664" w:rsidP="00125A77">
            <w:pPr>
              <w:bidi w:val="0"/>
              <w:jc w:val="center"/>
              <w:rPr>
                <w:rFonts w:asciiTheme="majorBidi" w:hAnsiTheme="majorBidi" w:cstheme="majorBidi"/>
              </w:rPr>
            </w:pPr>
            <w:r>
              <w:rPr>
                <w:rFonts w:asciiTheme="majorBidi" w:hAnsiTheme="majorBidi" w:cstheme="majorBidi"/>
              </w:rPr>
              <w:t>188,000</w:t>
            </w:r>
          </w:p>
        </w:tc>
        <w:tc>
          <w:tcPr>
            <w:tcW w:w="1376" w:type="dxa"/>
            <w:tcBorders>
              <w:top w:val="single" w:sz="4" w:space="0" w:color="auto"/>
              <w:bottom w:val="single" w:sz="4" w:space="0" w:color="auto"/>
            </w:tcBorders>
          </w:tcPr>
          <w:p w:rsidR="00C253A6" w:rsidRPr="003132A8" w:rsidRDefault="003132A8" w:rsidP="00125A77">
            <w:pPr>
              <w:bidi w:val="0"/>
              <w:jc w:val="center"/>
              <w:rPr>
                <w:rFonts w:asciiTheme="majorBidi" w:hAnsiTheme="majorBidi" w:cstheme="majorBidi"/>
              </w:rPr>
            </w:pPr>
            <w:r w:rsidRPr="003132A8">
              <w:rPr>
                <w:rFonts w:asciiTheme="majorBidi" w:hAnsiTheme="majorBidi" w:cstheme="majorBidi"/>
              </w:rPr>
              <w:t>32,000</w:t>
            </w:r>
          </w:p>
        </w:tc>
      </w:tr>
      <w:tr w:rsidR="00C253A6" w:rsidRPr="003132A8" w:rsidTr="00A033A9">
        <w:tc>
          <w:tcPr>
            <w:tcW w:w="835" w:type="dxa"/>
            <w:tcBorders>
              <w:top w:val="single" w:sz="4" w:space="0" w:color="auto"/>
              <w:bottom w:val="single" w:sz="4" w:space="0" w:color="auto"/>
            </w:tcBorders>
          </w:tcPr>
          <w:p w:rsidR="00C253A6" w:rsidRPr="003132A8" w:rsidRDefault="00C253A6" w:rsidP="00AB2879">
            <w:pPr>
              <w:bidi w:val="0"/>
              <w:rPr>
                <w:rFonts w:asciiTheme="majorBidi" w:hAnsiTheme="majorBidi" w:cstheme="majorBidi"/>
              </w:rPr>
            </w:pPr>
            <w:r w:rsidRPr="003132A8">
              <w:rPr>
                <w:rFonts w:asciiTheme="majorBidi" w:hAnsiTheme="majorBidi" w:cstheme="majorBidi"/>
              </w:rPr>
              <w:t>2003</w:t>
            </w:r>
          </w:p>
        </w:tc>
        <w:tc>
          <w:tcPr>
            <w:tcW w:w="1322" w:type="dxa"/>
            <w:tcBorders>
              <w:top w:val="single" w:sz="4" w:space="0" w:color="auto"/>
              <w:bottom w:val="single" w:sz="4" w:space="0" w:color="auto"/>
            </w:tcBorders>
          </w:tcPr>
          <w:p w:rsidR="00C253A6" w:rsidRPr="003132A8" w:rsidRDefault="00C253A6" w:rsidP="00AB2879">
            <w:pPr>
              <w:bidi w:val="0"/>
              <w:rPr>
                <w:rFonts w:asciiTheme="majorBidi" w:hAnsiTheme="majorBidi" w:cstheme="majorBidi"/>
              </w:rPr>
            </w:pPr>
            <w:r w:rsidRPr="003132A8">
              <w:rPr>
                <w:rFonts w:asciiTheme="majorBidi" w:hAnsiTheme="majorBidi" w:cstheme="majorBidi"/>
              </w:rPr>
              <w:t>BARD</w:t>
            </w:r>
          </w:p>
        </w:tc>
        <w:tc>
          <w:tcPr>
            <w:tcW w:w="1150" w:type="dxa"/>
            <w:tcBorders>
              <w:top w:val="single" w:sz="4" w:space="0" w:color="auto"/>
              <w:bottom w:val="single" w:sz="4" w:space="0" w:color="auto"/>
            </w:tcBorders>
          </w:tcPr>
          <w:p w:rsidR="00C253A6" w:rsidRPr="003132A8" w:rsidRDefault="008C3EC5" w:rsidP="00125A77">
            <w:pPr>
              <w:bidi w:val="0"/>
              <w:jc w:val="center"/>
              <w:rPr>
                <w:rFonts w:asciiTheme="majorBidi" w:hAnsiTheme="majorBidi" w:cstheme="majorBidi"/>
              </w:rPr>
            </w:pPr>
            <w:r w:rsidRPr="003132A8">
              <w:rPr>
                <w:rFonts w:asciiTheme="majorBidi" w:hAnsiTheme="majorBidi" w:cstheme="majorBidi"/>
              </w:rPr>
              <w:t>1</w:t>
            </w:r>
          </w:p>
        </w:tc>
        <w:tc>
          <w:tcPr>
            <w:tcW w:w="1363" w:type="dxa"/>
            <w:tcBorders>
              <w:top w:val="single" w:sz="4" w:space="0" w:color="auto"/>
              <w:bottom w:val="single" w:sz="4" w:space="0" w:color="auto"/>
            </w:tcBorders>
          </w:tcPr>
          <w:p w:rsidR="00C253A6" w:rsidRPr="003132A8" w:rsidRDefault="00395569" w:rsidP="00125A77">
            <w:pPr>
              <w:bidi w:val="0"/>
              <w:jc w:val="center"/>
              <w:rPr>
                <w:rFonts w:asciiTheme="majorBidi" w:hAnsiTheme="majorBidi" w:cstheme="majorBidi"/>
              </w:rPr>
            </w:pPr>
            <w:r>
              <w:rPr>
                <w:rFonts w:asciiTheme="majorBidi" w:hAnsiTheme="majorBidi" w:cstheme="majorBidi"/>
              </w:rPr>
              <w:t>LPI</w:t>
            </w:r>
          </w:p>
        </w:tc>
        <w:tc>
          <w:tcPr>
            <w:tcW w:w="2874" w:type="dxa"/>
            <w:tcBorders>
              <w:top w:val="single" w:sz="4" w:space="0" w:color="auto"/>
              <w:bottom w:val="single" w:sz="4" w:space="0" w:color="auto"/>
            </w:tcBorders>
          </w:tcPr>
          <w:p w:rsidR="00C253A6" w:rsidRPr="003132A8" w:rsidRDefault="00C253A6" w:rsidP="00AB2879">
            <w:pPr>
              <w:bidi w:val="0"/>
              <w:rPr>
                <w:rFonts w:asciiTheme="majorBidi" w:hAnsiTheme="majorBidi" w:cstheme="majorBidi"/>
              </w:rPr>
            </w:pPr>
            <w:r w:rsidRPr="003132A8">
              <w:rPr>
                <w:rFonts w:asciiTheme="majorBidi" w:hAnsiTheme="majorBidi" w:cstheme="majorBidi"/>
              </w:rPr>
              <w:t xml:space="preserve">Rapid detection of hazardous elements and safety attributes of fresh produce using Raman spectroscopy. </w:t>
            </w:r>
            <w:r w:rsidR="0018246E">
              <w:rPr>
                <w:rFonts w:asciiTheme="majorBidi" w:hAnsiTheme="majorBidi" w:cstheme="majorBidi"/>
              </w:rPr>
              <w:br/>
            </w:r>
            <w:r w:rsidRPr="003132A8">
              <w:rPr>
                <w:rFonts w:asciiTheme="majorBidi" w:hAnsiTheme="majorBidi" w:cstheme="majorBidi"/>
              </w:rPr>
              <w:t>Project No. US-3296-02</w:t>
            </w:r>
          </w:p>
        </w:tc>
        <w:tc>
          <w:tcPr>
            <w:tcW w:w="1042" w:type="dxa"/>
            <w:tcBorders>
              <w:top w:val="single" w:sz="4" w:space="0" w:color="auto"/>
              <w:bottom w:val="single" w:sz="4" w:space="0" w:color="auto"/>
            </w:tcBorders>
          </w:tcPr>
          <w:p w:rsidR="00C253A6" w:rsidRPr="003132A8" w:rsidRDefault="009C4664" w:rsidP="003132A8">
            <w:pPr>
              <w:bidi w:val="0"/>
              <w:jc w:val="center"/>
              <w:rPr>
                <w:rFonts w:asciiTheme="majorBidi" w:hAnsiTheme="majorBidi" w:cstheme="majorBidi"/>
              </w:rPr>
            </w:pPr>
            <w:r>
              <w:rPr>
                <w:rFonts w:asciiTheme="majorBidi" w:hAnsiTheme="majorBidi" w:cstheme="majorBidi"/>
              </w:rPr>
              <w:t>105,000</w:t>
            </w:r>
          </w:p>
        </w:tc>
        <w:tc>
          <w:tcPr>
            <w:tcW w:w="1376" w:type="dxa"/>
            <w:tcBorders>
              <w:top w:val="single" w:sz="4" w:space="0" w:color="auto"/>
              <w:bottom w:val="single" w:sz="4" w:space="0" w:color="auto"/>
            </w:tcBorders>
          </w:tcPr>
          <w:p w:rsidR="00C253A6" w:rsidRPr="003132A8" w:rsidRDefault="003132A8" w:rsidP="00125A77">
            <w:pPr>
              <w:bidi w:val="0"/>
              <w:jc w:val="center"/>
              <w:rPr>
                <w:rFonts w:asciiTheme="majorBidi" w:hAnsiTheme="majorBidi" w:cstheme="majorBidi"/>
              </w:rPr>
            </w:pPr>
            <w:r w:rsidRPr="003132A8">
              <w:rPr>
                <w:rFonts w:asciiTheme="majorBidi" w:hAnsiTheme="majorBidi" w:cstheme="majorBidi"/>
              </w:rPr>
              <w:t>45,000</w:t>
            </w:r>
          </w:p>
        </w:tc>
      </w:tr>
      <w:tr w:rsidR="00C253A6" w:rsidRPr="003132A8" w:rsidTr="00A033A9">
        <w:tc>
          <w:tcPr>
            <w:tcW w:w="835" w:type="dxa"/>
            <w:tcBorders>
              <w:top w:val="single" w:sz="4" w:space="0" w:color="auto"/>
              <w:bottom w:val="single" w:sz="4" w:space="0" w:color="auto"/>
            </w:tcBorders>
          </w:tcPr>
          <w:p w:rsidR="00C253A6" w:rsidRPr="003132A8" w:rsidRDefault="00C253A6" w:rsidP="00AB2879">
            <w:pPr>
              <w:bidi w:val="0"/>
              <w:rPr>
                <w:rFonts w:asciiTheme="majorBidi" w:hAnsiTheme="majorBidi" w:cstheme="majorBidi"/>
              </w:rPr>
            </w:pPr>
            <w:r w:rsidRPr="003132A8">
              <w:rPr>
                <w:rFonts w:asciiTheme="majorBidi" w:hAnsiTheme="majorBidi" w:cstheme="majorBidi"/>
              </w:rPr>
              <w:t>2003</w:t>
            </w:r>
          </w:p>
        </w:tc>
        <w:tc>
          <w:tcPr>
            <w:tcW w:w="1322" w:type="dxa"/>
            <w:tcBorders>
              <w:top w:val="single" w:sz="4" w:space="0" w:color="auto"/>
              <w:bottom w:val="single" w:sz="4" w:space="0" w:color="auto"/>
            </w:tcBorders>
          </w:tcPr>
          <w:p w:rsidR="00C253A6" w:rsidRPr="003132A8" w:rsidRDefault="00C253A6" w:rsidP="00AB2879">
            <w:pPr>
              <w:bidi w:val="0"/>
              <w:rPr>
                <w:rFonts w:asciiTheme="majorBidi" w:hAnsiTheme="majorBidi" w:cstheme="majorBidi"/>
              </w:rPr>
            </w:pPr>
            <w:r w:rsidRPr="003132A8">
              <w:rPr>
                <w:rFonts w:asciiTheme="majorBidi" w:hAnsiTheme="majorBidi" w:cstheme="majorBidi"/>
              </w:rPr>
              <w:t>CRAFT</w:t>
            </w:r>
            <w:r w:rsidR="00913563">
              <w:rPr>
                <w:rFonts w:asciiTheme="majorBidi" w:hAnsiTheme="majorBidi" w:cstheme="majorBidi"/>
              </w:rPr>
              <w:t>-POMEVAL</w:t>
            </w:r>
          </w:p>
        </w:tc>
        <w:tc>
          <w:tcPr>
            <w:tcW w:w="1150" w:type="dxa"/>
            <w:tcBorders>
              <w:top w:val="single" w:sz="4" w:space="0" w:color="auto"/>
              <w:bottom w:val="single" w:sz="4" w:space="0" w:color="auto"/>
            </w:tcBorders>
          </w:tcPr>
          <w:p w:rsidR="00C253A6" w:rsidRPr="003132A8" w:rsidRDefault="008C3EC5" w:rsidP="008C3EC5">
            <w:pPr>
              <w:bidi w:val="0"/>
              <w:jc w:val="center"/>
              <w:rPr>
                <w:rFonts w:asciiTheme="majorBidi" w:hAnsiTheme="majorBidi" w:cstheme="majorBidi"/>
                <w:highlight w:val="yellow"/>
              </w:rPr>
            </w:pPr>
            <w:r w:rsidRPr="003132A8">
              <w:rPr>
                <w:rFonts w:asciiTheme="majorBidi" w:hAnsiTheme="majorBidi" w:cstheme="majorBidi"/>
              </w:rPr>
              <w:t>3</w:t>
            </w:r>
          </w:p>
        </w:tc>
        <w:tc>
          <w:tcPr>
            <w:tcW w:w="1363" w:type="dxa"/>
            <w:tcBorders>
              <w:top w:val="single" w:sz="4" w:space="0" w:color="auto"/>
              <w:bottom w:val="single" w:sz="4" w:space="0" w:color="auto"/>
            </w:tcBorders>
          </w:tcPr>
          <w:p w:rsidR="00C253A6" w:rsidRPr="003132A8" w:rsidRDefault="00395569" w:rsidP="00125A77">
            <w:pPr>
              <w:bidi w:val="0"/>
              <w:jc w:val="center"/>
              <w:rPr>
                <w:rFonts w:asciiTheme="majorBidi" w:hAnsiTheme="majorBidi" w:cstheme="majorBidi"/>
                <w:highlight w:val="yellow"/>
              </w:rPr>
            </w:pPr>
            <w:r w:rsidRPr="00395569">
              <w:rPr>
                <w:rFonts w:asciiTheme="majorBidi" w:hAnsiTheme="majorBidi" w:cstheme="majorBidi"/>
              </w:rPr>
              <w:t>LPI</w:t>
            </w:r>
          </w:p>
        </w:tc>
        <w:tc>
          <w:tcPr>
            <w:tcW w:w="2874" w:type="dxa"/>
            <w:tcBorders>
              <w:top w:val="single" w:sz="4" w:space="0" w:color="auto"/>
              <w:bottom w:val="single" w:sz="4" w:space="0" w:color="auto"/>
            </w:tcBorders>
          </w:tcPr>
          <w:p w:rsidR="00C253A6" w:rsidRPr="003132A8" w:rsidRDefault="00C253A6" w:rsidP="00AB2879">
            <w:pPr>
              <w:bidi w:val="0"/>
              <w:rPr>
                <w:rFonts w:asciiTheme="majorBidi" w:hAnsiTheme="majorBidi" w:cstheme="majorBidi"/>
              </w:rPr>
            </w:pPr>
            <w:r w:rsidRPr="003132A8">
              <w:rPr>
                <w:rFonts w:asciiTheme="majorBidi" w:hAnsiTheme="majorBidi" w:cstheme="majorBidi"/>
              </w:rPr>
              <w:t>Development of system and method for extracting arils from pomegranates Project POMEVAL No. 1999-707917 (IL No. 458029402)</w:t>
            </w:r>
          </w:p>
        </w:tc>
        <w:tc>
          <w:tcPr>
            <w:tcW w:w="1042" w:type="dxa"/>
            <w:tcBorders>
              <w:top w:val="single" w:sz="4" w:space="0" w:color="auto"/>
              <w:bottom w:val="single" w:sz="4" w:space="0" w:color="auto"/>
            </w:tcBorders>
          </w:tcPr>
          <w:p w:rsidR="00C253A6" w:rsidRDefault="006A0039" w:rsidP="00125A77">
            <w:pPr>
              <w:bidi w:val="0"/>
              <w:jc w:val="center"/>
              <w:rPr>
                <w:rFonts w:asciiTheme="majorBidi" w:hAnsiTheme="majorBidi" w:cstheme="majorBidi"/>
              </w:rPr>
            </w:pPr>
            <w:r>
              <w:rPr>
                <w:rFonts w:asciiTheme="majorBidi" w:hAnsiTheme="majorBidi" w:cstheme="majorBidi"/>
              </w:rPr>
              <w:t>2,000,000</w:t>
            </w:r>
          </w:p>
          <w:p w:rsidR="006A0039" w:rsidRPr="003132A8" w:rsidRDefault="006A0039" w:rsidP="006A0039">
            <w:pPr>
              <w:bidi w:val="0"/>
              <w:jc w:val="center"/>
              <w:rPr>
                <w:rFonts w:asciiTheme="majorBidi" w:hAnsiTheme="majorBidi" w:cstheme="majorBidi"/>
              </w:rPr>
            </w:pPr>
            <w:r w:rsidRPr="006A0039">
              <w:rPr>
                <w:rFonts w:asciiTheme="majorBidi" w:hAnsiTheme="majorBidi" w:cstheme="majorBidi"/>
              </w:rPr>
              <w:t>Euro</w:t>
            </w:r>
          </w:p>
        </w:tc>
        <w:tc>
          <w:tcPr>
            <w:tcW w:w="1376" w:type="dxa"/>
            <w:tcBorders>
              <w:top w:val="single" w:sz="4" w:space="0" w:color="auto"/>
              <w:bottom w:val="single" w:sz="4" w:space="0" w:color="auto"/>
            </w:tcBorders>
          </w:tcPr>
          <w:p w:rsidR="00C253A6" w:rsidRPr="003132A8" w:rsidRDefault="003132A8" w:rsidP="00125A77">
            <w:pPr>
              <w:bidi w:val="0"/>
              <w:jc w:val="center"/>
              <w:rPr>
                <w:rFonts w:asciiTheme="majorBidi" w:hAnsiTheme="majorBidi" w:cstheme="majorBidi"/>
                <w:highlight w:val="yellow"/>
              </w:rPr>
            </w:pPr>
            <w:r w:rsidRPr="003132A8">
              <w:rPr>
                <w:rFonts w:asciiTheme="majorBidi" w:hAnsiTheme="majorBidi" w:cstheme="majorBidi"/>
              </w:rPr>
              <w:t xml:space="preserve">125,000 </w:t>
            </w:r>
            <w:r w:rsidRPr="006A0039">
              <w:rPr>
                <w:rFonts w:asciiTheme="majorBidi" w:hAnsiTheme="majorBidi" w:cstheme="majorBidi"/>
              </w:rPr>
              <w:t>Euro</w:t>
            </w:r>
          </w:p>
        </w:tc>
      </w:tr>
      <w:tr w:rsidR="00C253A6" w:rsidRPr="003132A8" w:rsidTr="00A033A9">
        <w:tc>
          <w:tcPr>
            <w:tcW w:w="835" w:type="dxa"/>
            <w:tcBorders>
              <w:top w:val="single" w:sz="4" w:space="0" w:color="auto"/>
              <w:bottom w:val="single" w:sz="4" w:space="0" w:color="auto"/>
            </w:tcBorders>
          </w:tcPr>
          <w:p w:rsidR="00C253A6" w:rsidRPr="006A0039" w:rsidRDefault="00C253A6" w:rsidP="00AB2879">
            <w:pPr>
              <w:bidi w:val="0"/>
              <w:rPr>
                <w:rFonts w:asciiTheme="majorBidi" w:hAnsiTheme="majorBidi" w:cstheme="majorBidi"/>
              </w:rPr>
            </w:pPr>
            <w:r w:rsidRPr="006A0039">
              <w:rPr>
                <w:rFonts w:asciiTheme="majorBidi" w:hAnsiTheme="majorBidi" w:cstheme="majorBidi"/>
              </w:rPr>
              <w:t>2008</w:t>
            </w:r>
          </w:p>
        </w:tc>
        <w:tc>
          <w:tcPr>
            <w:tcW w:w="1322" w:type="dxa"/>
            <w:tcBorders>
              <w:top w:val="single" w:sz="4" w:space="0" w:color="auto"/>
              <w:bottom w:val="single" w:sz="4" w:space="0" w:color="auto"/>
            </w:tcBorders>
          </w:tcPr>
          <w:p w:rsidR="00C253A6" w:rsidRPr="006A0039" w:rsidRDefault="00913563">
            <w:pPr>
              <w:bidi w:val="0"/>
              <w:rPr>
                <w:rFonts w:asciiTheme="majorBidi" w:hAnsiTheme="majorBidi" w:cstheme="majorBidi"/>
              </w:rPr>
            </w:pPr>
            <w:r w:rsidRPr="006A0039">
              <w:rPr>
                <w:rFonts w:asciiTheme="majorBidi" w:hAnsiTheme="majorBidi" w:cstheme="majorBidi"/>
              </w:rPr>
              <w:t>EU</w:t>
            </w:r>
          </w:p>
        </w:tc>
        <w:tc>
          <w:tcPr>
            <w:tcW w:w="1150" w:type="dxa"/>
            <w:tcBorders>
              <w:top w:val="single" w:sz="4" w:space="0" w:color="auto"/>
              <w:bottom w:val="single" w:sz="4" w:space="0" w:color="auto"/>
            </w:tcBorders>
          </w:tcPr>
          <w:p w:rsidR="00C253A6" w:rsidRPr="006A0039" w:rsidRDefault="00C253A6" w:rsidP="00125A77">
            <w:pPr>
              <w:bidi w:val="0"/>
              <w:jc w:val="center"/>
              <w:rPr>
                <w:rFonts w:asciiTheme="majorBidi" w:hAnsiTheme="majorBidi" w:cstheme="majorBidi"/>
              </w:rPr>
            </w:pPr>
            <w:r w:rsidRPr="006A0039">
              <w:rPr>
                <w:rFonts w:asciiTheme="majorBidi" w:hAnsiTheme="majorBidi" w:cstheme="majorBidi"/>
              </w:rPr>
              <w:t>3</w:t>
            </w:r>
          </w:p>
        </w:tc>
        <w:tc>
          <w:tcPr>
            <w:tcW w:w="1363" w:type="dxa"/>
            <w:tcBorders>
              <w:top w:val="single" w:sz="4" w:space="0" w:color="auto"/>
              <w:bottom w:val="single" w:sz="4" w:space="0" w:color="auto"/>
            </w:tcBorders>
          </w:tcPr>
          <w:p w:rsidR="00C253A6" w:rsidRPr="006A0039" w:rsidRDefault="001D5502" w:rsidP="00125A77">
            <w:pPr>
              <w:bidi w:val="0"/>
              <w:jc w:val="center"/>
              <w:rPr>
                <w:rFonts w:asciiTheme="majorBidi" w:hAnsiTheme="majorBidi" w:cstheme="majorBidi"/>
              </w:rPr>
            </w:pPr>
            <w:r>
              <w:rPr>
                <w:rFonts w:asciiTheme="majorBidi" w:hAnsiTheme="majorBidi" w:cstheme="majorBidi"/>
              </w:rPr>
              <w:t>CI</w:t>
            </w:r>
          </w:p>
        </w:tc>
        <w:tc>
          <w:tcPr>
            <w:tcW w:w="2874" w:type="dxa"/>
            <w:tcBorders>
              <w:top w:val="single" w:sz="4" w:space="0" w:color="auto"/>
              <w:bottom w:val="single" w:sz="4" w:space="0" w:color="auto"/>
            </w:tcBorders>
          </w:tcPr>
          <w:p w:rsidR="00C253A6" w:rsidRDefault="00C253A6" w:rsidP="00AB2879">
            <w:pPr>
              <w:bidi w:val="0"/>
              <w:rPr>
                <w:rFonts w:asciiTheme="majorBidi" w:hAnsiTheme="majorBidi" w:cstheme="majorBidi"/>
              </w:rPr>
            </w:pPr>
            <w:r w:rsidRPr="006A0039">
              <w:rPr>
                <w:rFonts w:asciiTheme="majorBidi" w:hAnsiTheme="majorBidi" w:cstheme="majorBidi"/>
              </w:rPr>
              <w:t xml:space="preserve">ICT AGRI </w:t>
            </w:r>
            <w:proofErr w:type="spellStart"/>
            <w:r w:rsidRPr="006A0039">
              <w:rPr>
                <w:rFonts w:asciiTheme="majorBidi" w:hAnsiTheme="majorBidi" w:cstheme="majorBidi"/>
              </w:rPr>
              <w:t>Eranet</w:t>
            </w:r>
            <w:proofErr w:type="spellEnd"/>
          </w:p>
          <w:p w:rsidR="005F5084" w:rsidRPr="006A0039" w:rsidRDefault="0018246E" w:rsidP="00AB2879">
            <w:pPr>
              <w:bidi w:val="0"/>
              <w:rPr>
                <w:rFonts w:asciiTheme="majorBidi" w:hAnsiTheme="majorBidi" w:cstheme="majorBidi"/>
              </w:rPr>
            </w:pPr>
            <w:r>
              <w:rPr>
                <w:rFonts w:asciiTheme="majorBidi" w:hAnsiTheme="majorBidi" w:cstheme="majorBidi"/>
              </w:rPr>
              <w:t xml:space="preserve">Project No. </w:t>
            </w:r>
            <w:r w:rsidR="005F5084" w:rsidRPr="005F5084">
              <w:rPr>
                <w:rFonts w:asciiTheme="majorBidi" w:hAnsiTheme="majorBidi" w:cstheme="majorBidi"/>
              </w:rPr>
              <w:t>458-0490</w:t>
            </w:r>
          </w:p>
        </w:tc>
        <w:tc>
          <w:tcPr>
            <w:tcW w:w="1042" w:type="dxa"/>
            <w:tcBorders>
              <w:top w:val="single" w:sz="4" w:space="0" w:color="auto"/>
              <w:bottom w:val="single" w:sz="4" w:space="0" w:color="auto"/>
            </w:tcBorders>
          </w:tcPr>
          <w:p w:rsidR="00C253A6" w:rsidRPr="006A0039" w:rsidRDefault="00C253A6" w:rsidP="00125A77">
            <w:pPr>
              <w:bidi w:val="0"/>
              <w:jc w:val="center"/>
              <w:rPr>
                <w:rFonts w:asciiTheme="majorBidi" w:hAnsiTheme="majorBidi" w:cstheme="majorBidi"/>
              </w:rPr>
            </w:pPr>
          </w:p>
        </w:tc>
        <w:tc>
          <w:tcPr>
            <w:tcW w:w="1376" w:type="dxa"/>
            <w:tcBorders>
              <w:top w:val="single" w:sz="4" w:space="0" w:color="auto"/>
              <w:bottom w:val="single" w:sz="4" w:space="0" w:color="auto"/>
            </w:tcBorders>
          </w:tcPr>
          <w:p w:rsidR="00C253A6" w:rsidRPr="003132A8" w:rsidRDefault="00C253A6" w:rsidP="00125A77">
            <w:pPr>
              <w:bidi w:val="0"/>
              <w:jc w:val="center"/>
              <w:rPr>
                <w:rFonts w:asciiTheme="majorBidi" w:hAnsiTheme="majorBidi" w:cstheme="majorBidi"/>
                <w:highlight w:val="yellow"/>
              </w:rPr>
            </w:pPr>
          </w:p>
        </w:tc>
      </w:tr>
      <w:tr w:rsidR="00C253A6" w:rsidRPr="003132A8" w:rsidTr="00A033A9">
        <w:tc>
          <w:tcPr>
            <w:tcW w:w="835" w:type="dxa"/>
            <w:tcBorders>
              <w:top w:val="single" w:sz="4" w:space="0" w:color="auto"/>
              <w:bottom w:val="single" w:sz="4" w:space="0" w:color="auto"/>
            </w:tcBorders>
          </w:tcPr>
          <w:p w:rsidR="00C253A6" w:rsidRPr="006A0039" w:rsidRDefault="00913563" w:rsidP="00AB2879">
            <w:pPr>
              <w:bidi w:val="0"/>
              <w:rPr>
                <w:rFonts w:asciiTheme="majorBidi" w:hAnsiTheme="majorBidi" w:cstheme="majorBidi"/>
              </w:rPr>
            </w:pPr>
            <w:r w:rsidRPr="006A0039">
              <w:rPr>
                <w:rFonts w:asciiTheme="majorBidi" w:hAnsiTheme="majorBidi" w:cstheme="majorBidi"/>
              </w:rPr>
              <w:t>2012</w:t>
            </w:r>
          </w:p>
        </w:tc>
        <w:tc>
          <w:tcPr>
            <w:tcW w:w="1322" w:type="dxa"/>
            <w:tcBorders>
              <w:top w:val="single" w:sz="4" w:space="0" w:color="auto"/>
              <w:bottom w:val="single" w:sz="4" w:space="0" w:color="auto"/>
            </w:tcBorders>
          </w:tcPr>
          <w:p w:rsidR="00C253A6" w:rsidRPr="006A0039" w:rsidRDefault="00913563">
            <w:pPr>
              <w:bidi w:val="0"/>
              <w:rPr>
                <w:rFonts w:asciiTheme="majorBidi" w:hAnsiTheme="majorBidi" w:cstheme="majorBidi"/>
              </w:rPr>
            </w:pPr>
            <w:r w:rsidRPr="006A0039">
              <w:rPr>
                <w:rFonts w:asciiTheme="majorBidi" w:hAnsiTheme="majorBidi" w:cstheme="majorBidi"/>
              </w:rPr>
              <w:t>EU</w:t>
            </w:r>
          </w:p>
        </w:tc>
        <w:tc>
          <w:tcPr>
            <w:tcW w:w="1150" w:type="dxa"/>
            <w:tcBorders>
              <w:top w:val="single" w:sz="4" w:space="0" w:color="auto"/>
              <w:bottom w:val="single" w:sz="4" w:space="0" w:color="auto"/>
            </w:tcBorders>
          </w:tcPr>
          <w:p w:rsidR="00C253A6" w:rsidRPr="006A0039" w:rsidRDefault="008C3EC5" w:rsidP="00125A77">
            <w:pPr>
              <w:bidi w:val="0"/>
              <w:jc w:val="center"/>
              <w:rPr>
                <w:rFonts w:asciiTheme="majorBidi" w:hAnsiTheme="majorBidi" w:cstheme="majorBidi"/>
              </w:rPr>
            </w:pPr>
            <w:r w:rsidRPr="006A0039">
              <w:rPr>
                <w:rFonts w:asciiTheme="majorBidi" w:hAnsiTheme="majorBidi" w:cstheme="majorBidi"/>
              </w:rPr>
              <w:t>3</w:t>
            </w:r>
          </w:p>
        </w:tc>
        <w:tc>
          <w:tcPr>
            <w:tcW w:w="1363" w:type="dxa"/>
            <w:tcBorders>
              <w:top w:val="single" w:sz="4" w:space="0" w:color="auto"/>
              <w:bottom w:val="single" w:sz="4" w:space="0" w:color="auto"/>
            </w:tcBorders>
          </w:tcPr>
          <w:p w:rsidR="00C253A6" w:rsidRPr="006A0039" w:rsidRDefault="001D5502" w:rsidP="00125A77">
            <w:pPr>
              <w:bidi w:val="0"/>
              <w:jc w:val="center"/>
              <w:rPr>
                <w:rFonts w:asciiTheme="majorBidi" w:hAnsiTheme="majorBidi" w:cstheme="majorBidi"/>
              </w:rPr>
            </w:pPr>
            <w:r>
              <w:rPr>
                <w:rFonts w:asciiTheme="majorBidi" w:hAnsiTheme="majorBidi" w:cstheme="majorBidi"/>
              </w:rPr>
              <w:t>CI</w:t>
            </w:r>
          </w:p>
        </w:tc>
        <w:tc>
          <w:tcPr>
            <w:tcW w:w="2874" w:type="dxa"/>
            <w:tcBorders>
              <w:top w:val="single" w:sz="4" w:space="0" w:color="auto"/>
              <w:bottom w:val="single" w:sz="4" w:space="0" w:color="auto"/>
            </w:tcBorders>
          </w:tcPr>
          <w:p w:rsidR="00C253A6" w:rsidRPr="006A0039" w:rsidRDefault="0018246E" w:rsidP="00AB2879">
            <w:pPr>
              <w:bidi w:val="0"/>
              <w:rPr>
                <w:rFonts w:asciiTheme="majorBidi" w:hAnsiTheme="majorBidi" w:cstheme="majorBidi"/>
              </w:rPr>
            </w:pPr>
            <w:r>
              <w:rPr>
                <w:rFonts w:asciiTheme="majorBidi" w:hAnsiTheme="majorBidi" w:cstheme="majorBidi"/>
              </w:rPr>
              <w:t>Q</w:t>
            </w:r>
            <w:r w:rsidRPr="006A0039">
              <w:rPr>
                <w:rFonts w:asciiTheme="majorBidi" w:hAnsiTheme="majorBidi" w:cstheme="majorBidi"/>
              </w:rPr>
              <w:t xml:space="preserve">uality </w:t>
            </w:r>
            <w:r w:rsidR="00913563" w:rsidRPr="006A0039">
              <w:rPr>
                <w:rFonts w:asciiTheme="majorBidi" w:hAnsiTheme="majorBidi" w:cstheme="majorBidi"/>
              </w:rPr>
              <w:t xml:space="preserve">and </w:t>
            </w:r>
            <w:r w:rsidR="006A0039" w:rsidRPr="006A0039">
              <w:rPr>
                <w:rFonts w:asciiTheme="majorBidi" w:hAnsiTheme="majorBidi" w:cstheme="majorBidi"/>
              </w:rPr>
              <w:t>safety of f</w:t>
            </w:r>
            <w:r w:rsidR="00C253A6" w:rsidRPr="006A0039">
              <w:rPr>
                <w:rFonts w:asciiTheme="majorBidi" w:hAnsiTheme="majorBidi" w:cstheme="majorBidi"/>
              </w:rPr>
              <w:t xml:space="preserve">resh </w:t>
            </w:r>
            <w:r w:rsidR="00913563" w:rsidRPr="006A0039">
              <w:rPr>
                <w:rFonts w:asciiTheme="majorBidi" w:hAnsiTheme="majorBidi" w:cstheme="majorBidi"/>
              </w:rPr>
              <w:t>cut</w:t>
            </w:r>
            <w:r w:rsidR="006A0039" w:rsidRPr="006A0039">
              <w:rPr>
                <w:rFonts w:asciiTheme="majorBidi" w:hAnsiTheme="majorBidi" w:cstheme="majorBidi"/>
              </w:rPr>
              <w:t>s</w:t>
            </w:r>
            <w:r w:rsidR="005F5084">
              <w:rPr>
                <w:rFonts w:asciiTheme="majorBidi" w:hAnsiTheme="majorBidi" w:cstheme="majorBidi"/>
              </w:rPr>
              <w:t xml:space="preserve"> </w:t>
            </w:r>
            <w:r>
              <w:rPr>
                <w:rFonts w:asciiTheme="majorBidi" w:hAnsiTheme="majorBidi" w:cstheme="majorBidi"/>
              </w:rPr>
              <w:br/>
              <w:t xml:space="preserve">Project </w:t>
            </w:r>
            <w:r w:rsidR="005F5084">
              <w:rPr>
                <w:rFonts w:asciiTheme="majorBidi" w:hAnsiTheme="majorBidi" w:cstheme="majorBidi"/>
              </w:rPr>
              <w:t xml:space="preserve">No. </w:t>
            </w:r>
            <w:r w:rsidR="005F5084" w:rsidRPr="005F5084">
              <w:rPr>
                <w:rFonts w:asciiTheme="majorBidi" w:hAnsiTheme="majorBidi" w:cstheme="majorBidi"/>
                <w:rtl/>
              </w:rPr>
              <w:t>430-0436</w:t>
            </w:r>
            <w:r w:rsidR="00913563" w:rsidRPr="006A0039">
              <w:rPr>
                <w:rFonts w:asciiTheme="majorBidi" w:hAnsiTheme="majorBidi" w:cstheme="majorBidi"/>
              </w:rPr>
              <w:t xml:space="preserve"> </w:t>
            </w:r>
          </w:p>
        </w:tc>
        <w:tc>
          <w:tcPr>
            <w:tcW w:w="1042" w:type="dxa"/>
            <w:tcBorders>
              <w:top w:val="single" w:sz="4" w:space="0" w:color="auto"/>
              <w:bottom w:val="single" w:sz="4" w:space="0" w:color="auto"/>
            </w:tcBorders>
          </w:tcPr>
          <w:p w:rsidR="00C253A6" w:rsidRPr="006A0039" w:rsidRDefault="00CA0C19" w:rsidP="00125A77">
            <w:pPr>
              <w:bidi w:val="0"/>
              <w:jc w:val="center"/>
              <w:rPr>
                <w:rFonts w:asciiTheme="majorBidi" w:hAnsiTheme="majorBidi" w:cstheme="majorBidi"/>
              </w:rPr>
            </w:pPr>
            <w:r>
              <w:rPr>
                <w:rFonts w:asciiTheme="majorBidi" w:hAnsiTheme="majorBidi" w:cstheme="majorBidi"/>
              </w:rPr>
              <w:t>2,000,000</w:t>
            </w:r>
          </w:p>
        </w:tc>
        <w:tc>
          <w:tcPr>
            <w:tcW w:w="1376" w:type="dxa"/>
            <w:tcBorders>
              <w:top w:val="single" w:sz="4" w:space="0" w:color="auto"/>
              <w:bottom w:val="single" w:sz="4" w:space="0" w:color="auto"/>
            </w:tcBorders>
          </w:tcPr>
          <w:p w:rsidR="00C253A6" w:rsidRPr="003132A8" w:rsidRDefault="00CA0C19" w:rsidP="00125A77">
            <w:pPr>
              <w:bidi w:val="0"/>
              <w:jc w:val="center"/>
              <w:rPr>
                <w:rFonts w:asciiTheme="majorBidi" w:hAnsiTheme="majorBidi" w:cstheme="majorBidi"/>
                <w:highlight w:val="yellow"/>
              </w:rPr>
            </w:pPr>
            <w:r w:rsidRPr="00CA0C19">
              <w:rPr>
                <w:rFonts w:asciiTheme="majorBidi" w:hAnsiTheme="majorBidi" w:cstheme="majorBidi"/>
              </w:rPr>
              <w:t>25,000</w:t>
            </w:r>
          </w:p>
        </w:tc>
      </w:tr>
    </w:tbl>
    <w:p w:rsidR="00125A77" w:rsidRPr="003132A8" w:rsidRDefault="00125A77" w:rsidP="00125A77">
      <w:pPr>
        <w:bidi w:val="0"/>
        <w:rPr>
          <w:rFonts w:asciiTheme="majorBidi" w:hAnsiTheme="majorBidi" w:cstheme="majorBidi"/>
        </w:rPr>
      </w:pPr>
    </w:p>
    <w:p w:rsidR="004A52C8" w:rsidRPr="003132A8" w:rsidRDefault="004C2B53" w:rsidP="00125A77">
      <w:pPr>
        <w:bidi w:val="0"/>
        <w:rPr>
          <w:rFonts w:asciiTheme="majorBidi" w:hAnsiTheme="majorBidi" w:cstheme="majorBidi"/>
        </w:rPr>
      </w:pPr>
      <w:r w:rsidRPr="003132A8">
        <w:rPr>
          <w:rFonts w:asciiTheme="majorBidi" w:hAnsiTheme="majorBidi" w:cstheme="majorBidi"/>
        </w:rPr>
        <w:t xml:space="preserve">*PI = </w:t>
      </w:r>
      <w:r w:rsidR="00BF249B" w:rsidRPr="003132A8">
        <w:rPr>
          <w:rFonts w:asciiTheme="majorBidi" w:hAnsiTheme="majorBidi" w:cstheme="majorBidi"/>
        </w:rPr>
        <w:t xml:space="preserve">Principal </w:t>
      </w:r>
      <w:r w:rsidRPr="003132A8">
        <w:rPr>
          <w:rFonts w:asciiTheme="majorBidi" w:hAnsiTheme="majorBidi" w:cstheme="majorBidi"/>
        </w:rPr>
        <w:t xml:space="preserve">Investigator; </w:t>
      </w:r>
      <w:r w:rsidR="00082236" w:rsidRPr="003132A8">
        <w:rPr>
          <w:rFonts w:asciiTheme="majorBidi" w:hAnsiTheme="majorBidi" w:cstheme="majorBidi"/>
        </w:rPr>
        <w:t>LPI</w:t>
      </w:r>
      <w:r w:rsidR="00082236" w:rsidRPr="003132A8">
        <w:rPr>
          <w:rFonts w:asciiTheme="majorBidi" w:hAnsiTheme="majorBidi" w:cstheme="majorBidi"/>
          <w:rtl/>
        </w:rPr>
        <w:t xml:space="preserve"> =</w:t>
      </w:r>
      <w:r w:rsidR="00082236" w:rsidRPr="003132A8">
        <w:rPr>
          <w:rFonts w:asciiTheme="majorBidi" w:hAnsiTheme="majorBidi" w:cstheme="majorBidi"/>
        </w:rPr>
        <w:t xml:space="preserve">Local Principal Investigator; </w:t>
      </w:r>
      <w:r w:rsidRPr="003132A8">
        <w:rPr>
          <w:rFonts w:asciiTheme="majorBidi" w:hAnsiTheme="majorBidi" w:cstheme="majorBidi"/>
        </w:rPr>
        <w:t xml:space="preserve">CI = </w:t>
      </w:r>
      <w:r w:rsidR="00D44B11" w:rsidRPr="003132A8">
        <w:rPr>
          <w:rFonts w:asciiTheme="majorBidi" w:hAnsiTheme="majorBidi" w:cstheme="majorBidi"/>
        </w:rPr>
        <w:t xml:space="preserve">Cooperating </w:t>
      </w:r>
      <w:r w:rsidRPr="003132A8">
        <w:rPr>
          <w:rFonts w:asciiTheme="majorBidi" w:hAnsiTheme="majorBidi" w:cstheme="majorBidi"/>
        </w:rPr>
        <w:t>Investigator</w:t>
      </w:r>
    </w:p>
    <w:p w:rsidR="006A0039" w:rsidRPr="006A0039" w:rsidRDefault="006A0039" w:rsidP="006A0039">
      <w:pPr>
        <w:bidi w:val="0"/>
        <w:spacing w:line="360" w:lineRule="auto"/>
        <w:ind w:left="450"/>
        <w:rPr>
          <w:rFonts w:asciiTheme="majorBidi" w:hAnsiTheme="majorBidi" w:cstheme="majorBidi"/>
          <w:u w:val="single"/>
        </w:rPr>
      </w:pPr>
    </w:p>
    <w:p w:rsidR="006A0039" w:rsidRPr="006A0039" w:rsidRDefault="006A0039" w:rsidP="006A0039">
      <w:pPr>
        <w:bidi w:val="0"/>
        <w:spacing w:line="360" w:lineRule="auto"/>
        <w:ind w:left="450"/>
        <w:rPr>
          <w:rFonts w:asciiTheme="majorBidi" w:hAnsiTheme="majorBidi" w:cstheme="majorBidi"/>
          <w:u w:val="single"/>
        </w:rPr>
      </w:pPr>
    </w:p>
    <w:p w:rsidR="004C2B53" w:rsidRPr="003132A8" w:rsidRDefault="004C2B53" w:rsidP="006A0039">
      <w:pPr>
        <w:numPr>
          <w:ilvl w:val="0"/>
          <w:numId w:val="8"/>
        </w:numPr>
        <w:bidi w:val="0"/>
        <w:spacing w:line="360" w:lineRule="auto"/>
        <w:ind w:hanging="720"/>
        <w:rPr>
          <w:rFonts w:asciiTheme="majorBidi" w:hAnsiTheme="majorBidi" w:cstheme="majorBidi"/>
          <w:u w:val="single"/>
        </w:rPr>
      </w:pPr>
      <w:r w:rsidRPr="003132A8">
        <w:rPr>
          <w:rFonts w:asciiTheme="majorBidi" w:hAnsiTheme="majorBidi" w:cstheme="majorBidi"/>
          <w:u w:val="single"/>
        </w:rPr>
        <w:t>National Competitive Grants:</w:t>
      </w:r>
    </w:p>
    <w:tbl>
      <w:tblPr>
        <w:tblW w:w="0" w:type="auto"/>
        <w:tblLook w:val="04A0" w:firstRow="1" w:lastRow="0" w:firstColumn="1" w:lastColumn="0" w:noHBand="0" w:noVBand="1"/>
      </w:tblPr>
      <w:tblGrid>
        <w:gridCol w:w="884"/>
        <w:gridCol w:w="1405"/>
        <w:gridCol w:w="1150"/>
        <w:gridCol w:w="809"/>
        <w:gridCol w:w="3067"/>
        <w:gridCol w:w="1055"/>
        <w:gridCol w:w="1376"/>
      </w:tblGrid>
      <w:tr w:rsidR="00823F42" w:rsidRPr="003132A8" w:rsidTr="008A57C6">
        <w:tc>
          <w:tcPr>
            <w:tcW w:w="903" w:type="dxa"/>
            <w:vMerge w:val="restart"/>
            <w:tcBorders>
              <w:top w:val="single" w:sz="4" w:space="0" w:color="auto"/>
            </w:tcBorders>
            <w:shd w:val="clear" w:color="auto" w:fill="F2F2F2" w:themeFill="background1" w:themeFillShade="F2"/>
          </w:tcPr>
          <w:p w:rsidR="004C2B53" w:rsidRPr="003132A8" w:rsidRDefault="004C2B53" w:rsidP="00823F42">
            <w:pPr>
              <w:bidi w:val="0"/>
              <w:jc w:val="center"/>
              <w:rPr>
                <w:rFonts w:asciiTheme="majorBidi" w:hAnsiTheme="majorBidi" w:cstheme="majorBidi"/>
                <w:b/>
                <w:bCs/>
              </w:rPr>
            </w:pPr>
          </w:p>
          <w:p w:rsidR="004C2B53" w:rsidRPr="003132A8" w:rsidRDefault="004C2B53" w:rsidP="00823F42">
            <w:pPr>
              <w:bidi w:val="0"/>
              <w:jc w:val="center"/>
              <w:rPr>
                <w:rFonts w:asciiTheme="majorBidi" w:hAnsiTheme="majorBidi" w:cstheme="majorBidi"/>
                <w:b/>
                <w:bCs/>
              </w:rPr>
            </w:pPr>
            <w:r w:rsidRPr="003132A8">
              <w:rPr>
                <w:rFonts w:asciiTheme="majorBidi" w:hAnsiTheme="majorBidi" w:cstheme="majorBidi"/>
                <w:b/>
                <w:bCs/>
              </w:rPr>
              <w:t>Year</w:t>
            </w:r>
          </w:p>
        </w:tc>
        <w:tc>
          <w:tcPr>
            <w:tcW w:w="1420" w:type="dxa"/>
            <w:vMerge w:val="restart"/>
            <w:tcBorders>
              <w:top w:val="single" w:sz="4" w:space="0" w:color="auto"/>
            </w:tcBorders>
            <w:shd w:val="clear" w:color="auto" w:fill="F2F2F2" w:themeFill="background1" w:themeFillShade="F2"/>
          </w:tcPr>
          <w:p w:rsidR="004C2B53" w:rsidRPr="003132A8" w:rsidRDefault="004C2B53" w:rsidP="00823F42">
            <w:pPr>
              <w:bidi w:val="0"/>
              <w:jc w:val="center"/>
              <w:rPr>
                <w:rFonts w:asciiTheme="majorBidi" w:hAnsiTheme="majorBidi" w:cstheme="majorBidi"/>
                <w:b/>
                <w:bCs/>
              </w:rPr>
            </w:pPr>
            <w:r w:rsidRPr="003132A8">
              <w:rPr>
                <w:rFonts w:asciiTheme="majorBidi" w:hAnsiTheme="majorBidi" w:cstheme="majorBidi"/>
                <w:b/>
                <w:bCs/>
              </w:rPr>
              <w:t>Granting Source</w:t>
            </w:r>
          </w:p>
        </w:tc>
        <w:tc>
          <w:tcPr>
            <w:tcW w:w="1150" w:type="dxa"/>
            <w:vMerge w:val="restart"/>
            <w:tcBorders>
              <w:top w:val="single" w:sz="4" w:space="0" w:color="auto"/>
            </w:tcBorders>
            <w:shd w:val="clear" w:color="auto" w:fill="F2F2F2" w:themeFill="background1" w:themeFillShade="F2"/>
          </w:tcPr>
          <w:p w:rsidR="004C2B53" w:rsidRPr="003132A8" w:rsidRDefault="004C2B53" w:rsidP="00823F42">
            <w:pPr>
              <w:bidi w:val="0"/>
              <w:jc w:val="center"/>
              <w:rPr>
                <w:rFonts w:asciiTheme="majorBidi" w:hAnsiTheme="majorBidi" w:cstheme="majorBidi"/>
                <w:b/>
                <w:bCs/>
              </w:rPr>
            </w:pPr>
            <w:r w:rsidRPr="003132A8">
              <w:rPr>
                <w:rFonts w:asciiTheme="majorBidi" w:hAnsiTheme="majorBidi" w:cstheme="majorBidi"/>
                <w:b/>
                <w:bCs/>
              </w:rPr>
              <w:t>Duration (years)</w:t>
            </w:r>
          </w:p>
        </w:tc>
        <w:tc>
          <w:tcPr>
            <w:tcW w:w="810" w:type="dxa"/>
            <w:vMerge w:val="restart"/>
            <w:tcBorders>
              <w:top w:val="single" w:sz="4" w:space="0" w:color="auto"/>
            </w:tcBorders>
            <w:shd w:val="clear" w:color="auto" w:fill="F2F2F2" w:themeFill="background1" w:themeFillShade="F2"/>
          </w:tcPr>
          <w:p w:rsidR="004C2B53" w:rsidRPr="003132A8" w:rsidRDefault="004C2B53" w:rsidP="00823F42">
            <w:pPr>
              <w:bidi w:val="0"/>
              <w:jc w:val="center"/>
              <w:rPr>
                <w:rFonts w:asciiTheme="majorBidi" w:hAnsiTheme="majorBidi" w:cstheme="majorBidi"/>
                <w:b/>
                <w:bCs/>
              </w:rPr>
            </w:pPr>
          </w:p>
          <w:p w:rsidR="004C2B53" w:rsidRPr="003132A8" w:rsidRDefault="004C2B53" w:rsidP="00823F42">
            <w:pPr>
              <w:bidi w:val="0"/>
              <w:jc w:val="center"/>
              <w:rPr>
                <w:rFonts w:asciiTheme="majorBidi" w:hAnsiTheme="majorBidi" w:cstheme="majorBidi"/>
                <w:b/>
                <w:bCs/>
              </w:rPr>
            </w:pPr>
            <w:r w:rsidRPr="003132A8">
              <w:rPr>
                <w:rFonts w:asciiTheme="majorBidi" w:hAnsiTheme="majorBidi" w:cstheme="majorBidi"/>
                <w:b/>
                <w:bCs/>
              </w:rPr>
              <w:t>Role*</w:t>
            </w:r>
          </w:p>
        </w:tc>
        <w:tc>
          <w:tcPr>
            <w:tcW w:w="3241" w:type="dxa"/>
            <w:vMerge w:val="restart"/>
            <w:tcBorders>
              <w:top w:val="single" w:sz="4" w:space="0" w:color="auto"/>
            </w:tcBorders>
            <w:shd w:val="clear" w:color="auto" w:fill="F2F2F2" w:themeFill="background1" w:themeFillShade="F2"/>
          </w:tcPr>
          <w:p w:rsidR="004C2B53" w:rsidRPr="003132A8" w:rsidRDefault="004C2B53" w:rsidP="00823F42">
            <w:pPr>
              <w:bidi w:val="0"/>
              <w:jc w:val="center"/>
              <w:rPr>
                <w:rFonts w:asciiTheme="majorBidi" w:hAnsiTheme="majorBidi" w:cstheme="majorBidi"/>
                <w:b/>
                <w:bCs/>
              </w:rPr>
            </w:pPr>
          </w:p>
          <w:p w:rsidR="004C2B53" w:rsidRPr="003132A8" w:rsidRDefault="004C2B53" w:rsidP="00823F42">
            <w:pPr>
              <w:bidi w:val="0"/>
              <w:jc w:val="center"/>
              <w:rPr>
                <w:rFonts w:asciiTheme="majorBidi" w:hAnsiTheme="majorBidi" w:cstheme="majorBidi"/>
                <w:b/>
                <w:bCs/>
              </w:rPr>
            </w:pPr>
            <w:r w:rsidRPr="003132A8">
              <w:rPr>
                <w:rFonts w:asciiTheme="majorBidi" w:hAnsiTheme="majorBidi" w:cstheme="majorBidi"/>
                <w:b/>
                <w:bCs/>
              </w:rPr>
              <w:t>Title (short)</w:t>
            </w:r>
          </w:p>
        </w:tc>
        <w:tc>
          <w:tcPr>
            <w:tcW w:w="2438" w:type="dxa"/>
            <w:gridSpan w:val="2"/>
            <w:tcBorders>
              <w:top w:val="single" w:sz="4" w:space="0" w:color="auto"/>
              <w:bottom w:val="single" w:sz="4" w:space="0" w:color="auto"/>
            </w:tcBorders>
            <w:shd w:val="clear" w:color="auto" w:fill="F2F2F2" w:themeFill="background1" w:themeFillShade="F2"/>
          </w:tcPr>
          <w:p w:rsidR="004C2B53" w:rsidRPr="003132A8" w:rsidRDefault="004C2B53" w:rsidP="00823F42">
            <w:pPr>
              <w:bidi w:val="0"/>
              <w:jc w:val="center"/>
              <w:rPr>
                <w:rFonts w:asciiTheme="majorBidi" w:hAnsiTheme="majorBidi" w:cstheme="majorBidi"/>
                <w:b/>
                <w:bCs/>
              </w:rPr>
            </w:pPr>
            <w:r w:rsidRPr="003132A8">
              <w:rPr>
                <w:rFonts w:asciiTheme="majorBidi" w:hAnsiTheme="majorBidi" w:cstheme="majorBidi"/>
                <w:b/>
                <w:bCs/>
              </w:rPr>
              <w:t>Budget (US $ / year)</w:t>
            </w:r>
          </w:p>
        </w:tc>
      </w:tr>
      <w:tr w:rsidR="00823F42" w:rsidRPr="003132A8" w:rsidTr="008A57C6">
        <w:tc>
          <w:tcPr>
            <w:tcW w:w="903" w:type="dxa"/>
            <w:vMerge/>
            <w:tcBorders>
              <w:bottom w:val="single" w:sz="4" w:space="0" w:color="auto"/>
            </w:tcBorders>
            <w:shd w:val="clear" w:color="auto" w:fill="F2F2F2" w:themeFill="background1" w:themeFillShade="F2"/>
          </w:tcPr>
          <w:p w:rsidR="004C2B53" w:rsidRPr="003132A8" w:rsidRDefault="004C2B53" w:rsidP="00823F42">
            <w:pPr>
              <w:bidi w:val="0"/>
              <w:jc w:val="center"/>
              <w:rPr>
                <w:rFonts w:asciiTheme="majorBidi" w:hAnsiTheme="majorBidi" w:cstheme="majorBidi"/>
                <w:b/>
                <w:bCs/>
              </w:rPr>
            </w:pPr>
          </w:p>
        </w:tc>
        <w:tc>
          <w:tcPr>
            <w:tcW w:w="1420" w:type="dxa"/>
            <w:vMerge/>
            <w:tcBorders>
              <w:bottom w:val="single" w:sz="4" w:space="0" w:color="auto"/>
            </w:tcBorders>
            <w:shd w:val="clear" w:color="auto" w:fill="F2F2F2" w:themeFill="background1" w:themeFillShade="F2"/>
          </w:tcPr>
          <w:p w:rsidR="004C2B53" w:rsidRPr="003132A8" w:rsidRDefault="004C2B53" w:rsidP="00823F42">
            <w:pPr>
              <w:bidi w:val="0"/>
              <w:jc w:val="center"/>
              <w:rPr>
                <w:rFonts w:asciiTheme="majorBidi" w:hAnsiTheme="majorBidi" w:cstheme="majorBidi"/>
                <w:b/>
                <w:bCs/>
              </w:rPr>
            </w:pPr>
          </w:p>
        </w:tc>
        <w:tc>
          <w:tcPr>
            <w:tcW w:w="1150" w:type="dxa"/>
            <w:vMerge/>
            <w:tcBorders>
              <w:bottom w:val="single" w:sz="4" w:space="0" w:color="auto"/>
            </w:tcBorders>
            <w:shd w:val="clear" w:color="auto" w:fill="F2F2F2" w:themeFill="background1" w:themeFillShade="F2"/>
          </w:tcPr>
          <w:p w:rsidR="004C2B53" w:rsidRPr="003132A8" w:rsidRDefault="004C2B53" w:rsidP="00823F42">
            <w:pPr>
              <w:bidi w:val="0"/>
              <w:jc w:val="center"/>
              <w:rPr>
                <w:rFonts w:asciiTheme="majorBidi" w:hAnsiTheme="majorBidi" w:cstheme="majorBidi"/>
                <w:b/>
                <w:bCs/>
              </w:rPr>
            </w:pPr>
          </w:p>
        </w:tc>
        <w:tc>
          <w:tcPr>
            <w:tcW w:w="810" w:type="dxa"/>
            <w:vMerge/>
            <w:tcBorders>
              <w:bottom w:val="single" w:sz="4" w:space="0" w:color="auto"/>
            </w:tcBorders>
            <w:shd w:val="clear" w:color="auto" w:fill="F2F2F2" w:themeFill="background1" w:themeFillShade="F2"/>
          </w:tcPr>
          <w:p w:rsidR="004C2B53" w:rsidRPr="003132A8" w:rsidRDefault="004C2B53" w:rsidP="00823F42">
            <w:pPr>
              <w:bidi w:val="0"/>
              <w:jc w:val="center"/>
              <w:rPr>
                <w:rFonts w:asciiTheme="majorBidi" w:hAnsiTheme="majorBidi" w:cstheme="majorBidi"/>
                <w:b/>
                <w:bCs/>
              </w:rPr>
            </w:pPr>
          </w:p>
        </w:tc>
        <w:tc>
          <w:tcPr>
            <w:tcW w:w="3241" w:type="dxa"/>
            <w:vMerge/>
            <w:tcBorders>
              <w:bottom w:val="single" w:sz="4" w:space="0" w:color="auto"/>
            </w:tcBorders>
            <w:shd w:val="clear" w:color="auto" w:fill="F2F2F2" w:themeFill="background1" w:themeFillShade="F2"/>
          </w:tcPr>
          <w:p w:rsidR="004C2B53" w:rsidRPr="003132A8" w:rsidRDefault="004C2B53" w:rsidP="00823F42">
            <w:pPr>
              <w:bidi w:val="0"/>
              <w:jc w:val="center"/>
              <w:rPr>
                <w:rFonts w:asciiTheme="majorBidi" w:hAnsiTheme="majorBidi" w:cstheme="majorBidi"/>
                <w:b/>
                <w:bCs/>
              </w:rPr>
            </w:pPr>
          </w:p>
        </w:tc>
        <w:tc>
          <w:tcPr>
            <w:tcW w:w="1062" w:type="dxa"/>
            <w:tcBorders>
              <w:top w:val="single" w:sz="4" w:space="0" w:color="auto"/>
              <w:bottom w:val="single" w:sz="4" w:space="0" w:color="auto"/>
            </w:tcBorders>
            <w:shd w:val="clear" w:color="auto" w:fill="F2F2F2" w:themeFill="background1" w:themeFillShade="F2"/>
          </w:tcPr>
          <w:p w:rsidR="004C2B53" w:rsidRPr="003132A8" w:rsidRDefault="004C2B53" w:rsidP="00823F42">
            <w:pPr>
              <w:bidi w:val="0"/>
              <w:jc w:val="center"/>
              <w:rPr>
                <w:rFonts w:asciiTheme="majorBidi" w:hAnsiTheme="majorBidi" w:cstheme="majorBidi"/>
                <w:b/>
                <w:bCs/>
              </w:rPr>
            </w:pPr>
            <w:r w:rsidRPr="003132A8">
              <w:rPr>
                <w:rFonts w:asciiTheme="majorBidi" w:hAnsiTheme="majorBidi" w:cstheme="majorBidi"/>
                <w:b/>
                <w:bCs/>
              </w:rPr>
              <w:t>Total</w:t>
            </w:r>
          </w:p>
        </w:tc>
        <w:tc>
          <w:tcPr>
            <w:tcW w:w="1376" w:type="dxa"/>
            <w:tcBorders>
              <w:top w:val="single" w:sz="4" w:space="0" w:color="auto"/>
              <w:bottom w:val="single" w:sz="4" w:space="0" w:color="auto"/>
            </w:tcBorders>
            <w:shd w:val="clear" w:color="auto" w:fill="F2F2F2" w:themeFill="background1" w:themeFillShade="F2"/>
          </w:tcPr>
          <w:p w:rsidR="004C2B53" w:rsidRPr="003132A8" w:rsidRDefault="004C2B53" w:rsidP="00823F42">
            <w:pPr>
              <w:bidi w:val="0"/>
              <w:jc w:val="center"/>
              <w:rPr>
                <w:rFonts w:asciiTheme="majorBidi" w:hAnsiTheme="majorBidi" w:cstheme="majorBidi"/>
                <w:b/>
                <w:bCs/>
              </w:rPr>
            </w:pPr>
            <w:r w:rsidRPr="003132A8">
              <w:rPr>
                <w:rFonts w:asciiTheme="majorBidi" w:hAnsiTheme="majorBidi" w:cstheme="majorBidi"/>
                <w:b/>
                <w:bCs/>
              </w:rPr>
              <w:t>Researcher</w:t>
            </w:r>
          </w:p>
        </w:tc>
      </w:tr>
      <w:tr w:rsidR="00DA5809" w:rsidRPr="003132A8" w:rsidTr="008A57C6">
        <w:tc>
          <w:tcPr>
            <w:tcW w:w="903" w:type="dxa"/>
            <w:tcBorders>
              <w:top w:val="single" w:sz="4" w:space="0" w:color="auto"/>
              <w:bottom w:val="single" w:sz="4" w:space="0" w:color="auto"/>
            </w:tcBorders>
          </w:tcPr>
          <w:p w:rsidR="00DA5809" w:rsidRPr="003132A8" w:rsidRDefault="00D2581B" w:rsidP="00125A77">
            <w:pPr>
              <w:bidi w:val="0"/>
              <w:jc w:val="center"/>
              <w:rPr>
                <w:rFonts w:asciiTheme="majorBidi" w:hAnsiTheme="majorBidi" w:cstheme="majorBidi"/>
              </w:rPr>
            </w:pPr>
            <w:r w:rsidRPr="003132A8">
              <w:rPr>
                <w:rFonts w:asciiTheme="majorBidi" w:hAnsiTheme="majorBidi" w:cstheme="majorBidi"/>
              </w:rPr>
              <w:t>1993</w:t>
            </w:r>
          </w:p>
        </w:tc>
        <w:tc>
          <w:tcPr>
            <w:tcW w:w="1420" w:type="dxa"/>
            <w:tcBorders>
              <w:top w:val="single" w:sz="4" w:space="0" w:color="auto"/>
              <w:bottom w:val="single" w:sz="4" w:space="0" w:color="auto"/>
            </w:tcBorders>
          </w:tcPr>
          <w:p w:rsidR="00DA5809" w:rsidRPr="003132A8" w:rsidRDefault="00D2581B" w:rsidP="00AB2879">
            <w:pPr>
              <w:bidi w:val="0"/>
              <w:rPr>
                <w:rFonts w:asciiTheme="majorBidi" w:hAnsiTheme="majorBidi" w:cstheme="majorBidi"/>
              </w:rPr>
            </w:pPr>
            <w:r w:rsidRPr="003132A8">
              <w:rPr>
                <w:rFonts w:asciiTheme="majorBidi" w:hAnsiTheme="majorBidi" w:cstheme="majorBidi"/>
              </w:rPr>
              <w:t>Chief Sci.</w:t>
            </w:r>
          </w:p>
        </w:tc>
        <w:tc>
          <w:tcPr>
            <w:tcW w:w="1150" w:type="dxa"/>
            <w:tcBorders>
              <w:top w:val="single" w:sz="4" w:space="0" w:color="auto"/>
              <w:bottom w:val="single" w:sz="4" w:space="0" w:color="auto"/>
            </w:tcBorders>
          </w:tcPr>
          <w:p w:rsidR="00DA5809" w:rsidRPr="003132A8" w:rsidRDefault="00D2581B" w:rsidP="00125A77">
            <w:pPr>
              <w:bidi w:val="0"/>
              <w:jc w:val="center"/>
              <w:rPr>
                <w:rFonts w:asciiTheme="majorBidi" w:hAnsiTheme="majorBidi" w:cstheme="majorBidi"/>
              </w:rPr>
            </w:pPr>
            <w:r w:rsidRPr="003132A8">
              <w:rPr>
                <w:rFonts w:asciiTheme="majorBidi" w:hAnsiTheme="majorBidi" w:cstheme="majorBidi"/>
              </w:rPr>
              <w:t>2</w:t>
            </w:r>
          </w:p>
        </w:tc>
        <w:tc>
          <w:tcPr>
            <w:tcW w:w="810" w:type="dxa"/>
            <w:tcBorders>
              <w:top w:val="single" w:sz="4" w:space="0" w:color="auto"/>
              <w:bottom w:val="single" w:sz="4" w:space="0" w:color="auto"/>
            </w:tcBorders>
          </w:tcPr>
          <w:p w:rsidR="00DA5809" w:rsidRPr="003132A8" w:rsidRDefault="00D2581B" w:rsidP="00125A77">
            <w:pPr>
              <w:bidi w:val="0"/>
              <w:jc w:val="center"/>
              <w:rPr>
                <w:rFonts w:asciiTheme="majorBidi" w:hAnsiTheme="majorBidi" w:cstheme="majorBidi"/>
              </w:rPr>
            </w:pPr>
            <w:r w:rsidRPr="003132A8">
              <w:rPr>
                <w:rFonts w:asciiTheme="majorBidi" w:hAnsiTheme="majorBidi" w:cstheme="majorBidi"/>
              </w:rPr>
              <w:t>PI</w:t>
            </w:r>
          </w:p>
        </w:tc>
        <w:tc>
          <w:tcPr>
            <w:tcW w:w="3241" w:type="dxa"/>
            <w:tcBorders>
              <w:top w:val="single" w:sz="4" w:space="0" w:color="auto"/>
              <w:bottom w:val="single" w:sz="4" w:space="0" w:color="auto"/>
            </w:tcBorders>
          </w:tcPr>
          <w:p w:rsidR="00DA5809" w:rsidRPr="003132A8" w:rsidRDefault="00D2581B" w:rsidP="00AB2879">
            <w:pPr>
              <w:bidi w:val="0"/>
              <w:rPr>
                <w:rFonts w:asciiTheme="majorBidi" w:hAnsiTheme="majorBidi" w:cstheme="majorBidi"/>
              </w:rPr>
            </w:pPr>
            <w:r w:rsidRPr="003132A8">
              <w:rPr>
                <w:rFonts w:asciiTheme="majorBidi" w:hAnsiTheme="majorBidi" w:cstheme="majorBidi"/>
              </w:rPr>
              <w:t>Fresh date sorting by NIR</w:t>
            </w:r>
            <w:r w:rsidR="00122D4B" w:rsidRPr="003132A8">
              <w:rPr>
                <w:rFonts w:asciiTheme="majorBidi" w:hAnsiTheme="majorBidi" w:cstheme="majorBidi"/>
              </w:rPr>
              <w:t>. Project No. 458 3808 92/3</w:t>
            </w:r>
          </w:p>
        </w:tc>
        <w:tc>
          <w:tcPr>
            <w:tcW w:w="1062" w:type="dxa"/>
            <w:tcBorders>
              <w:top w:val="single" w:sz="4" w:space="0" w:color="auto"/>
              <w:bottom w:val="single" w:sz="4" w:space="0" w:color="auto"/>
            </w:tcBorders>
          </w:tcPr>
          <w:p w:rsidR="00DA5809" w:rsidRPr="003132A8" w:rsidRDefault="008E7B0D" w:rsidP="00125A77">
            <w:pPr>
              <w:bidi w:val="0"/>
              <w:jc w:val="center"/>
              <w:rPr>
                <w:rFonts w:asciiTheme="majorBidi" w:hAnsiTheme="majorBidi" w:cstheme="majorBidi"/>
              </w:rPr>
            </w:pPr>
            <w:r>
              <w:rPr>
                <w:rFonts w:asciiTheme="majorBidi" w:hAnsiTheme="majorBidi" w:cstheme="majorBidi"/>
              </w:rPr>
              <w:t>14</w:t>
            </w:r>
            <w:r w:rsidR="003E34A6">
              <w:rPr>
                <w:rFonts w:asciiTheme="majorBidi" w:hAnsiTheme="majorBidi" w:cstheme="majorBidi"/>
              </w:rPr>
              <w:t>,</w:t>
            </w:r>
            <w:r>
              <w:rPr>
                <w:rFonts w:asciiTheme="majorBidi" w:hAnsiTheme="majorBidi" w:cstheme="majorBidi"/>
              </w:rPr>
              <w:t>000</w:t>
            </w:r>
          </w:p>
        </w:tc>
        <w:tc>
          <w:tcPr>
            <w:tcW w:w="1376" w:type="dxa"/>
            <w:tcBorders>
              <w:top w:val="single" w:sz="4" w:space="0" w:color="auto"/>
              <w:bottom w:val="single" w:sz="4" w:space="0" w:color="auto"/>
            </w:tcBorders>
          </w:tcPr>
          <w:p w:rsidR="00DA5809" w:rsidRPr="003132A8" w:rsidRDefault="003132A8" w:rsidP="00125A77">
            <w:pPr>
              <w:bidi w:val="0"/>
              <w:jc w:val="center"/>
              <w:rPr>
                <w:rFonts w:asciiTheme="majorBidi" w:hAnsiTheme="majorBidi" w:cstheme="majorBidi"/>
              </w:rPr>
            </w:pPr>
            <w:r w:rsidRPr="003132A8">
              <w:rPr>
                <w:rFonts w:asciiTheme="majorBidi" w:hAnsiTheme="majorBidi" w:cstheme="majorBidi"/>
              </w:rPr>
              <w:t>7,000</w:t>
            </w:r>
          </w:p>
        </w:tc>
      </w:tr>
      <w:tr w:rsidR="00D2581B" w:rsidRPr="003132A8" w:rsidTr="008A57C6">
        <w:tc>
          <w:tcPr>
            <w:tcW w:w="903" w:type="dxa"/>
            <w:tcBorders>
              <w:top w:val="single" w:sz="4" w:space="0" w:color="auto"/>
              <w:bottom w:val="single" w:sz="4" w:space="0" w:color="auto"/>
            </w:tcBorders>
          </w:tcPr>
          <w:p w:rsidR="00D2581B" w:rsidRPr="003132A8" w:rsidRDefault="00D2581B" w:rsidP="00125A77">
            <w:pPr>
              <w:bidi w:val="0"/>
              <w:jc w:val="center"/>
              <w:rPr>
                <w:rFonts w:asciiTheme="majorBidi" w:hAnsiTheme="majorBidi" w:cstheme="majorBidi"/>
              </w:rPr>
            </w:pPr>
            <w:r w:rsidRPr="003132A8">
              <w:rPr>
                <w:rFonts w:asciiTheme="majorBidi" w:hAnsiTheme="majorBidi" w:cstheme="majorBidi"/>
              </w:rPr>
              <w:t>1993</w:t>
            </w:r>
          </w:p>
        </w:tc>
        <w:tc>
          <w:tcPr>
            <w:tcW w:w="1420" w:type="dxa"/>
            <w:tcBorders>
              <w:top w:val="single" w:sz="4" w:space="0" w:color="auto"/>
              <w:bottom w:val="single" w:sz="4" w:space="0" w:color="auto"/>
            </w:tcBorders>
          </w:tcPr>
          <w:p w:rsidR="00D2581B" w:rsidRPr="003132A8" w:rsidRDefault="00D2581B" w:rsidP="00AB2879">
            <w:pPr>
              <w:bidi w:val="0"/>
              <w:rPr>
                <w:rFonts w:asciiTheme="majorBidi" w:hAnsiTheme="majorBidi" w:cstheme="majorBidi"/>
              </w:rPr>
            </w:pPr>
            <w:r w:rsidRPr="003132A8">
              <w:rPr>
                <w:rFonts w:asciiTheme="majorBidi" w:hAnsiTheme="majorBidi" w:cstheme="majorBidi"/>
              </w:rPr>
              <w:t>Chief Sci.</w:t>
            </w:r>
          </w:p>
        </w:tc>
        <w:tc>
          <w:tcPr>
            <w:tcW w:w="1150" w:type="dxa"/>
            <w:tcBorders>
              <w:top w:val="single" w:sz="4" w:space="0" w:color="auto"/>
              <w:bottom w:val="single" w:sz="4" w:space="0" w:color="auto"/>
            </w:tcBorders>
          </w:tcPr>
          <w:p w:rsidR="00D2581B" w:rsidRPr="003132A8" w:rsidRDefault="00D2581B" w:rsidP="00125A77">
            <w:pPr>
              <w:bidi w:val="0"/>
              <w:jc w:val="center"/>
              <w:rPr>
                <w:rFonts w:asciiTheme="majorBidi" w:hAnsiTheme="majorBidi" w:cstheme="majorBidi"/>
              </w:rPr>
            </w:pPr>
            <w:r w:rsidRPr="003132A8">
              <w:rPr>
                <w:rFonts w:asciiTheme="majorBidi" w:hAnsiTheme="majorBidi" w:cstheme="majorBidi"/>
              </w:rPr>
              <w:t>2</w:t>
            </w:r>
          </w:p>
        </w:tc>
        <w:tc>
          <w:tcPr>
            <w:tcW w:w="810" w:type="dxa"/>
            <w:tcBorders>
              <w:top w:val="single" w:sz="4" w:space="0" w:color="auto"/>
              <w:bottom w:val="single" w:sz="4" w:space="0" w:color="auto"/>
            </w:tcBorders>
          </w:tcPr>
          <w:p w:rsidR="00D2581B" w:rsidRPr="003132A8" w:rsidRDefault="00D2581B" w:rsidP="00125A77">
            <w:pPr>
              <w:bidi w:val="0"/>
              <w:jc w:val="center"/>
              <w:rPr>
                <w:rFonts w:asciiTheme="majorBidi" w:hAnsiTheme="majorBidi" w:cstheme="majorBidi"/>
              </w:rPr>
            </w:pPr>
            <w:r w:rsidRPr="003132A8">
              <w:rPr>
                <w:rFonts w:asciiTheme="majorBidi" w:hAnsiTheme="majorBidi" w:cstheme="majorBidi"/>
              </w:rPr>
              <w:t>PI</w:t>
            </w:r>
          </w:p>
        </w:tc>
        <w:tc>
          <w:tcPr>
            <w:tcW w:w="3241" w:type="dxa"/>
            <w:tcBorders>
              <w:top w:val="single" w:sz="4" w:space="0" w:color="auto"/>
              <w:bottom w:val="single" w:sz="4" w:space="0" w:color="auto"/>
            </w:tcBorders>
          </w:tcPr>
          <w:p w:rsidR="00D2581B" w:rsidRPr="003132A8" w:rsidRDefault="00D2581B" w:rsidP="00AB2879">
            <w:pPr>
              <w:bidi w:val="0"/>
              <w:rPr>
                <w:rFonts w:asciiTheme="majorBidi" w:hAnsiTheme="majorBidi" w:cstheme="majorBidi"/>
              </w:rPr>
            </w:pPr>
            <w:r w:rsidRPr="003132A8">
              <w:rPr>
                <w:rFonts w:asciiTheme="majorBidi" w:hAnsiTheme="majorBidi" w:cstheme="majorBidi"/>
              </w:rPr>
              <w:t>Mechanization for gladiola net greenhouses</w:t>
            </w:r>
            <w:r w:rsidR="00122D4B" w:rsidRPr="003132A8">
              <w:rPr>
                <w:rFonts w:asciiTheme="majorBidi" w:hAnsiTheme="majorBidi" w:cstheme="majorBidi"/>
              </w:rPr>
              <w:t xml:space="preserve">. </w:t>
            </w:r>
            <w:r w:rsidR="0018246E">
              <w:rPr>
                <w:rFonts w:asciiTheme="majorBidi" w:hAnsiTheme="majorBidi" w:cstheme="majorBidi"/>
              </w:rPr>
              <w:br/>
            </w:r>
            <w:r w:rsidR="00122D4B" w:rsidRPr="003132A8">
              <w:rPr>
                <w:rFonts w:asciiTheme="majorBidi" w:hAnsiTheme="majorBidi" w:cstheme="majorBidi"/>
              </w:rPr>
              <w:t>Project No. 458 3810 92/3/4</w:t>
            </w:r>
          </w:p>
        </w:tc>
        <w:tc>
          <w:tcPr>
            <w:tcW w:w="1062" w:type="dxa"/>
            <w:tcBorders>
              <w:top w:val="single" w:sz="4" w:space="0" w:color="auto"/>
              <w:bottom w:val="single" w:sz="4" w:space="0" w:color="auto"/>
            </w:tcBorders>
          </w:tcPr>
          <w:p w:rsidR="00D2581B" w:rsidRPr="003132A8" w:rsidRDefault="008E7B0D" w:rsidP="00125A77">
            <w:pPr>
              <w:bidi w:val="0"/>
              <w:jc w:val="center"/>
              <w:rPr>
                <w:rFonts w:asciiTheme="majorBidi" w:hAnsiTheme="majorBidi" w:cstheme="majorBidi"/>
              </w:rPr>
            </w:pPr>
            <w:r>
              <w:rPr>
                <w:rFonts w:asciiTheme="majorBidi" w:hAnsiTheme="majorBidi" w:cstheme="majorBidi"/>
              </w:rPr>
              <w:t>14</w:t>
            </w:r>
            <w:r w:rsidR="003E34A6">
              <w:rPr>
                <w:rFonts w:asciiTheme="majorBidi" w:hAnsiTheme="majorBidi" w:cstheme="majorBidi"/>
              </w:rPr>
              <w:t>,</w:t>
            </w:r>
            <w:r>
              <w:rPr>
                <w:rFonts w:asciiTheme="majorBidi" w:hAnsiTheme="majorBidi" w:cstheme="majorBidi"/>
              </w:rPr>
              <w:t>000</w:t>
            </w:r>
          </w:p>
        </w:tc>
        <w:tc>
          <w:tcPr>
            <w:tcW w:w="1376" w:type="dxa"/>
            <w:tcBorders>
              <w:top w:val="single" w:sz="4" w:space="0" w:color="auto"/>
              <w:bottom w:val="single" w:sz="4" w:space="0" w:color="auto"/>
            </w:tcBorders>
          </w:tcPr>
          <w:p w:rsidR="00D2581B" w:rsidRPr="003132A8" w:rsidRDefault="003132A8" w:rsidP="00125A77">
            <w:pPr>
              <w:bidi w:val="0"/>
              <w:jc w:val="center"/>
              <w:rPr>
                <w:rFonts w:asciiTheme="majorBidi" w:hAnsiTheme="majorBidi" w:cstheme="majorBidi"/>
              </w:rPr>
            </w:pPr>
            <w:r w:rsidRPr="003132A8">
              <w:rPr>
                <w:rFonts w:asciiTheme="majorBidi" w:hAnsiTheme="majorBidi" w:cstheme="majorBidi"/>
              </w:rPr>
              <w:t>7,000</w:t>
            </w:r>
          </w:p>
        </w:tc>
      </w:tr>
      <w:tr w:rsidR="00D2581B" w:rsidRPr="003132A8" w:rsidTr="008A57C6">
        <w:tc>
          <w:tcPr>
            <w:tcW w:w="903" w:type="dxa"/>
            <w:tcBorders>
              <w:top w:val="single" w:sz="4" w:space="0" w:color="auto"/>
              <w:bottom w:val="single" w:sz="4" w:space="0" w:color="auto"/>
            </w:tcBorders>
          </w:tcPr>
          <w:p w:rsidR="00D2581B" w:rsidRPr="003132A8" w:rsidRDefault="002C5F28" w:rsidP="00125A77">
            <w:pPr>
              <w:bidi w:val="0"/>
              <w:jc w:val="center"/>
              <w:rPr>
                <w:rFonts w:asciiTheme="majorBidi" w:hAnsiTheme="majorBidi" w:cstheme="majorBidi"/>
              </w:rPr>
            </w:pPr>
            <w:r w:rsidRPr="003132A8">
              <w:rPr>
                <w:rFonts w:asciiTheme="majorBidi" w:hAnsiTheme="majorBidi" w:cstheme="majorBidi"/>
              </w:rPr>
              <w:t>1994</w:t>
            </w:r>
          </w:p>
        </w:tc>
        <w:tc>
          <w:tcPr>
            <w:tcW w:w="1420" w:type="dxa"/>
            <w:tcBorders>
              <w:top w:val="single" w:sz="4" w:space="0" w:color="auto"/>
              <w:bottom w:val="single" w:sz="4" w:space="0" w:color="auto"/>
            </w:tcBorders>
          </w:tcPr>
          <w:p w:rsidR="00D2581B" w:rsidRPr="003132A8" w:rsidRDefault="00D2581B" w:rsidP="00AB2879">
            <w:pPr>
              <w:bidi w:val="0"/>
              <w:rPr>
                <w:rFonts w:asciiTheme="majorBidi" w:hAnsiTheme="majorBidi" w:cstheme="majorBidi"/>
              </w:rPr>
            </w:pPr>
            <w:r w:rsidRPr="003132A8">
              <w:rPr>
                <w:rFonts w:asciiTheme="majorBidi" w:hAnsiTheme="majorBidi" w:cstheme="majorBidi"/>
              </w:rPr>
              <w:t>Chief Sci.</w:t>
            </w:r>
          </w:p>
        </w:tc>
        <w:tc>
          <w:tcPr>
            <w:tcW w:w="1150" w:type="dxa"/>
            <w:tcBorders>
              <w:top w:val="single" w:sz="4" w:space="0" w:color="auto"/>
              <w:bottom w:val="single" w:sz="4" w:space="0" w:color="auto"/>
            </w:tcBorders>
          </w:tcPr>
          <w:p w:rsidR="002C5F28" w:rsidRPr="003132A8" w:rsidRDefault="002C5F28" w:rsidP="002C5F28">
            <w:pPr>
              <w:bidi w:val="0"/>
              <w:jc w:val="center"/>
              <w:rPr>
                <w:rFonts w:asciiTheme="majorBidi" w:hAnsiTheme="majorBidi" w:cstheme="majorBidi"/>
              </w:rPr>
            </w:pPr>
            <w:r w:rsidRPr="003132A8">
              <w:rPr>
                <w:rFonts w:asciiTheme="majorBidi" w:hAnsiTheme="majorBidi" w:cstheme="majorBidi"/>
              </w:rPr>
              <w:t>2</w:t>
            </w:r>
          </w:p>
        </w:tc>
        <w:tc>
          <w:tcPr>
            <w:tcW w:w="810" w:type="dxa"/>
            <w:tcBorders>
              <w:top w:val="single" w:sz="4" w:space="0" w:color="auto"/>
              <w:bottom w:val="single" w:sz="4" w:space="0" w:color="auto"/>
            </w:tcBorders>
          </w:tcPr>
          <w:p w:rsidR="00D2581B" w:rsidRPr="003132A8" w:rsidRDefault="00D2581B" w:rsidP="00125A77">
            <w:pPr>
              <w:bidi w:val="0"/>
              <w:jc w:val="center"/>
              <w:rPr>
                <w:rFonts w:asciiTheme="majorBidi" w:hAnsiTheme="majorBidi" w:cstheme="majorBidi"/>
              </w:rPr>
            </w:pPr>
            <w:r w:rsidRPr="003132A8">
              <w:rPr>
                <w:rFonts w:asciiTheme="majorBidi" w:hAnsiTheme="majorBidi" w:cstheme="majorBidi"/>
              </w:rPr>
              <w:t>PI</w:t>
            </w:r>
          </w:p>
        </w:tc>
        <w:tc>
          <w:tcPr>
            <w:tcW w:w="3241" w:type="dxa"/>
            <w:tcBorders>
              <w:top w:val="single" w:sz="4" w:space="0" w:color="auto"/>
              <w:bottom w:val="single" w:sz="4" w:space="0" w:color="auto"/>
            </w:tcBorders>
          </w:tcPr>
          <w:p w:rsidR="00D2581B" w:rsidRPr="003132A8" w:rsidRDefault="00122D4B" w:rsidP="00AB2879">
            <w:pPr>
              <w:bidi w:val="0"/>
              <w:rPr>
                <w:rFonts w:asciiTheme="majorBidi" w:hAnsiTheme="majorBidi" w:cstheme="majorBidi"/>
              </w:rPr>
            </w:pPr>
            <w:r w:rsidRPr="003132A8">
              <w:rPr>
                <w:rFonts w:asciiTheme="majorBidi" w:hAnsiTheme="majorBidi" w:cstheme="majorBidi"/>
              </w:rPr>
              <w:t xml:space="preserve">RF system for date moisture content measurement. </w:t>
            </w:r>
            <w:r w:rsidR="0018246E">
              <w:rPr>
                <w:rFonts w:asciiTheme="majorBidi" w:hAnsiTheme="majorBidi" w:cstheme="majorBidi"/>
              </w:rPr>
              <w:br/>
            </w:r>
            <w:r w:rsidRPr="003132A8">
              <w:rPr>
                <w:rFonts w:asciiTheme="majorBidi" w:hAnsiTheme="majorBidi" w:cstheme="majorBidi"/>
              </w:rPr>
              <w:t>Project No. 458 0098 94/5</w:t>
            </w:r>
          </w:p>
        </w:tc>
        <w:tc>
          <w:tcPr>
            <w:tcW w:w="1062" w:type="dxa"/>
            <w:tcBorders>
              <w:top w:val="single" w:sz="4" w:space="0" w:color="auto"/>
              <w:bottom w:val="single" w:sz="4" w:space="0" w:color="auto"/>
            </w:tcBorders>
          </w:tcPr>
          <w:p w:rsidR="00D2581B" w:rsidRPr="003132A8" w:rsidRDefault="008E7B0D" w:rsidP="00125A77">
            <w:pPr>
              <w:bidi w:val="0"/>
              <w:jc w:val="center"/>
              <w:rPr>
                <w:rFonts w:asciiTheme="majorBidi" w:hAnsiTheme="majorBidi" w:cstheme="majorBidi"/>
              </w:rPr>
            </w:pPr>
            <w:r>
              <w:rPr>
                <w:rFonts w:asciiTheme="majorBidi" w:hAnsiTheme="majorBidi" w:cstheme="majorBidi"/>
              </w:rPr>
              <w:t>14</w:t>
            </w:r>
            <w:r w:rsidR="003E34A6">
              <w:rPr>
                <w:rFonts w:asciiTheme="majorBidi" w:hAnsiTheme="majorBidi" w:cstheme="majorBidi"/>
              </w:rPr>
              <w:t>,</w:t>
            </w:r>
            <w:r>
              <w:rPr>
                <w:rFonts w:asciiTheme="majorBidi" w:hAnsiTheme="majorBidi" w:cstheme="majorBidi"/>
              </w:rPr>
              <w:t>000</w:t>
            </w:r>
          </w:p>
        </w:tc>
        <w:tc>
          <w:tcPr>
            <w:tcW w:w="1376" w:type="dxa"/>
            <w:tcBorders>
              <w:top w:val="single" w:sz="4" w:space="0" w:color="auto"/>
              <w:bottom w:val="single" w:sz="4" w:space="0" w:color="auto"/>
            </w:tcBorders>
          </w:tcPr>
          <w:p w:rsidR="00D2581B" w:rsidRPr="003132A8" w:rsidRDefault="003132A8" w:rsidP="00125A77">
            <w:pPr>
              <w:bidi w:val="0"/>
              <w:jc w:val="center"/>
              <w:rPr>
                <w:rFonts w:asciiTheme="majorBidi" w:hAnsiTheme="majorBidi" w:cstheme="majorBidi"/>
              </w:rPr>
            </w:pPr>
            <w:r w:rsidRPr="003132A8">
              <w:rPr>
                <w:rFonts w:asciiTheme="majorBidi" w:hAnsiTheme="majorBidi" w:cstheme="majorBidi"/>
              </w:rPr>
              <w:t>7,000</w:t>
            </w:r>
          </w:p>
        </w:tc>
      </w:tr>
      <w:tr w:rsidR="002C5F28" w:rsidRPr="003132A8" w:rsidTr="008A57C6">
        <w:tc>
          <w:tcPr>
            <w:tcW w:w="903" w:type="dxa"/>
            <w:tcBorders>
              <w:top w:val="single" w:sz="4" w:space="0" w:color="auto"/>
              <w:bottom w:val="single" w:sz="4" w:space="0" w:color="auto"/>
            </w:tcBorders>
          </w:tcPr>
          <w:p w:rsidR="002C5F28" w:rsidRPr="003132A8" w:rsidRDefault="002C5F28" w:rsidP="00125A77">
            <w:pPr>
              <w:bidi w:val="0"/>
              <w:jc w:val="center"/>
              <w:rPr>
                <w:rFonts w:asciiTheme="majorBidi" w:hAnsiTheme="majorBidi" w:cstheme="majorBidi"/>
              </w:rPr>
            </w:pPr>
            <w:r w:rsidRPr="003132A8">
              <w:rPr>
                <w:rFonts w:asciiTheme="majorBidi" w:hAnsiTheme="majorBidi" w:cstheme="majorBidi"/>
              </w:rPr>
              <w:t>1995</w:t>
            </w:r>
          </w:p>
        </w:tc>
        <w:tc>
          <w:tcPr>
            <w:tcW w:w="1420" w:type="dxa"/>
            <w:tcBorders>
              <w:top w:val="single" w:sz="4" w:space="0" w:color="auto"/>
              <w:bottom w:val="single" w:sz="4" w:space="0" w:color="auto"/>
            </w:tcBorders>
          </w:tcPr>
          <w:p w:rsidR="002C5F28" w:rsidRPr="003132A8" w:rsidRDefault="002C5F28" w:rsidP="00AB2879">
            <w:pPr>
              <w:bidi w:val="0"/>
              <w:rPr>
                <w:rFonts w:asciiTheme="majorBidi" w:hAnsiTheme="majorBidi" w:cstheme="majorBidi"/>
              </w:rPr>
            </w:pPr>
            <w:r w:rsidRPr="003132A8">
              <w:rPr>
                <w:rFonts w:asciiTheme="majorBidi" w:hAnsiTheme="majorBidi" w:cstheme="majorBidi"/>
              </w:rPr>
              <w:t>Chief Sci.</w:t>
            </w:r>
          </w:p>
        </w:tc>
        <w:tc>
          <w:tcPr>
            <w:tcW w:w="1150" w:type="dxa"/>
            <w:tcBorders>
              <w:top w:val="single" w:sz="4" w:space="0" w:color="auto"/>
              <w:bottom w:val="single" w:sz="4" w:space="0" w:color="auto"/>
            </w:tcBorders>
          </w:tcPr>
          <w:p w:rsidR="002C5F28" w:rsidRPr="003132A8" w:rsidRDefault="002C5F28" w:rsidP="0071301B">
            <w:pPr>
              <w:bidi w:val="0"/>
              <w:jc w:val="center"/>
              <w:rPr>
                <w:rFonts w:asciiTheme="majorBidi" w:hAnsiTheme="majorBidi" w:cstheme="majorBidi"/>
              </w:rPr>
            </w:pPr>
            <w:r w:rsidRPr="003132A8">
              <w:rPr>
                <w:rFonts w:asciiTheme="majorBidi" w:hAnsiTheme="majorBidi" w:cstheme="majorBidi"/>
              </w:rPr>
              <w:t>2</w:t>
            </w:r>
          </w:p>
        </w:tc>
        <w:tc>
          <w:tcPr>
            <w:tcW w:w="810" w:type="dxa"/>
            <w:tcBorders>
              <w:top w:val="single" w:sz="4" w:space="0" w:color="auto"/>
              <w:bottom w:val="single" w:sz="4" w:space="0" w:color="auto"/>
            </w:tcBorders>
          </w:tcPr>
          <w:p w:rsidR="002C5F28" w:rsidRPr="003132A8" w:rsidRDefault="002C5F28" w:rsidP="00D2581B">
            <w:pPr>
              <w:bidi w:val="0"/>
              <w:jc w:val="center"/>
              <w:rPr>
                <w:rFonts w:asciiTheme="majorBidi" w:hAnsiTheme="majorBidi" w:cstheme="majorBidi"/>
              </w:rPr>
            </w:pPr>
            <w:r w:rsidRPr="003132A8">
              <w:rPr>
                <w:rFonts w:asciiTheme="majorBidi" w:hAnsiTheme="majorBidi" w:cstheme="majorBidi"/>
              </w:rPr>
              <w:t>PI</w:t>
            </w:r>
          </w:p>
        </w:tc>
        <w:tc>
          <w:tcPr>
            <w:tcW w:w="3241" w:type="dxa"/>
            <w:tcBorders>
              <w:top w:val="single" w:sz="4" w:space="0" w:color="auto"/>
              <w:bottom w:val="single" w:sz="4" w:space="0" w:color="auto"/>
            </w:tcBorders>
          </w:tcPr>
          <w:p w:rsidR="002C5F28" w:rsidRPr="003132A8" w:rsidRDefault="00122D4B" w:rsidP="00AB2879">
            <w:pPr>
              <w:bidi w:val="0"/>
              <w:rPr>
                <w:rFonts w:asciiTheme="majorBidi" w:hAnsiTheme="majorBidi" w:cstheme="majorBidi"/>
              </w:rPr>
            </w:pPr>
            <w:r w:rsidRPr="003132A8">
              <w:rPr>
                <w:rFonts w:asciiTheme="majorBidi" w:hAnsiTheme="majorBidi" w:cstheme="majorBidi"/>
              </w:rPr>
              <w:t>Determination of Avocado maturity by NIR spectroscopy. Project No. 458 0100 95</w:t>
            </w:r>
          </w:p>
        </w:tc>
        <w:tc>
          <w:tcPr>
            <w:tcW w:w="1062" w:type="dxa"/>
            <w:tcBorders>
              <w:top w:val="single" w:sz="4" w:space="0" w:color="auto"/>
              <w:bottom w:val="single" w:sz="4" w:space="0" w:color="auto"/>
            </w:tcBorders>
          </w:tcPr>
          <w:p w:rsidR="002C5F28" w:rsidRPr="003132A8" w:rsidRDefault="008E7B0D" w:rsidP="00125A77">
            <w:pPr>
              <w:bidi w:val="0"/>
              <w:jc w:val="center"/>
              <w:rPr>
                <w:rFonts w:asciiTheme="majorBidi" w:hAnsiTheme="majorBidi" w:cstheme="majorBidi"/>
              </w:rPr>
            </w:pPr>
            <w:r>
              <w:rPr>
                <w:rFonts w:asciiTheme="majorBidi" w:hAnsiTheme="majorBidi" w:cstheme="majorBidi"/>
              </w:rPr>
              <w:t>30000</w:t>
            </w:r>
          </w:p>
        </w:tc>
        <w:tc>
          <w:tcPr>
            <w:tcW w:w="1376" w:type="dxa"/>
            <w:tcBorders>
              <w:top w:val="single" w:sz="4" w:space="0" w:color="auto"/>
              <w:bottom w:val="single" w:sz="4" w:space="0" w:color="auto"/>
            </w:tcBorders>
          </w:tcPr>
          <w:p w:rsidR="002C5F28" w:rsidRPr="003132A8" w:rsidRDefault="003132A8" w:rsidP="00125A77">
            <w:pPr>
              <w:bidi w:val="0"/>
              <w:jc w:val="center"/>
              <w:rPr>
                <w:rFonts w:asciiTheme="majorBidi" w:hAnsiTheme="majorBidi" w:cstheme="majorBidi"/>
              </w:rPr>
            </w:pPr>
            <w:r w:rsidRPr="003132A8">
              <w:rPr>
                <w:rFonts w:asciiTheme="majorBidi" w:hAnsiTheme="majorBidi" w:cstheme="majorBidi"/>
              </w:rPr>
              <w:t>15,000</w:t>
            </w:r>
          </w:p>
        </w:tc>
      </w:tr>
      <w:tr w:rsidR="00122D4B" w:rsidRPr="003132A8" w:rsidTr="008A57C6">
        <w:tc>
          <w:tcPr>
            <w:tcW w:w="903" w:type="dxa"/>
            <w:tcBorders>
              <w:top w:val="single" w:sz="4" w:space="0" w:color="auto"/>
              <w:bottom w:val="single" w:sz="4" w:space="0" w:color="auto"/>
            </w:tcBorders>
          </w:tcPr>
          <w:p w:rsidR="00122D4B" w:rsidRPr="003132A8" w:rsidRDefault="00122D4B" w:rsidP="00125A77">
            <w:pPr>
              <w:bidi w:val="0"/>
              <w:jc w:val="center"/>
              <w:rPr>
                <w:rFonts w:asciiTheme="majorBidi" w:hAnsiTheme="majorBidi" w:cstheme="majorBidi"/>
              </w:rPr>
            </w:pPr>
            <w:r w:rsidRPr="003132A8">
              <w:rPr>
                <w:rFonts w:asciiTheme="majorBidi" w:hAnsiTheme="majorBidi" w:cstheme="majorBidi"/>
              </w:rPr>
              <w:t>1995</w:t>
            </w:r>
          </w:p>
        </w:tc>
        <w:tc>
          <w:tcPr>
            <w:tcW w:w="1420" w:type="dxa"/>
            <w:tcBorders>
              <w:top w:val="single" w:sz="4" w:space="0" w:color="auto"/>
              <w:bottom w:val="single" w:sz="4" w:space="0" w:color="auto"/>
            </w:tcBorders>
          </w:tcPr>
          <w:p w:rsidR="00122D4B" w:rsidRPr="003132A8" w:rsidRDefault="00122D4B" w:rsidP="00AB2879">
            <w:pPr>
              <w:bidi w:val="0"/>
              <w:rPr>
                <w:rFonts w:asciiTheme="majorBidi" w:hAnsiTheme="majorBidi" w:cstheme="majorBidi"/>
              </w:rPr>
            </w:pPr>
            <w:r w:rsidRPr="003132A8">
              <w:rPr>
                <w:rFonts w:asciiTheme="majorBidi" w:hAnsiTheme="majorBidi" w:cstheme="majorBidi"/>
              </w:rPr>
              <w:t>Chief Sci.</w:t>
            </w:r>
          </w:p>
        </w:tc>
        <w:tc>
          <w:tcPr>
            <w:tcW w:w="1150" w:type="dxa"/>
            <w:tcBorders>
              <w:top w:val="single" w:sz="4" w:space="0" w:color="auto"/>
              <w:bottom w:val="single" w:sz="4" w:space="0" w:color="auto"/>
            </w:tcBorders>
          </w:tcPr>
          <w:p w:rsidR="00122D4B" w:rsidRPr="003132A8" w:rsidRDefault="00122D4B" w:rsidP="0071301B">
            <w:pPr>
              <w:bidi w:val="0"/>
              <w:jc w:val="center"/>
              <w:rPr>
                <w:rFonts w:asciiTheme="majorBidi" w:hAnsiTheme="majorBidi" w:cstheme="majorBidi"/>
              </w:rPr>
            </w:pPr>
            <w:r w:rsidRPr="003132A8">
              <w:rPr>
                <w:rFonts w:asciiTheme="majorBidi" w:hAnsiTheme="majorBidi" w:cstheme="majorBidi"/>
              </w:rPr>
              <w:t>2</w:t>
            </w:r>
          </w:p>
        </w:tc>
        <w:tc>
          <w:tcPr>
            <w:tcW w:w="810" w:type="dxa"/>
            <w:tcBorders>
              <w:top w:val="single" w:sz="4" w:space="0" w:color="auto"/>
              <w:bottom w:val="single" w:sz="4" w:space="0" w:color="auto"/>
            </w:tcBorders>
          </w:tcPr>
          <w:p w:rsidR="00122D4B" w:rsidRPr="003132A8" w:rsidRDefault="00122D4B" w:rsidP="00D2581B">
            <w:pPr>
              <w:bidi w:val="0"/>
              <w:jc w:val="center"/>
              <w:rPr>
                <w:rFonts w:asciiTheme="majorBidi" w:hAnsiTheme="majorBidi" w:cstheme="majorBidi"/>
              </w:rPr>
            </w:pPr>
            <w:r w:rsidRPr="003132A8">
              <w:rPr>
                <w:rFonts w:asciiTheme="majorBidi" w:hAnsiTheme="majorBidi" w:cstheme="majorBidi"/>
              </w:rPr>
              <w:t>PI</w:t>
            </w:r>
          </w:p>
        </w:tc>
        <w:tc>
          <w:tcPr>
            <w:tcW w:w="3241" w:type="dxa"/>
            <w:tcBorders>
              <w:top w:val="single" w:sz="4" w:space="0" w:color="auto"/>
              <w:bottom w:val="single" w:sz="4" w:space="0" w:color="auto"/>
            </w:tcBorders>
          </w:tcPr>
          <w:p w:rsidR="00122D4B" w:rsidRPr="003132A8" w:rsidRDefault="00122D4B" w:rsidP="00AB2879">
            <w:pPr>
              <w:bidi w:val="0"/>
              <w:rPr>
                <w:rFonts w:asciiTheme="majorBidi" w:hAnsiTheme="majorBidi" w:cstheme="majorBidi"/>
              </w:rPr>
            </w:pPr>
            <w:r w:rsidRPr="003132A8">
              <w:rPr>
                <w:rFonts w:asciiTheme="majorBidi" w:hAnsiTheme="majorBidi" w:cstheme="majorBidi"/>
              </w:rPr>
              <w:t xml:space="preserve">Evaluation of food ingredients in corn seeds by NIR spectroscopy. </w:t>
            </w:r>
            <w:r w:rsidR="0018246E">
              <w:rPr>
                <w:rFonts w:asciiTheme="majorBidi" w:hAnsiTheme="majorBidi" w:cstheme="majorBidi"/>
              </w:rPr>
              <w:br/>
            </w:r>
            <w:r w:rsidRPr="003132A8">
              <w:rPr>
                <w:rFonts w:asciiTheme="majorBidi" w:hAnsiTheme="majorBidi" w:cstheme="majorBidi"/>
              </w:rPr>
              <w:t>Project No. 458 5434 561</w:t>
            </w:r>
          </w:p>
        </w:tc>
        <w:tc>
          <w:tcPr>
            <w:tcW w:w="1062" w:type="dxa"/>
            <w:tcBorders>
              <w:top w:val="single" w:sz="4" w:space="0" w:color="auto"/>
              <w:bottom w:val="single" w:sz="4" w:space="0" w:color="auto"/>
            </w:tcBorders>
          </w:tcPr>
          <w:p w:rsidR="00122D4B" w:rsidRPr="003132A8" w:rsidRDefault="008E7B0D" w:rsidP="00125A77">
            <w:pPr>
              <w:bidi w:val="0"/>
              <w:jc w:val="center"/>
              <w:rPr>
                <w:rFonts w:asciiTheme="majorBidi" w:hAnsiTheme="majorBidi" w:cstheme="majorBidi"/>
              </w:rPr>
            </w:pPr>
            <w:r>
              <w:rPr>
                <w:rFonts w:asciiTheme="majorBidi" w:hAnsiTheme="majorBidi" w:cstheme="majorBidi"/>
              </w:rPr>
              <w:t>18</w:t>
            </w:r>
            <w:r w:rsidR="003E34A6">
              <w:rPr>
                <w:rFonts w:asciiTheme="majorBidi" w:hAnsiTheme="majorBidi" w:cstheme="majorBidi"/>
              </w:rPr>
              <w:t>,</w:t>
            </w:r>
            <w:r>
              <w:rPr>
                <w:rFonts w:asciiTheme="majorBidi" w:hAnsiTheme="majorBidi" w:cstheme="majorBidi"/>
              </w:rPr>
              <w:t>000</w:t>
            </w:r>
          </w:p>
        </w:tc>
        <w:tc>
          <w:tcPr>
            <w:tcW w:w="1376" w:type="dxa"/>
            <w:tcBorders>
              <w:top w:val="single" w:sz="4" w:space="0" w:color="auto"/>
              <w:bottom w:val="single" w:sz="4" w:space="0" w:color="auto"/>
            </w:tcBorders>
          </w:tcPr>
          <w:p w:rsidR="00122D4B" w:rsidRPr="003132A8" w:rsidRDefault="003132A8" w:rsidP="0071301B">
            <w:pPr>
              <w:bidi w:val="0"/>
              <w:jc w:val="center"/>
              <w:rPr>
                <w:rFonts w:asciiTheme="majorBidi" w:hAnsiTheme="majorBidi" w:cstheme="majorBidi"/>
              </w:rPr>
            </w:pPr>
            <w:r w:rsidRPr="003132A8">
              <w:rPr>
                <w:rFonts w:asciiTheme="majorBidi" w:hAnsiTheme="majorBidi" w:cstheme="majorBidi"/>
              </w:rPr>
              <w:t>9,000</w:t>
            </w:r>
          </w:p>
        </w:tc>
      </w:tr>
      <w:tr w:rsidR="00122D4B" w:rsidRPr="003132A8" w:rsidTr="008A57C6">
        <w:tc>
          <w:tcPr>
            <w:tcW w:w="903" w:type="dxa"/>
            <w:tcBorders>
              <w:top w:val="single" w:sz="4" w:space="0" w:color="auto"/>
              <w:bottom w:val="single" w:sz="4" w:space="0" w:color="auto"/>
            </w:tcBorders>
          </w:tcPr>
          <w:p w:rsidR="00122D4B" w:rsidRPr="003132A8" w:rsidRDefault="00122D4B" w:rsidP="00125A77">
            <w:pPr>
              <w:bidi w:val="0"/>
              <w:jc w:val="center"/>
              <w:rPr>
                <w:rFonts w:asciiTheme="majorBidi" w:hAnsiTheme="majorBidi" w:cstheme="majorBidi"/>
              </w:rPr>
            </w:pPr>
            <w:r w:rsidRPr="003132A8">
              <w:rPr>
                <w:rFonts w:asciiTheme="majorBidi" w:hAnsiTheme="majorBidi" w:cstheme="majorBidi"/>
              </w:rPr>
              <w:t>1999</w:t>
            </w:r>
          </w:p>
        </w:tc>
        <w:tc>
          <w:tcPr>
            <w:tcW w:w="1420" w:type="dxa"/>
            <w:tcBorders>
              <w:top w:val="single" w:sz="4" w:space="0" w:color="auto"/>
              <w:bottom w:val="single" w:sz="4" w:space="0" w:color="auto"/>
            </w:tcBorders>
          </w:tcPr>
          <w:p w:rsidR="00122D4B" w:rsidRPr="003132A8" w:rsidRDefault="00122D4B" w:rsidP="00AB2879">
            <w:pPr>
              <w:bidi w:val="0"/>
              <w:rPr>
                <w:rFonts w:asciiTheme="majorBidi" w:hAnsiTheme="majorBidi" w:cstheme="majorBidi"/>
              </w:rPr>
            </w:pPr>
            <w:r w:rsidRPr="003132A8">
              <w:rPr>
                <w:rFonts w:asciiTheme="majorBidi" w:hAnsiTheme="majorBidi" w:cstheme="majorBidi"/>
              </w:rPr>
              <w:t>Chief Sci.</w:t>
            </w:r>
          </w:p>
        </w:tc>
        <w:tc>
          <w:tcPr>
            <w:tcW w:w="1150" w:type="dxa"/>
            <w:tcBorders>
              <w:top w:val="single" w:sz="4" w:space="0" w:color="auto"/>
              <w:bottom w:val="single" w:sz="4" w:space="0" w:color="auto"/>
            </w:tcBorders>
          </w:tcPr>
          <w:p w:rsidR="00122D4B" w:rsidRPr="003132A8" w:rsidRDefault="00122D4B" w:rsidP="0071301B">
            <w:pPr>
              <w:bidi w:val="0"/>
              <w:jc w:val="center"/>
              <w:rPr>
                <w:rFonts w:asciiTheme="majorBidi" w:hAnsiTheme="majorBidi" w:cstheme="majorBidi"/>
              </w:rPr>
            </w:pPr>
            <w:r w:rsidRPr="003132A8">
              <w:rPr>
                <w:rFonts w:asciiTheme="majorBidi" w:hAnsiTheme="majorBidi" w:cstheme="majorBidi"/>
              </w:rPr>
              <w:t>2</w:t>
            </w:r>
          </w:p>
        </w:tc>
        <w:tc>
          <w:tcPr>
            <w:tcW w:w="810" w:type="dxa"/>
            <w:tcBorders>
              <w:top w:val="single" w:sz="4" w:space="0" w:color="auto"/>
              <w:bottom w:val="single" w:sz="4" w:space="0" w:color="auto"/>
            </w:tcBorders>
          </w:tcPr>
          <w:p w:rsidR="00122D4B" w:rsidRPr="003132A8" w:rsidRDefault="00122D4B" w:rsidP="00D2581B">
            <w:pPr>
              <w:bidi w:val="0"/>
              <w:jc w:val="center"/>
              <w:rPr>
                <w:rFonts w:asciiTheme="majorBidi" w:hAnsiTheme="majorBidi" w:cstheme="majorBidi"/>
              </w:rPr>
            </w:pPr>
            <w:r w:rsidRPr="003132A8">
              <w:rPr>
                <w:rFonts w:asciiTheme="majorBidi" w:hAnsiTheme="majorBidi" w:cstheme="majorBidi"/>
              </w:rPr>
              <w:t>PI</w:t>
            </w:r>
          </w:p>
        </w:tc>
        <w:tc>
          <w:tcPr>
            <w:tcW w:w="3241" w:type="dxa"/>
            <w:tcBorders>
              <w:top w:val="single" w:sz="4" w:space="0" w:color="auto"/>
              <w:bottom w:val="single" w:sz="4" w:space="0" w:color="auto"/>
            </w:tcBorders>
          </w:tcPr>
          <w:p w:rsidR="00122D4B" w:rsidRPr="003132A8" w:rsidRDefault="00E35C08" w:rsidP="00AB2879">
            <w:pPr>
              <w:bidi w:val="0"/>
              <w:rPr>
                <w:rFonts w:asciiTheme="majorBidi" w:hAnsiTheme="majorBidi" w:cstheme="majorBidi"/>
              </w:rPr>
            </w:pPr>
            <w:r w:rsidRPr="003132A8">
              <w:rPr>
                <w:rFonts w:asciiTheme="majorBidi" w:hAnsiTheme="majorBidi" w:cstheme="majorBidi"/>
              </w:rPr>
              <w:t xml:space="preserve">Evaluation wheat NIR spectroscopy. </w:t>
            </w:r>
            <w:r w:rsidR="0018246E">
              <w:rPr>
                <w:rFonts w:asciiTheme="majorBidi" w:hAnsiTheme="majorBidi" w:cstheme="majorBidi"/>
              </w:rPr>
              <w:br/>
            </w:r>
            <w:r w:rsidRPr="003132A8">
              <w:rPr>
                <w:rFonts w:asciiTheme="majorBidi" w:hAnsiTheme="majorBidi" w:cstheme="majorBidi"/>
              </w:rPr>
              <w:t>Project No. 251048800</w:t>
            </w:r>
          </w:p>
        </w:tc>
        <w:tc>
          <w:tcPr>
            <w:tcW w:w="1062" w:type="dxa"/>
            <w:tcBorders>
              <w:top w:val="single" w:sz="4" w:space="0" w:color="auto"/>
              <w:bottom w:val="single" w:sz="4" w:space="0" w:color="auto"/>
            </w:tcBorders>
          </w:tcPr>
          <w:p w:rsidR="00122D4B" w:rsidRPr="003132A8" w:rsidRDefault="008E7B0D" w:rsidP="00125A77">
            <w:pPr>
              <w:bidi w:val="0"/>
              <w:jc w:val="center"/>
              <w:rPr>
                <w:rFonts w:asciiTheme="majorBidi" w:hAnsiTheme="majorBidi" w:cstheme="majorBidi"/>
              </w:rPr>
            </w:pPr>
            <w:r>
              <w:rPr>
                <w:rFonts w:asciiTheme="majorBidi" w:hAnsiTheme="majorBidi" w:cstheme="majorBidi"/>
              </w:rPr>
              <w:t>14</w:t>
            </w:r>
            <w:r w:rsidR="003E34A6">
              <w:rPr>
                <w:rFonts w:asciiTheme="majorBidi" w:hAnsiTheme="majorBidi" w:cstheme="majorBidi"/>
              </w:rPr>
              <w:t>,</w:t>
            </w:r>
            <w:r>
              <w:rPr>
                <w:rFonts w:asciiTheme="majorBidi" w:hAnsiTheme="majorBidi" w:cstheme="majorBidi"/>
              </w:rPr>
              <w:t>000</w:t>
            </w:r>
          </w:p>
        </w:tc>
        <w:tc>
          <w:tcPr>
            <w:tcW w:w="1376" w:type="dxa"/>
            <w:tcBorders>
              <w:top w:val="single" w:sz="4" w:space="0" w:color="auto"/>
              <w:bottom w:val="single" w:sz="4" w:space="0" w:color="auto"/>
            </w:tcBorders>
          </w:tcPr>
          <w:p w:rsidR="00122D4B" w:rsidRPr="003132A8" w:rsidRDefault="008E7B0D" w:rsidP="0071301B">
            <w:pPr>
              <w:bidi w:val="0"/>
              <w:jc w:val="center"/>
              <w:rPr>
                <w:rFonts w:asciiTheme="majorBidi" w:hAnsiTheme="majorBidi" w:cstheme="majorBidi"/>
              </w:rPr>
            </w:pPr>
            <w:r>
              <w:rPr>
                <w:rFonts w:asciiTheme="majorBidi" w:hAnsiTheme="majorBidi" w:cstheme="majorBidi"/>
              </w:rPr>
              <w:t>2000</w:t>
            </w:r>
          </w:p>
        </w:tc>
      </w:tr>
      <w:tr w:rsidR="00122D4B" w:rsidRPr="003132A8" w:rsidTr="008A57C6">
        <w:tc>
          <w:tcPr>
            <w:tcW w:w="903" w:type="dxa"/>
            <w:tcBorders>
              <w:top w:val="single" w:sz="4" w:space="0" w:color="auto"/>
              <w:bottom w:val="single" w:sz="4" w:space="0" w:color="auto"/>
            </w:tcBorders>
          </w:tcPr>
          <w:p w:rsidR="00122D4B" w:rsidRPr="003132A8" w:rsidRDefault="00122D4B" w:rsidP="00125A77">
            <w:pPr>
              <w:bidi w:val="0"/>
              <w:jc w:val="center"/>
              <w:rPr>
                <w:rFonts w:asciiTheme="majorBidi" w:hAnsiTheme="majorBidi" w:cstheme="majorBidi"/>
              </w:rPr>
            </w:pPr>
            <w:r w:rsidRPr="003132A8">
              <w:rPr>
                <w:rFonts w:asciiTheme="majorBidi" w:hAnsiTheme="majorBidi" w:cstheme="majorBidi"/>
              </w:rPr>
              <w:t>1999</w:t>
            </w:r>
          </w:p>
        </w:tc>
        <w:tc>
          <w:tcPr>
            <w:tcW w:w="1420" w:type="dxa"/>
            <w:tcBorders>
              <w:top w:val="single" w:sz="4" w:space="0" w:color="auto"/>
              <w:bottom w:val="single" w:sz="4" w:space="0" w:color="auto"/>
            </w:tcBorders>
          </w:tcPr>
          <w:p w:rsidR="00122D4B" w:rsidRPr="003132A8" w:rsidRDefault="00122D4B" w:rsidP="00AB2879">
            <w:pPr>
              <w:bidi w:val="0"/>
              <w:rPr>
                <w:rFonts w:asciiTheme="majorBidi" w:hAnsiTheme="majorBidi" w:cstheme="majorBidi"/>
              </w:rPr>
            </w:pPr>
            <w:r w:rsidRPr="003132A8">
              <w:rPr>
                <w:rFonts w:asciiTheme="majorBidi" w:hAnsiTheme="majorBidi" w:cstheme="majorBidi"/>
              </w:rPr>
              <w:t>Chief Sci.</w:t>
            </w:r>
          </w:p>
        </w:tc>
        <w:tc>
          <w:tcPr>
            <w:tcW w:w="1150" w:type="dxa"/>
            <w:tcBorders>
              <w:top w:val="single" w:sz="4" w:space="0" w:color="auto"/>
              <w:bottom w:val="single" w:sz="4" w:space="0" w:color="auto"/>
            </w:tcBorders>
          </w:tcPr>
          <w:p w:rsidR="00122D4B" w:rsidRPr="003132A8" w:rsidRDefault="00122D4B" w:rsidP="0071301B">
            <w:pPr>
              <w:bidi w:val="0"/>
              <w:jc w:val="center"/>
              <w:rPr>
                <w:rFonts w:asciiTheme="majorBidi" w:hAnsiTheme="majorBidi" w:cstheme="majorBidi"/>
              </w:rPr>
            </w:pPr>
            <w:r w:rsidRPr="003132A8">
              <w:rPr>
                <w:rFonts w:asciiTheme="majorBidi" w:hAnsiTheme="majorBidi" w:cstheme="majorBidi"/>
              </w:rPr>
              <w:t>2</w:t>
            </w:r>
          </w:p>
        </w:tc>
        <w:tc>
          <w:tcPr>
            <w:tcW w:w="810" w:type="dxa"/>
            <w:tcBorders>
              <w:top w:val="single" w:sz="4" w:space="0" w:color="auto"/>
              <w:bottom w:val="single" w:sz="4" w:space="0" w:color="auto"/>
            </w:tcBorders>
          </w:tcPr>
          <w:p w:rsidR="00122D4B" w:rsidRPr="003132A8" w:rsidRDefault="00122D4B" w:rsidP="00D2581B">
            <w:pPr>
              <w:bidi w:val="0"/>
              <w:jc w:val="center"/>
              <w:rPr>
                <w:rFonts w:asciiTheme="majorBidi" w:hAnsiTheme="majorBidi" w:cstheme="majorBidi"/>
              </w:rPr>
            </w:pPr>
            <w:r w:rsidRPr="003132A8">
              <w:rPr>
                <w:rFonts w:asciiTheme="majorBidi" w:hAnsiTheme="majorBidi" w:cstheme="majorBidi"/>
              </w:rPr>
              <w:t>PI</w:t>
            </w:r>
          </w:p>
        </w:tc>
        <w:tc>
          <w:tcPr>
            <w:tcW w:w="3241" w:type="dxa"/>
            <w:tcBorders>
              <w:top w:val="single" w:sz="4" w:space="0" w:color="auto"/>
              <w:bottom w:val="single" w:sz="4" w:space="0" w:color="auto"/>
            </w:tcBorders>
          </w:tcPr>
          <w:p w:rsidR="00122D4B" w:rsidRPr="003132A8" w:rsidRDefault="00E35C08" w:rsidP="00AB2879">
            <w:pPr>
              <w:bidi w:val="0"/>
              <w:rPr>
                <w:rFonts w:asciiTheme="majorBidi" w:hAnsiTheme="majorBidi" w:cstheme="majorBidi"/>
              </w:rPr>
            </w:pPr>
            <w:r w:rsidRPr="003132A8">
              <w:rPr>
                <w:rFonts w:asciiTheme="majorBidi" w:hAnsiTheme="majorBidi" w:cstheme="majorBidi"/>
              </w:rPr>
              <w:t xml:space="preserve">Sorting and postharvest treatment </w:t>
            </w:r>
            <w:proofErr w:type="gramStart"/>
            <w:r w:rsidRPr="003132A8">
              <w:rPr>
                <w:rFonts w:asciiTheme="majorBidi" w:hAnsiTheme="majorBidi" w:cstheme="majorBidi"/>
              </w:rPr>
              <w:t>of</w:t>
            </w:r>
            <w:r w:rsidR="0018246E">
              <w:rPr>
                <w:rFonts w:asciiTheme="majorBidi" w:hAnsiTheme="majorBidi" w:cstheme="majorBidi"/>
              </w:rPr>
              <w:t xml:space="preserve"> </w:t>
            </w:r>
            <w:r w:rsidRPr="003132A8">
              <w:rPr>
                <w:rFonts w:asciiTheme="majorBidi" w:hAnsiTheme="majorBidi" w:cstheme="majorBidi"/>
              </w:rPr>
              <w:t xml:space="preserve"> </w:t>
            </w:r>
            <w:r w:rsidR="00085927" w:rsidRPr="003132A8">
              <w:rPr>
                <w:rFonts w:asciiTheme="majorBidi" w:hAnsiTheme="majorBidi" w:cstheme="majorBidi"/>
              </w:rPr>
              <w:t>'</w:t>
            </w:r>
            <w:proofErr w:type="spellStart"/>
            <w:r w:rsidRPr="003132A8">
              <w:rPr>
                <w:rFonts w:asciiTheme="majorBidi" w:hAnsiTheme="majorBidi" w:cstheme="majorBidi"/>
              </w:rPr>
              <w:t>Madjhool</w:t>
            </w:r>
            <w:proofErr w:type="spellEnd"/>
            <w:r w:rsidR="00085927" w:rsidRPr="003132A8">
              <w:rPr>
                <w:rFonts w:asciiTheme="majorBidi" w:hAnsiTheme="majorBidi" w:cstheme="majorBidi"/>
              </w:rPr>
              <w:t>'</w:t>
            </w:r>
            <w:proofErr w:type="gramEnd"/>
            <w:r w:rsidRPr="003132A8">
              <w:rPr>
                <w:rFonts w:asciiTheme="majorBidi" w:hAnsiTheme="majorBidi" w:cstheme="majorBidi"/>
              </w:rPr>
              <w:t xml:space="preserve"> dates. Project No. 45821499</w:t>
            </w:r>
          </w:p>
        </w:tc>
        <w:tc>
          <w:tcPr>
            <w:tcW w:w="1062" w:type="dxa"/>
            <w:tcBorders>
              <w:top w:val="single" w:sz="4" w:space="0" w:color="auto"/>
              <w:bottom w:val="single" w:sz="4" w:space="0" w:color="auto"/>
            </w:tcBorders>
          </w:tcPr>
          <w:p w:rsidR="00122D4B" w:rsidRPr="003132A8" w:rsidRDefault="008E7B0D" w:rsidP="00125A77">
            <w:pPr>
              <w:bidi w:val="0"/>
              <w:jc w:val="center"/>
              <w:rPr>
                <w:rFonts w:asciiTheme="majorBidi" w:hAnsiTheme="majorBidi" w:cstheme="majorBidi"/>
              </w:rPr>
            </w:pPr>
            <w:r>
              <w:rPr>
                <w:rFonts w:asciiTheme="majorBidi" w:hAnsiTheme="majorBidi" w:cstheme="majorBidi"/>
              </w:rPr>
              <w:t>36</w:t>
            </w:r>
            <w:r w:rsidR="003E34A6">
              <w:rPr>
                <w:rFonts w:asciiTheme="majorBidi" w:hAnsiTheme="majorBidi" w:cstheme="majorBidi"/>
              </w:rPr>
              <w:t>,</w:t>
            </w:r>
            <w:r>
              <w:rPr>
                <w:rFonts w:asciiTheme="majorBidi" w:hAnsiTheme="majorBidi" w:cstheme="majorBidi"/>
              </w:rPr>
              <w:t>000</w:t>
            </w:r>
          </w:p>
        </w:tc>
        <w:tc>
          <w:tcPr>
            <w:tcW w:w="1376" w:type="dxa"/>
            <w:tcBorders>
              <w:top w:val="single" w:sz="4" w:space="0" w:color="auto"/>
              <w:bottom w:val="single" w:sz="4" w:space="0" w:color="auto"/>
            </w:tcBorders>
          </w:tcPr>
          <w:p w:rsidR="00122D4B" w:rsidRPr="003132A8" w:rsidRDefault="003132A8" w:rsidP="0071301B">
            <w:pPr>
              <w:bidi w:val="0"/>
              <w:jc w:val="center"/>
              <w:rPr>
                <w:rFonts w:asciiTheme="majorBidi" w:hAnsiTheme="majorBidi" w:cstheme="majorBidi"/>
              </w:rPr>
            </w:pPr>
            <w:r w:rsidRPr="003132A8">
              <w:rPr>
                <w:rFonts w:asciiTheme="majorBidi" w:hAnsiTheme="majorBidi" w:cstheme="majorBidi"/>
              </w:rPr>
              <w:t>19,000</w:t>
            </w:r>
          </w:p>
        </w:tc>
      </w:tr>
      <w:tr w:rsidR="00122D4B" w:rsidRPr="003132A8" w:rsidTr="008A57C6">
        <w:tc>
          <w:tcPr>
            <w:tcW w:w="903" w:type="dxa"/>
            <w:tcBorders>
              <w:top w:val="single" w:sz="4" w:space="0" w:color="auto"/>
              <w:bottom w:val="single" w:sz="4" w:space="0" w:color="auto"/>
            </w:tcBorders>
          </w:tcPr>
          <w:p w:rsidR="00122D4B" w:rsidRPr="003132A8" w:rsidRDefault="00122D4B" w:rsidP="00125A77">
            <w:pPr>
              <w:bidi w:val="0"/>
              <w:jc w:val="center"/>
              <w:rPr>
                <w:rFonts w:asciiTheme="majorBidi" w:hAnsiTheme="majorBidi" w:cstheme="majorBidi"/>
              </w:rPr>
            </w:pPr>
            <w:r w:rsidRPr="003132A8">
              <w:rPr>
                <w:rFonts w:asciiTheme="majorBidi" w:hAnsiTheme="majorBidi" w:cstheme="majorBidi"/>
              </w:rPr>
              <w:t>2000</w:t>
            </w:r>
          </w:p>
        </w:tc>
        <w:tc>
          <w:tcPr>
            <w:tcW w:w="1420" w:type="dxa"/>
            <w:tcBorders>
              <w:top w:val="single" w:sz="4" w:space="0" w:color="auto"/>
              <w:bottom w:val="single" w:sz="4" w:space="0" w:color="auto"/>
            </w:tcBorders>
          </w:tcPr>
          <w:p w:rsidR="00122D4B" w:rsidRPr="003132A8" w:rsidRDefault="00122D4B" w:rsidP="00AB2879">
            <w:pPr>
              <w:bidi w:val="0"/>
              <w:rPr>
                <w:rFonts w:asciiTheme="majorBidi" w:hAnsiTheme="majorBidi" w:cstheme="majorBidi"/>
              </w:rPr>
            </w:pPr>
            <w:r w:rsidRPr="003132A8">
              <w:rPr>
                <w:rFonts w:asciiTheme="majorBidi" w:hAnsiTheme="majorBidi" w:cstheme="majorBidi"/>
              </w:rPr>
              <w:t>Chief Sci.</w:t>
            </w:r>
          </w:p>
        </w:tc>
        <w:tc>
          <w:tcPr>
            <w:tcW w:w="1150" w:type="dxa"/>
            <w:tcBorders>
              <w:top w:val="single" w:sz="4" w:space="0" w:color="auto"/>
              <w:bottom w:val="single" w:sz="4" w:space="0" w:color="auto"/>
            </w:tcBorders>
          </w:tcPr>
          <w:p w:rsidR="00122D4B" w:rsidRPr="003132A8" w:rsidRDefault="00122D4B" w:rsidP="0071301B">
            <w:pPr>
              <w:bidi w:val="0"/>
              <w:jc w:val="center"/>
              <w:rPr>
                <w:rFonts w:asciiTheme="majorBidi" w:hAnsiTheme="majorBidi" w:cstheme="majorBidi"/>
              </w:rPr>
            </w:pPr>
            <w:r w:rsidRPr="003132A8">
              <w:rPr>
                <w:rFonts w:asciiTheme="majorBidi" w:hAnsiTheme="majorBidi" w:cstheme="majorBidi"/>
              </w:rPr>
              <w:t>2</w:t>
            </w:r>
          </w:p>
        </w:tc>
        <w:tc>
          <w:tcPr>
            <w:tcW w:w="810" w:type="dxa"/>
            <w:tcBorders>
              <w:top w:val="single" w:sz="4" w:space="0" w:color="auto"/>
              <w:bottom w:val="single" w:sz="4" w:space="0" w:color="auto"/>
            </w:tcBorders>
          </w:tcPr>
          <w:p w:rsidR="00122D4B" w:rsidRPr="003132A8" w:rsidRDefault="00122D4B" w:rsidP="00D2581B">
            <w:pPr>
              <w:bidi w:val="0"/>
              <w:jc w:val="center"/>
              <w:rPr>
                <w:rFonts w:asciiTheme="majorBidi" w:hAnsiTheme="majorBidi" w:cstheme="majorBidi"/>
              </w:rPr>
            </w:pPr>
            <w:r w:rsidRPr="003132A8">
              <w:rPr>
                <w:rFonts w:asciiTheme="majorBidi" w:hAnsiTheme="majorBidi" w:cstheme="majorBidi"/>
              </w:rPr>
              <w:t>PI</w:t>
            </w:r>
          </w:p>
        </w:tc>
        <w:tc>
          <w:tcPr>
            <w:tcW w:w="3241" w:type="dxa"/>
            <w:tcBorders>
              <w:top w:val="single" w:sz="4" w:space="0" w:color="auto"/>
              <w:bottom w:val="single" w:sz="4" w:space="0" w:color="auto"/>
            </w:tcBorders>
          </w:tcPr>
          <w:p w:rsidR="00122D4B" w:rsidRDefault="00E35C08" w:rsidP="00AB2879">
            <w:pPr>
              <w:bidi w:val="0"/>
              <w:rPr>
                <w:rFonts w:asciiTheme="majorBidi" w:hAnsiTheme="majorBidi" w:cstheme="majorBidi"/>
              </w:rPr>
            </w:pPr>
            <w:r w:rsidRPr="003132A8">
              <w:rPr>
                <w:rFonts w:asciiTheme="majorBidi" w:hAnsiTheme="majorBidi" w:cstheme="majorBidi"/>
              </w:rPr>
              <w:t>Prediction of late nitrogen fertilization requirement for wheat</w:t>
            </w:r>
            <w:r w:rsidR="0018246E">
              <w:rPr>
                <w:rFonts w:asciiTheme="majorBidi" w:hAnsiTheme="majorBidi" w:cstheme="majorBidi"/>
              </w:rPr>
              <w:t>.</w:t>
            </w:r>
          </w:p>
          <w:p w:rsidR="0018246E" w:rsidRPr="003132A8" w:rsidRDefault="0018246E" w:rsidP="00AB2879">
            <w:pPr>
              <w:bidi w:val="0"/>
              <w:rPr>
                <w:rFonts w:asciiTheme="majorBidi" w:hAnsiTheme="majorBidi" w:cstheme="majorBidi"/>
              </w:rPr>
            </w:pPr>
          </w:p>
        </w:tc>
        <w:tc>
          <w:tcPr>
            <w:tcW w:w="1062" w:type="dxa"/>
            <w:tcBorders>
              <w:top w:val="single" w:sz="4" w:space="0" w:color="auto"/>
              <w:bottom w:val="single" w:sz="4" w:space="0" w:color="auto"/>
            </w:tcBorders>
          </w:tcPr>
          <w:p w:rsidR="00122D4B" w:rsidRPr="003132A8" w:rsidRDefault="00E35C08" w:rsidP="00125A77">
            <w:pPr>
              <w:bidi w:val="0"/>
              <w:jc w:val="center"/>
              <w:rPr>
                <w:rFonts w:asciiTheme="majorBidi" w:hAnsiTheme="majorBidi" w:cstheme="majorBidi"/>
              </w:rPr>
            </w:pPr>
            <w:r w:rsidRPr="003132A8">
              <w:rPr>
                <w:rFonts w:asciiTheme="majorBidi" w:hAnsiTheme="majorBidi" w:cstheme="majorBidi"/>
              </w:rPr>
              <w:t>19,660</w:t>
            </w:r>
          </w:p>
        </w:tc>
        <w:tc>
          <w:tcPr>
            <w:tcW w:w="1376" w:type="dxa"/>
            <w:tcBorders>
              <w:top w:val="single" w:sz="4" w:space="0" w:color="auto"/>
              <w:bottom w:val="single" w:sz="4" w:space="0" w:color="auto"/>
            </w:tcBorders>
          </w:tcPr>
          <w:p w:rsidR="00122D4B" w:rsidRPr="003132A8" w:rsidRDefault="00E35C08" w:rsidP="0071301B">
            <w:pPr>
              <w:bidi w:val="0"/>
              <w:jc w:val="center"/>
              <w:rPr>
                <w:rFonts w:asciiTheme="majorBidi" w:hAnsiTheme="majorBidi" w:cstheme="majorBidi"/>
              </w:rPr>
            </w:pPr>
            <w:r w:rsidRPr="003132A8">
              <w:rPr>
                <w:rFonts w:asciiTheme="majorBidi" w:hAnsiTheme="majorBidi" w:cstheme="majorBidi"/>
              </w:rPr>
              <w:t>2,500</w:t>
            </w:r>
          </w:p>
        </w:tc>
      </w:tr>
      <w:tr w:rsidR="00122D4B" w:rsidRPr="003132A8" w:rsidTr="008A57C6">
        <w:tc>
          <w:tcPr>
            <w:tcW w:w="903" w:type="dxa"/>
            <w:tcBorders>
              <w:top w:val="single" w:sz="4" w:space="0" w:color="auto"/>
              <w:bottom w:val="single" w:sz="4" w:space="0" w:color="auto"/>
            </w:tcBorders>
          </w:tcPr>
          <w:p w:rsidR="00122D4B" w:rsidRPr="003132A8" w:rsidRDefault="00122D4B" w:rsidP="00125A77">
            <w:pPr>
              <w:bidi w:val="0"/>
              <w:jc w:val="center"/>
              <w:rPr>
                <w:rFonts w:asciiTheme="majorBidi" w:hAnsiTheme="majorBidi" w:cstheme="majorBidi"/>
              </w:rPr>
            </w:pPr>
            <w:r w:rsidRPr="003132A8">
              <w:rPr>
                <w:rFonts w:asciiTheme="majorBidi" w:hAnsiTheme="majorBidi" w:cstheme="majorBidi"/>
              </w:rPr>
              <w:t>2002</w:t>
            </w:r>
          </w:p>
        </w:tc>
        <w:tc>
          <w:tcPr>
            <w:tcW w:w="1420" w:type="dxa"/>
            <w:tcBorders>
              <w:top w:val="single" w:sz="4" w:space="0" w:color="auto"/>
              <w:bottom w:val="single" w:sz="4" w:space="0" w:color="auto"/>
            </w:tcBorders>
          </w:tcPr>
          <w:p w:rsidR="00122D4B" w:rsidRPr="003132A8" w:rsidRDefault="00122D4B" w:rsidP="00AB2879">
            <w:pPr>
              <w:bidi w:val="0"/>
              <w:rPr>
                <w:rFonts w:asciiTheme="majorBidi" w:hAnsiTheme="majorBidi" w:cstheme="majorBidi"/>
              </w:rPr>
            </w:pPr>
            <w:r w:rsidRPr="003132A8">
              <w:rPr>
                <w:rFonts w:asciiTheme="majorBidi" w:hAnsiTheme="majorBidi" w:cstheme="majorBidi"/>
              </w:rPr>
              <w:t>Chief Sci.</w:t>
            </w:r>
          </w:p>
        </w:tc>
        <w:tc>
          <w:tcPr>
            <w:tcW w:w="1150" w:type="dxa"/>
            <w:tcBorders>
              <w:top w:val="single" w:sz="4" w:space="0" w:color="auto"/>
              <w:bottom w:val="single" w:sz="4" w:space="0" w:color="auto"/>
            </w:tcBorders>
          </w:tcPr>
          <w:p w:rsidR="00122D4B" w:rsidRPr="003132A8" w:rsidRDefault="00122D4B" w:rsidP="0071301B">
            <w:pPr>
              <w:bidi w:val="0"/>
              <w:jc w:val="center"/>
              <w:rPr>
                <w:rFonts w:asciiTheme="majorBidi" w:hAnsiTheme="majorBidi" w:cstheme="majorBidi"/>
              </w:rPr>
            </w:pPr>
            <w:r w:rsidRPr="003132A8">
              <w:rPr>
                <w:rFonts w:asciiTheme="majorBidi" w:hAnsiTheme="majorBidi" w:cstheme="majorBidi"/>
              </w:rPr>
              <w:t>2</w:t>
            </w:r>
          </w:p>
        </w:tc>
        <w:tc>
          <w:tcPr>
            <w:tcW w:w="810" w:type="dxa"/>
            <w:tcBorders>
              <w:top w:val="single" w:sz="4" w:space="0" w:color="auto"/>
              <w:bottom w:val="single" w:sz="4" w:space="0" w:color="auto"/>
            </w:tcBorders>
          </w:tcPr>
          <w:p w:rsidR="00122D4B" w:rsidRPr="003132A8" w:rsidRDefault="00122D4B" w:rsidP="00D2581B">
            <w:pPr>
              <w:bidi w:val="0"/>
              <w:jc w:val="center"/>
              <w:rPr>
                <w:rFonts w:asciiTheme="majorBidi" w:hAnsiTheme="majorBidi" w:cstheme="majorBidi"/>
              </w:rPr>
            </w:pPr>
            <w:r w:rsidRPr="003132A8">
              <w:rPr>
                <w:rFonts w:asciiTheme="majorBidi" w:hAnsiTheme="majorBidi" w:cstheme="majorBidi"/>
              </w:rPr>
              <w:t>PI</w:t>
            </w:r>
          </w:p>
        </w:tc>
        <w:tc>
          <w:tcPr>
            <w:tcW w:w="3241" w:type="dxa"/>
            <w:tcBorders>
              <w:top w:val="single" w:sz="4" w:space="0" w:color="auto"/>
              <w:bottom w:val="single" w:sz="4" w:space="0" w:color="auto"/>
            </w:tcBorders>
          </w:tcPr>
          <w:p w:rsidR="00122D4B" w:rsidRPr="003132A8" w:rsidRDefault="00E35C08" w:rsidP="00AB2879">
            <w:pPr>
              <w:bidi w:val="0"/>
              <w:rPr>
                <w:rFonts w:asciiTheme="majorBidi" w:hAnsiTheme="majorBidi" w:cstheme="majorBidi"/>
              </w:rPr>
            </w:pPr>
            <w:r w:rsidRPr="003132A8">
              <w:rPr>
                <w:rFonts w:asciiTheme="majorBidi" w:hAnsiTheme="majorBidi" w:cstheme="majorBidi"/>
              </w:rPr>
              <w:t>Postharvest treatment of pomegranate.</w:t>
            </w:r>
            <w:r w:rsidR="0018246E">
              <w:rPr>
                <w:rFonts w:asciiTheme="majorBidi" w:hAnsiTheme="majorBidi" w:cstheme="majorBidi"/>
              </w:rPr>
              <w:br/>
            </w:r>
            <w:r w:rsidRPr="003132A8">
              <w:rPr>
                <w:rFonts w:asciiTheme="majorBidi" w:hAnsiTheme="majorBidi" w:cstheme="majorBidi"/>
              </w:rPr>
              <w:t>Project No. 4580245601</w:t>
            </w:r>
          </w:p>
        </w:tc>
        <w:tc>
          <w:tcPr>
            <w:tcW w:w="1062" w:type="dxa"/>
            <w:tcBorders>
              <w:top w:val="single" w:sz="4" w:space="0" w:color="auto"/>
              <w:bottom w:val="single" w:sz="4" w:space="0" w:color="auto"/>
            </w:tcBorders>
          </w:tcPr>
          <w:p w:rsidR="00122D4B" w:rsidRPr="003132A8" w:rsidRDefault="008E7B0D" w:rsidP="00125A77">
            <w:pPr>
              <w:bidi w:val="0"/>
              <w:jc w:val="center"/>
              <w:rPr>
                <w:rFonts w:asciiTheme="majorBidi" w:hAnsiTheme="majorBidi" w:cstheme="majorBidi"/>
              </w:rPr>
            </w:pPr>
            <w:r>
              <w:rPr>
                <w:rFonts w:asciiTheme="majorBidi" w:hAnsiTheme="majorBidi" w:cstheme="majorBidi"/>
              </w:rPr>
              <w:t>30000</w:t>
            </w:r>
          </w:p>
        </w:tc>
        <w:tc>
          <w:tcPr>
            <w:tcW w:w="1376" w:type="dxa"/>
            <w:tcBorders>
              <w:top w:val="single" w:sz="4" w:space="0" w:color="auto"/>
              <w:bottom w:val="single" w:sz="4" w:space="0" w:color="auto"/>
            </w:tcBorders>
          </w:tcPr>
          <w:p w:rsidR="00122D4B" w:rsidRPr="003132A8" w:rsidRDefault="008E7B0D" w:rsidP="0071301B">
            <w:pPr>
              <w:bidi w:val="0"/>
              <w:jc w:val="center"/>
              <w:rPr>
                <w:rFonts w:asciiTheme="majorBidi" w:hAnsiTheme="majorBidi" w:cstheme="majorBidi"/>
              </w:rPr>
            </w:pPr>
            <w:r>
              <w:rPr>
                <w:rFonts w:asciiTheme="majorBidi" w:hAnsiTheme="majorBidi" w:cstheme="majorBidi"/>
              </w:rPr>
              <w:t>15</w:t>
            </w:r>
            <w:r w:rsidR="003132A8" w:rsidRPr="003132A8">
              <w:rPr>
                <w:rFonts w:asciiTheme="majorBidi" w:hAnsiTheme="majorBidi" w:cstheme="majorBidi"/>
              </w:rPr>
              <w:t>,000</w:t>
            </w:r>
          </w:p>
        </w:tc>
      </w:tr>
      <w:tr w:rsidR="00122D4B" w:rsidRPr="003132A8" w:rsidTr="008A57C6">
        <w:tc>
          <w:tcPr>
            <w:tcW w:w="903" w:type="dxa"/>
            <w:tcBorders>
              <w:top w:val="single" w:sz="4" w:space="0" w:color="auto"/>
              <w:bottom w:val="single" w:sz="4" w:space="0" w:color="auto"/>
            </w:tcBorders>
          </w:tcPr>
          <w:p w:rsidR="00122D4B" w:rsidRPr="003132A8" w:rsidRDefault="00122D4B" w:rsidP="002C5F28">
            <w:pPr>
              <w:bidi w:val="0"/>
              <w:jc w:val="center"/>
              <w:rPr>
                <w:rFonts w:asciiTheme="majorBidi" w:hAnsiTheme="majorBidi" w:cstheme="majorBidi"/>
              </w:rPr>
            </w:pPr>
            <w:r w:rsidRPr="003132A8">
              <w:rPr>
                <w:rFonts w:asciiTheme="majorBidi" w:hAnsiTheme="majorBidi" w:cstheme="majorBidi"/>
              </w:rPr>
              <w:t>2002</w:t>
            </w:r>
          </w:p>
        </w:tc>
        <w:tc>
          <w:tcPr>
            <w:tcW w:w="1420" w:type="dxa"/>
            <w:tcBorders>
              <w:top w:val="single" w:sz="4" w:space="0" w:color="auto"/>
              <w:bottom w:val="single" w:sz="4" w:space="0" w:color="auto"/>
            </w:tcBorders>
          </w:tcPr>
          <w:p w:rsidR="00122D4B" w:rsidRPr="003132A8" w:rsidRDefault="00122D4B" w:rsidP="00AB2879">
            <w:pPr>
              <w:bidi w:val="0"/>
              <w:rPr>
                <w:rFonts w:asciiTheme="majorBidi" w:hAnsiTheme="majorBidi" w:cstheme="majorBidi"/>
              </w:rPr>
            </w:pPr>
            <w:r w:rsidRPr="003132A8">
              <w:rPr>
                <w:rFonts w:asciiTheme="majorBidi" w:hAnsiTheme="majorBidi" w:cstheme="majorBidi"/>
              </w:rPr>
              <w:t>Chief Sci.</w:t>
            </w:r>
          </w:p>
        </w:tc>
        <w:tc>
          <w:tcPr>
            <w:tcW w:w="1150" w:type="dxa"/>
            <w:tcBorders>
              <w:top w:val="single" w:sz="4" w:space="0" w:color="auto"/>
              <w:bottom w:val="single" w:sz="4" w:space="0" w:color="auto"/>
            </w:tcBorders>
          </w:tcPr>
          <w:p w:rsidR="00122D4B" w:rsidRPr="003132A8" w:rsidRDefault="00122D4B" w:rsidP="0071301B">
            <w:pPr>
              <w:bidi w:val="0"/>
              <w:jc w:val="center"/>
              <w:rPr>
                <w:rFonts w:asciiTheme="majorBidi" w:hAnsiTheme="majorBidi" w:cstheme="majorBidi"/>
              </w:rPr>
            </w:pPr>
            <w:r w:rsidRPr="003132A8">
              <w:rPr>
                <w:rFonts w:asciiTheme="majorBidi" w:hAnsiTheme="majorBidi" w:cstheme="majorBidi"/>
              </w:rPr>
              <w:t>2</w:t>
            </w:r>
          </w:p>
        </w:tc>
        <w:tc>
          <w:tcPr>
            <w:tcW w:w="810" w:type="dxa"/>
            <w:tcBorders>
              <w:top w:val="single" w:sz="4" w:space="0" w:color="auto"/>
              <w:bottom w:val="single" w:sz="4" w:space="0" w:color="auto"/>
            </w:tcBorders>
          </w:tcPr>
          <w:p w:rsidR="00122D4B" w:rsidRPr="003132A8" w:rsidRDefault="00122D4B" w:rsidP="00D2581B">
            <w:pPr>
              <w:bidi w:val="0"/>
              <w:jc w:val="center"/>
              <w:rPr>
                <w:rFonts w:asciiTheme="majorBidi" w:hAnsiTheme="majorBidi" w:cstheme="majorBidi"/>
              </w:rPr>
            </w:pPr>
            <w:r w:rsidRPr="003132A8">
              <w:rPr>
                <w:rFonts w:asciiTheme="majorBidi" w:hAnsiTheme="majorBidi" w:cstheme="majorBidi"/>
              </w:rPr>
              <w:t>PI</w:t>
            </w:r>
          </w:p>
        </w:tc>
        <w:tc>
          <w:tcPr>
            <w:tcW w:w="3241" w:type="dxa"/>
            <w:tcBorders>
              <w:top w:val="single" w:sz="4" w:space="0" w:color="auto"/>
              <w:bottom w:val="single" w:sz="4" w:space="0" w:color="auto"/>
            </w:tcBorders>
          </w:tcPr>
          <w:p w:rsidR="00122D4B" w:rsidRPr="003132A8" w:rsidRDefault="00E35C08" w:rsidP="00AB2879">
            <w:pPr>
              <w:bidi w:val="0"/>
              <w:rPr>
                <w:rFonts w:asciiTheme="majorBidi" w:hAnsiTheme="majorBidi" w:cstheme="majorBidi"/>
              </w:rPr>
            </w:pPr>
            <w:r w:rsidRPr="003132A8">
              <w:rPr>
                <w:rFonts w:asciiTheme="majorBidi" w:hAnsiTheme="majorBidi" w:cstheme="majorBidi"/>
              </w:rPr>
              <w:t>Semi-automatic machine for determination of Avocado maturity by NIR spectroscopy. Project No. 458 23802</w:t>
            </w:r>
          </w:p>
        </w:tc>
        <w:tc>
          <w:tcPr>
            <w:tcW w:w="1062" w:type="dxa"/>
            <w:tcBorders>
              <w:top w:val="single" w:sz="4" w:space="0" w:color="auto"/>
              <w:bottom w:val="single" w:sz="4" w:space="0" w:color="auto"/>
            </w:tcBorders>
          </w:tcPr>
          <w:p w:rsidR="00122D4B" w:rsidRPr="003132A8" w:rsidRDefault="00161143" w:rsidP="00125A77">
            <w:pPr>
              <w:bidi w:val="0"/>
              <w:jc w:val="center"/>
              <w:rPr>
                <w:rFonts w:asciiTheme="majorBidi" w:hAnsiTheme="majorBidi" w:cstheme="majorBidi"/>
              </w:rPr>
            </w:pPr>
            <w:r w:rsidRPr="003132A8">
              <w:rPr>
                <w:rFonts w:asciiTheme="majorBidi" w:hAnsiTheme="majorBidi" w:cstheme="majorBidi"/>
              </w:rPr>
              <w:t>28,000</w:t>
            </w:r>
          </w:p>
        </w:tc>
        <w:tc>
          <w:tcPr>
            <w:tcW w:w="1376" w:type="dxa"/>
            <w:tcBorders>
              <w:top w:val="single" w:sz="4" w:space="0" w:color="auto"/>
              <w:bottom w:val="single" w:sz="4" w:space="0" w:color="auto"/>
            </w:tcBorders>
          </w:tcPr>
          <w:p w:rsidR="00122D4B" w:rsidRPr="003132A8" w:rsidRDefault="00161143" w:rsidP="0071301B">
            <w:pPr>
              <w:bidi w:val="0"/>
              <w:jc w:val="center"/>
              <w:rPr>
                <w:rFonts w:asciiTheme="majorBidi" w:hAnsiTheme="majorBidi" w:cstheme="majorBidi"/>
              </w:rPr>
            </w:pPr>
            <w:r w:rsidRPr="003132A8">
              <w:rPr>
                <w:rFonts w:asciiTheme="majorBidi" w:hAnsiTheme="majorBidi" w:cstheme="majorBidi"/>
              </w:rPr>
              <w:t>22,000</w:t>
            </w:r>
          </w:p>
        </w:tc>
      </w:tr>
      <w:tr w:rsidR="00122D4B" w:rsidRPr="003132A8" w:rsidTr="008A57C6">
        <w:tc>
          <w:tcPr>
            <w:tcW w:w="903" w:type="dxa"/>
            <w:tcBorders>
              <w:top w:val="single" w:sz="4" w:space="0" w:color="auto"/>
              <w:bottom w:val="single" w:sz="4" w:space="0" w:color="auto"/>
            </w:tcBorders>
          </w:tcPr>
          <w:p w:rsidR="00122D4B" w:rsidRPr="003132A8" w:rsidRDefault="00122D4B" w:rsidP="002C5F28">
            <w:pPr>
              <w:bidi w:val="0"/>
              <w:jc w:val="center"/>
              <w:rPr>
                <w:rFonts w:asciiTheme="majorBidi" w:hAnsiTheme="majorBidi" w:cstheme="majorBidi"/>
              </w:rPr>
            </w:pPr>
            <w:r w:rsidRPr="003132A8">
              <w:rPr>
                <w:rFonts w:asciiTheme="majorBidi" w:hAnsiTheme="majorBidi" w:cstheme="majorBidi"/>
              </w:rPr>
              <w:t>2003</w:t>
            </w:r>
          </w:p>
        </w:tc>
        <w:tc>
          <w:tcPr>
            <w:tcW w:w="1420" w:type="dxa"/>
            <w:tcBorders>
              <w:top w:val="single" w:sz="4" w:space="0" w:color="auto"/>
              <w:bottom w:val="single" w:sz="4" w:space="0" w:color="auto"/>
            </w:tcBorders>
          </w:tcPr>
          <w:p w:rsidR="00122D4B" w:rsidRPr="003132A8" w:rsidRDefault="00122D4B" w:rsidP="00AB2879">
            <w:pPr>
              <w:bidi w:val="0"/>
              <w:rPr>
                <w:rFonts w:asciiTheme="majorBidi" w:hAnsiTheme="majorBidi" w:cstheme="majorBidi"/>
              </w:rPr>
            </w:pPr>
            <w:r w:rsidRPr="003132A8">
              <w:rPr>
                <w:rFonts w:asciiTheme="majorBidi" w:hAnsiTheme="majorBidi" w:cstheme="majorBidi"/>
              </w:rPr>
              <w:t>Chief Sci.</w:t>
            </w:r>
          </w:p>
        </w:tc>
        <w:tc>
          <w:tcPr>
            <w:tcW w:w="1150" w:type="dxa"/>
            <w:tcBorders>
              <w:top w:val="single" w:sz="4" w:space="0" w:color="auto"/>
              <w:bottom w:val="single" w:sz="4" w:space="0" w:color="auto"/>
            </w:tcBorders>
          </w:tcPr>
          <w:p w:rsidR="00122D4B" w:rsidRPr="003132A8" w:rsidRDefault="00122D4B" w:rsidP="0071301B">
            <w:pPr>
              <w:bidi w:val="0"/>
              <w:jc w:val="center"/>
              <w:rPr>
                <w:rFonts w:asciiTheme="majorBidi" w:hAnsiTheme="majorBidi" w:cstheme="majorBidi"/>
              </w:rPr>
            </w:pPr>
            <w:r w:rsidRPr="003132A8">
              <w:rPr>
                <w:rFonts w:asciiTheme="majorBidi" w:hAnsiTheme="majorBidi" w:cstheme="majorBidi"/>
              </w:rPr>
              <w:t>2</w:t>
            </w:r>
          </w:p>
        </w:tc>
        <w:tc>
          <w:tcPr>
            <w:tcW w:w="810" w:type="dxa"/>
            <w:tcBorders>
              <w:top w:val="single" w:sz="4" w:space="0" w:color="auto"/>
              <w:bottom w:val="single" w:sz="4" w:space="0" w:color="auto"/>
            </w:tcBorders>
          </w:tcPr>
          <w:p w:rsidR="00122D4B" w:rsidRPr="003132A8" w:rsidRDefault="00122D4B" w:rsidP="0071301B">
            <w:pPr>
              <w:bidi w:val="0"/>
              <w:jc w:val="center"/>
              <w:rPr>
                <w:rFonts w:asciiTheme="majorBidi" w:hAnsiTheme="majorBidi" w:cstheme="majorBidi"/>
              </w:rPr>
            </w:pPr>
            <w:r w:rsidRPr="003132A8">
              <w:rPr>
                <w:rFonts w:asciiTheme="majorBidi" w:hAnsiTheme="majorBidi" w:cstheme="majorBidi"/>
              </w:rPr>
              <w:t>PI</w:t>
            </w:r>
          </w:p>
        </w:tc>
        <w:tc>
          <w:tcPr>
            <w:tcW w:w="3241" w:type="dxa"/>
            <w:tcBorders>
              <w:top w:val="single" w:sz="4" w:space="0" w:color="auto"/>
              <w:bottom w:val="single" w:sz="4" w:space="0" w:color="auto"/>
            </w:tcBorders>
          </w:tcPr>
          <w:p w:rsidR="00122D4B" w:rsidRPr="003132A8" w:rsidRDefault="003814DF" w:rsidP="00AB2879">
            <w:pPr>
              <w:bidi w:val="0"/>
              <w:rPr>
                <w:rFonts w:asciiTheme="majorBidi" w:hAnsiTheme="majorBidi" w:cstheme="majorBidi"/>
              </w:rPr>
            </w:pPr>
            <w:r w:rsidRPr="003132A8">
              <w:rPr>
                <w:rFonts w:asciiTheme="majorBidi" w:hAnsiTheme="majorBidi" w:cstheme="majorBidi"/>
              </w:rPr>
              <w:t xml:space="preserve">Determination of Apple internal quality indices NIR spectroscopy. </w:t>
            </w:r>
            <w:r w:rsidR="0018246E">
              <w:rPr>
                <w:rFonts w:asciiTheme="majorBidi" w:hAnsiTheme="majorBidi" w:cstheme="majorBidi"/>
              </w:rPr>
              <w:br/>
            </w:r>
            <w:r w:rsidRPr="003132A8">
              <w:rPr>
                <w:rFonts w:asciiTheme="majorBidi" w:hAnsiTheme="majorBidi" w:cstheme="majorBidi"/>
              </w:rPr>
              <w:t>Project No. 458 026703</w:t>
            </w:r>
          </w:p>
        </w:tc>
        <w:tc>
          <w:tcPr>
            <w:tcW w:w="1062" w:type="dxa"/>
            <w:tcBorders>
              <w:top w:val="single" w:sz="4" w:space="0" w:color="auto"/>
              <w:bottom w:val="single" w:sz="4" w:space="0" w:color="auto"/>
            </w:tcBorders>
          </w:tcPr>
          <w:p w:rsidR="00122D4B" w:rsidRPr="003132A8" w:rsidRDefault="003814DF" w:rsidP="00125A77">
            <w:pPr>
              <w:bidi w:val="0"/>
              <w:jc w:val="center"/>
              <w:rPr>
                <w:rFonts w:asciiTheme="majorBidi" w:hAnsiTheme="majorBidi" w:cstheme="majorBidi"/>
              </w:rPr>
            </w:pPr>
            <w:r w:rsidRPr="003132A8">
              <w:rPr>
                <w:rFonts w:asciiTheme="majorBidi" w:hAnsiTheme="majorBidi" w:cstheme="majorBidi"/>
              </w:rPr>
              <w:t>28,000</w:t>
            </w:r>
          </w:p>
        </w:tc>
        <w:tc>
          <w:tcPr>
            <w:tcW w:w="1376" w:type="dxa"/>
            <w:tcBorders>
              <w:top w:val="single" w:sz="4" w:space="0" w:color="auto"/>
              <w:bottom w:val="single" w:sz="4" w:space="0" w:color="auto"/>
            </w:tcBorders>
          </w:tcPr>
          <w:p w:rsidR="00122D4B" w:rsidRPr="003132A8" w:rsidRDefault="003814DF" w:rsidP="0071301B">
            <w:pPr>
              <w:bidi w:val="0"/>
              <w:jc w:val="center"/>
              <w:rPr>
                <w:rFonts w:asciiTheme="majorBidi" w:hAnsiTheme="majorBidi" w:cstheme="majorBidi"/>
              </w:rPr>
            </w:pPr>
            <w:r w:rsidRPr="003132A8">
              <w:rPr>
                <w:rFonts w:asciiTheme="majorBidi" w:hAnsiTheme="majorBidi" w:cstheme="majorBidi"/>
              </w:rPr>
              <w:t>22,000</w:t>
            </w:r>
          </w:p>
        </w:tc>
      </w:tr>
      <w:tr w:rsidR="00122D4B" w:rsidRPr="003132A8" w:rsidTr="008A57C6">
        <w:tc>
          <w:tcPr>
            <w:tcW w:w="903" w:type="dxa"/>
            <w:tcBorders>
              <w:top w:val="single" w:sz="4" w:space="0" w:color="auto"/>
              <w:bottom w:val="single" w:sz="4" w:space="0" w:color="auto"/>
            </w:tcBorders>
          </w:tcPr>
          <w:p w:rsidR="00122D4B" w:rsidRPr="003132A8" w:rsidRDefault="00122D4B" w:rsidP="00125A77">
            <w:pPr>
              <w:bidi w:val="0"/>
              <w:jc w:val="center"/>
              <w:rPr>
                <w:rFonts w:asciiTheme="majorBidi" w:hAnsiTheme="majorBidi" w:cstheme="majorBidi"/>
              </w:rPr>
            </w:pPr>
            <w:r w:rsidRPr="003132A8">
              <w:rPr>
                <w:rFonts w:asciiTheme="majorBidi" w:hAnsiTheme="majorBidi" w:cstheme="majorBidi"/>
              </w:rPr>
              <w:t>2005</w:t>
            </w:r>
          </w:p>
        </w:tc>
        <w:tc>
          <w:tcPr>
            <w:tcW w:w="1420" w:type="dxa"/>
            <w:tcBorders>
              <w:top w:val="single" w:sz="4" w:space="0" w:color="auto"/>
              <w:bottom w:val="single" w:sz="4" w:space="0" w:color="auto"/>
            </w:tcBorders>
          </w:tcPr>
          <w:p w:rsidR="00122D4B" w:rsidRPr="003132A8" w:rsidRDefault="00122D4B" w:rsidP="00AB2879">
            <w:pPr>
              <w:bidi w:val="0"/>
              <w:rPr>
                <w:rFonts w:asciiTheme="majorBidi" w:hAnsiTheme="majorBidi" w:cstheme="majorBidi"/>
              </w:rPr>
            </w:pPr>
            <w:r w:rsidRPr="003132A8">
              <w:rPr>
                <w:rFonts w:asciiTheme="majorBidi" w:hAnsiTheme="majorBidi" w:cstheme="majorBidi"/>
              </w:rPr>
              <w:t>Chief Sci.</w:t>
            </w:r>
          </w:p>
        </w:tc>
        <w:tc>
          <w:tcPr>
            <w:tcW w:w="1150" w:type="dxa"/>
            <w:tcBorders>
              <w:top w:val="single" w:sz="4" w:space="0" w:color="auto"/>
              <w:bottom w:val="single" w:sz="4" w:space="0" w:color="auto"/>
            </w:tcBorders>
          </w:tcPr>
          <w:p w:rsidR="00122D4B" w:rsidRPr="003132A8" w:rsidRDefault="00122D4B" w:rsidP="0071301B">
            <w:pPr>
              <w:bidi w:val="0"/>
              <w:jc w:val="center"/>
              <w:rPr>
                <w:rFonts w:asciiTheme="majorBidi" w:hAnsiTheme="majorBidi" w:cstheme="majorBidi"/>
              </w:rPr>
            </w:pPr>
            <w:r w:rsidRPr="003132A8">
              <w:rPr>
                <w:rFonts w:asciiTheme="majorBidi" w:hAnsiTheme="majorBidi" w:cstheme="majorBidi"/>
              </w:rPr>
              <w:t>2</w:t>
            </w:r>
          </w:p>
        </w:tc>
        <w:tc>
          <w:tcPr>
            <w:tcW w:w="810" w:type="dxa"/>
            <w:tcBorders>
              <w:top w:val="single" w:sz="4" w:space="0" w:color="auto"/>
              <w:bottom w:val="single" w:sz="4" w:space="0" w:color="auto"/>
            </w:tcBorders>
          </w:tcPr>
          <w:p w:rsidR="00122D4B" w:rsidRPr="003132A8" w:rsidRDefault="00122D4B" w:rsidP="00D2581B">
            <w:pPr>
              <w:bidi w:val="0"/>
              <w:jc w:val="center"/>
              <w:rPr>
                <w:rFonts w:asciiTheme="majorBidi" w:hAnsiTheme="majorBidi" w:cstheme="majorBidi"/>
              </w:rPr>
            </w:pPr>
            <w:r w:rsidRPr="003132A8">
              <w:rPr>
                <w:rFonts w:asciiTheme="majorBidi" w:hAnsiTheme="majorBidi" w:cstheme="majorBidi"/>
              </w:rPr>
              <w:t>CI</w:t>
            </w:r>
          </w:p>
        </w:tc>
        <w:tc>
          <w:tcPr>
            <w:tcW w:w="3241" w:type="dxa"/>
            <w:tcBorders>
              <w:top w:val="single" w:sz="4" w:space="0" w:color="auto"/>
              <w:bottom w:val="single" w:sz="4" w:space="0" w:color="auto"/>
            </w:tcBorders>
          </w:tcPr>
          <w:p w:rsidR="00122D4B" w:rsidRPr="003132A8" w:rsidRDefault="003814DF" w:rsidP="00AB2879">
            <w:pPr>
              <w:bidi w:val="0"/>
              <w:rPr>
                <w:rFonts w:asciiTheme="majorBidi" w:hAnsiTheme="majorBidi" w:cstheme="majorBidi"/>
              </w:rPr>
            </w:pPr>
            <w:r w:rsidRPr="003132A8">
              <w:rPr>
                <w:rFonts w:asciiTheme="majorBidi" w:hAnsiTheme="majorBidi" w:cstheme="majorBidi"/>
              </w:rPr>
              <w:t xml:space="preserve">Development of Methods to Ensure Quality of Extracted Pomegranates Arils, </w:t>
            </w:r>
            <w:r w:rsidR="0018246E">
              <w:rPr>
                <w:rFonts w:asciiTheme="majorBidi" w:hAnsiTheme="majorBidi" w:cstheme="majorBidi"/>
              </w:rPr>
              <w:br/>
              <w:t xml:space="preserve">Project </w:t>
            </w:r>
            <w:r w:rsidRPr="003132A8">
              <w:rPr>
                <w:rFonts w:asciiTheme="majorBidi" w:hAnsiTheme="majorBidi" w:cstheme="majorBidi"/>
              </w:rPr>
              <w:t>No. 430001506</w:t>
            </w:r>
          </w:p>
        </w:tc>
        <w:tc>
          <w:tcPr>
            <w:tcW w:w="1062" w:type="dxa"/>
            <w:tcBorders>
              <w:top w:val="single" w:sz="4" w:space="0" w:color="auto"/>
              <w:bottom w:val="single" w:sz="4" w:space="0" w:color="auto"/>
            </w:tcBorders>
          </w:tcPr>
          <w:p w:rsidR="00122D4B" w:rsidRPr="003132A8" w:rsidRDefault="003814DF" w:rsidP="00125A77">
            <w:pPr>
              <w:bidi w:val="0"/>
              <w:jc w:val="center"/>
              <w:rPr>
                <w:rFonts w:asciiTheme="majorBidi" w:hAnsiTheme="majorBidi" w:cstheme="majorBidi"/>
              </w:rPr>
            </w:pPr>
            <w:r w:rsidRPr="003132A8">
              <w:rPr>
                <w:rFonts w:asciiTheme="majorBidi" w:hAnsiTheme="majorBidi" w:cstheme="majorBidi"/>
              </w:rPr>
              <w:t>24,000</w:t>
            </w:r>
          </w:p>
        </w:tc>
        <w:tc>
          <w:tcPr>
            <w:tcW w:w="1376" w:type="dxa"/>
            <w:tcBorders>
              <w:top w:val="single" w:sz="4" w:space="0" w:color="auto"/>
              <w:bottom w:val="single" w:sz="4" w:space="0" w:color="auto"/>
            </w:tcBorders>
          </w:tcPr>
          <w:p w:rsidR="00122D4B" w:rsidRPr="003132A8" w:rsidRDefault="003814DF" w:rsidP="0071301B">
            <w:pPr>
              <w:bidi w:val="0"/>
              <w:jc w:val="center"/>
              <w:rPr>
                <w:rFonts w:asciiTheme="majorBidi" w:hAnsiTheme="majorBidi" w:cstheme="majorBidi"/>
              </w:rPr>
            </w:pPr>
            <w:r w:rsidRPr="003132A8">
              <w:rPr>
                <w:rFonts w:asciiTheme="majorBidi" w:hAnsiTheme="majorBidi" w:cstheme="majorBidi"/>
              </w:rPr>
              <w:t>6,000</w:t>
            </w:r>
          </w:p>
        </w:tc>
      </w:tr>
      <w:tr w:rsidR="00122D4B" w:rsidRPr="003132A8" w:rsidTr="008A57C6">
        <w:tc>
          <w:tcPr>
            <w:tcW w:w="903" w:type="dxa"/>
            <w:tcBorders>
              <w:top w:val="single" w:sz="4" w:space="0" w:color="auto"/>
              <w:bottom w:val="single" w:sz="4" w:space="0" w:color="auto"/>
            </w:tcBorders>
          </w:tcPr>
          <w:p w:rsidR="00122D4B" w:rsidRPr="003132A8" w:rsidRDefault="00122D4B" w:rsidP="002C5F28">
            <w:pPr>
              <w:bidi w:val="0"/>
              <w:jc w:val="center"/>
              <w:rPr>
                <w:rFonts w:asciiTheme="majorBidi" w:hAnsiTheme="majorBidi" w:cstheme="majorBidi"/>
              </w:rPr>
            </w:pPr>
            <w:r w:rsidRPr="003132A8">
              <w:rPr>
                <w:rFonts w:asciiTheme="majorBidi" w:hAnsiTheme="majorBidi" w:cstheme="majorBidi"/>
              </w:rPr>
              <w:lastRenderedPageBreak/>
              <w:t>2006</w:t>
            </w:r>
          </w:p>
        </w:tc>
        <w:tc>
          <w:tcPr>
            <w:tcW w:w="1420" w:type="dxa"/>
            <w:tcBorders>
              <w:top w:val="single" w:sz="4" w:space="0" w:color="auto"/>
              <w:bottom w:val="single" w:sz="4" w:space="0" w:color="auto"/>
            </w:tcBorders>
          </w:tcPr>
          <w:p w:rsidR="00122D4B" w:rsidRPr="003132A8" w:rsidRDefault="00122D4B" w:rsidP="00AB2879">
            <w:pPr>
              <w:bidi w:val="0"/>
              <w:rPr>
                <w:rFonts w:asciiTheme="majorBidi" w:hAnsiTheme="majorBidi" w:cstheme="majorBidi"/>
              </w:rPr>
            </w:pPr>
            <w:r w:rsidRPr="003132A8">
              <w:rPr>
                <w:rFonts w:asciiTheme="majorBidi" w:hAnsiTheme="majorBidi" w:cstheme="majorBidi"/>
              </w:rPr>
              <w:t>Chief Sci.</w:t>
            </w:r>
          </w:p>
        </w:tc>
        <w:tc>
          <w:tcPr>
            <w:tcW w:w="1150" w:type="dxa"/>
            <w:tcBorders>
              <w:top w:val="single" w:sz="4" w:space="0" w:color="auto"/>
              <w:bottom w:val="single" w:sz="4" w:space="0" w:color="auto"/>
            </w:tcBorders>
          </w:tcPr>
          <w:p w:rsidR="00122D4B" w:rsidRPr="003132A8" w:rsidRDefault="00122D4B" w:rsidP="0071301B">
            <w:pPr>
              <w:bidi w:val="0"/>
              <w:jc w:val="center"/>
              <w:rPr>
                <w:rFonts w:asciiTheme="majorBidi" w:hAnsiTheme="majorBidi" w:cstheme="majorBidi"/>
              </w:rPr>
            </w:pPr>
            <w:r w:rsidRPr="003132A8">
              <w:rPr>
                <w:rFonts w:asciiTheme="majorBidi" w:hAnsiTheme="majorBidi" w:cstheme="majorBidi"/>
              </w:rPr>
              <w:t>2</w:t>
            </w:r>
          </w:p>
        </w:tc>
        <w:tc>
          <w:tcPr>
            <w:tcW w:w="810" w:type="dxa"/>
            <w:tcBorders>
              <w:top w:val="single" w:sz="4" w:space="0" w:color="auto"/>
              <w:bottom w:val="single" w:sz="4" w:space="0" w:color="auto"/>
            </w:tcBorders>
          </w:tcPr>
          <w:p w:rsidR="00122D4B" w:rsidRPr="003132A8" w:rsidRDefault="00122D4B" w:rsidP="00D2581B">
            <w:pPr>
              <w:bidi w:val="0"/>
              <w:jc w:val="center"/>
              <w:rPr>
                <w:rFonts w:asciiTheme="majorBidi" w:hAnsiTheme="majorBidi" w:cstheme="majorBidi"/>
              </w:rPr>
            </w:pPr>
            <w:r w:rsidRPr="003132A8">
              <w:rPr>
                <w:rFonts w:asciiTheme="majorBidi" w:hAnsiTheme="majorBidi" w:cstheme="majorBidi"/>
              </w:rPr>
              <w:t>CI</w:t>
            </w:r>
          </w:p>
        </w:tc>
        <w:tc>
          <w:tcPr>
            <w:tcW w:w="3241" w:type="dxa"/>
            <w:tcBorders>
              <w:top w:val="single" w:sz="4" w:space="0" w:color="auto"/>
              <w:bottom w:val="single" w:sz="4" w:space="0" w:color="auto"/>
            </w:tcBorders>
          </w:tcPr>
          <w:p w:rsidR="00122D4B" w:rsidRPr="003132A8" w:rsidRDefault="003814DF" w:rsidP="00AB2879">
            <w:pPr>
              <w:bidi w:val="0"/>
              <w:rPr>
                <w:rFonts w:asciiTheme="majorBidi" w:hAnsiTheme="majorBidi" w:cstheme="majorBidi"/>
              </w:rPr>
            </w:pPr>
            <w:r w:rsidRPr="003132A8">
              <w:rPr>
                <w:rFonts w:asciiTheme="majorBidi" w:hAnsiTheme="majorBidi" w:cstheme="majorBidi"/>
              </w:rPr>
              <w:t xml:space="preserve">Online Milk Compositions for Precision Dairy Farming, </w:t>
            </w:r>
            <w:r w:rsidR="0018246E">
              <w:rPr>
                <w:rFonts w:asciiTheme="majorBidi" w:hAnsiTheme="majorBidi" w:cstheme="majorBidi"/>
              </w:rPr>
              <w:br/>
              <w:t xml:space="preserve">Project </w:t>
            </w:r>
            <w:r w:rsidRPr="003132A8">
              <w:rPr>
                <w:rFonts w:asciiTheme="majorBidi" w:hAnsiTheme="majorBidi" w:cstheme="majorBidi"/>
              </w:rPr>
              <w:t>No. 459 4247700</w:t>
            </w:r>
          </w:p>
        </w:tc>
        <w:tc>
          <w:tcPr>
            <w:tcW w:w="1062" w:type="dxa"/>
            <w:tcBorders>
              <w:top w:val="single" w:sz="4" w:space="0" w:color="auto"/>
              <w:bottom w:val="single" w:sz="4" w:space="0" w:color="auto"/>
            </w:tcBorders>
          </w:tcPr>
          <w:p w:rsidR="00122D4B" w:rsidRPr="003132A8" w:rsidRDefault="00EE693D" w:rsidP="00125A77">
            <w:pPr>
              <w:bidi w:val="0"/>
              <w:jc w:val="center"/>
              <w:rPr>
                <w:rFonts w:asciiTheme="majorBidi" w:hAnsiTheme="majorBidi" w:cstheme="majorBidi"/>
              </w:rPr>
            </w:pPr>
            <w:r>
              <w:rPr>
                <w:rFonts w:asciiTheme="majorBidi" w:hAnsiTheme="majorBidi" w:cstheme="majorBidi"/>
              </w:rPr>
              <w:t>48,000</w:t>
            </w:r>
          </w:p>
        </w:tc>
        <w:tc>
          <w:tcPr>
            <w:tcW w:w="1376" w:type="dxa"/>
            <w:tcBorders>
              <w:top w:val="single" w:sz="4" w:space="0" w:color="auto"/>
              <w:bottom w:val="single" w:sz="4" w:space="0" w:color="auto"/>
            </w:tcBorders>
          </w:tcPr>
          <w:p w:rsidR="00122D4B" w:rsidRPr="003132A8" w:rsidRDefault="003132A8" w:rsidP="0071301B">
            <w:pPr>
              <w:bidi w:val="0"/>
              <w:jc w:val="center"/>
              <w:rPr>
                <w:rFonts w:asciiTheme="majorBidi" w:hAnsiTheme="majorBidi" w:cstheme="majorBidi"/>
              </w:rPr>
            </w:pPr>
            <w:r w:rsidRPr="003132A8">
              <w:rPr>
                <w:rFonts w:asciiTheme="majorBidi" w:hAnsiTheme="majorBidi" w:cstheme="majorBidi"/>
              </w:rPr>
              <w:t>24,000</w:t>
            </w:r>
          </w:p>
        </w:tc>
      </w:tr>
      <w:tr w:rsidR="00122D4B" w:rsidRPr="003132A8" w:rsidTr="008A57C6">
        <w:tc>
          <w:tcPr>
            <w:tcW w:w="903" w:type="dxa"/>
            <w:tcBorders>
              <w:top w:val="single" w:sz="4" w:space="0" w:color="auto"/>
              <w:bottom w:val="single" w:sz="4" w:space="0" w:color="auto"/>
            </w:tcBorders>
          </w:tcPr>
          <w:p w:rsidR="00122D4B" w:rsidRPr="003132A8" w:rsidRDefault="00122D4B" w:rsidP="00125A77">
            <w:pPr>
              <w:bidi w:val="0"/>
              <w:jc w:val="center"/>
              <w:rPr>
                <w:rFonts w:asciiTheme="majorBidi" w:hAnsiTheme="majorBidi" w:cstheme="majorBidi"/>
              </w:rPr>
            </w:pPr>
            <w:r w:rsidRPr="003132A8">
              <w:rPr>
                <w:rFonts w:asciiTheme="majorBidi" w:hAnsiTheme="majorBidi" w:cstheme="majorBidi"/>
              </w:rPr>
              <w:t>2007</w:t>
            </w:r>
          </w:p>
        </w:tc>
        <w:tc>
          <w:tcPr>
            <w:tcW w:w="1420" w:type="dxa"/>
            <w:tcBorders>
              <w:top w:val="single" w:sz="4" w:space="0" w:color="auto"/>
              <w:bottom w:val="single" w:sz="4" w:space="0" w:color="auto"/>
            </w:tcBorders>
          </w:tcPr>
          <w:p w:rsidR="00122D4B" w:rsidRPr="003132A8" w:rsidRDefault="00122D4B" w:rsidP="00AB2879">
            <w:pPr>
              <w:bidi w:val="0"/>
              <w:rPr>
                <w:rFonts w:asciiTheme="majorBidi" w:hAnsiTheme="majorBidi" w:cstheme="majorBidi"/>
              </w:rPr>
            </w:pPr>
            <w:r w:rsidRPr="003132A8">
              <w:rPr>
                <w:rFonts w:asciiTheme="majorBidi" w:hAnsiTheme="majorBidi" w:cstheme="majorBidi"/>
              </w:rPr>
              <w:t>Chief Sci.</w:t>
            </w:r>
          </w:p>
        </w:tc>
        <w:tc>
          <w:tcPr>
            <w:tcW w:w="1150" w:type="dxa"/>
            <w:tcBorders>
              <w:top w:val="single" w:sz="4" w:space="0" w:color="auto"/>
              <w:bottom w:val="single" w:sz="4" w:space="0" w:color="auto"/>
            </w:tcBorders>
          </w:tcPr>
          <w:p w:rsidR="00122D4B" w:rsidRPr="003132A8" w:rsidRDefault="00122D4B" w:rsidP="0071301B">
            <w:pPr>
              <w:bidi w:val="0"/>
              <w:jc w:val="center"/>
              <w:rPr>
                <w:rFonts w:asciiTheme="majorBidi" w:hAnsiTheme="majorBidi" w:cstheme="majorBidi"/>
              </w:rPr>
            </w:pPr>
            <w:r w:rsidRPr="003132A8">
              <w:rPr>
                <w:rFonts w:asciiTheme="majorBidi" w:hAnsiTheme="majorBidi" w:cstheme="majorBidi"/>
              </w:rPr>
              <w:t>2</w:t>
            </w:r>
          </w:p>
        </w:tc>
        <w:tc>
          <w:tcPr>
            <w:tcW w:w="810" w:type="dxa"/>
            <w:tcBorders>
              <w:top w:val="single" w:sz="4" w:space="0" w:color="auto"/>
              <w:bottom w:val="single" w:sz="4" w:space="0" w:color="auto"/>
            </w:tcBorders>
          </w:tcPr>
          <w:p w:rsidR="00122D4B" w:rsidRPr="003132A8" w:rsidRDefault="00122D4B" w:rsidP="00D2581B">
            <w:pPr>
              <w:bidi w:val="0"/>
              <w:jc w:val="center"/>
              <w:rPr>
                <w:rFonts w:asciiTheme="majorBidi" w:hAnsiTheme="majorBidi" w:cstheme="majorBidi"/>
              </w:rPr>
            </w:pPr>
            <w:r w:rsidRPr="003132A8">
              <w:rPr>
                <w:rFonts w:asciiTheme="majorBidi" w:hAnsiTheme="majorBidi" w:cstheme="majorBidi"/>
              </w:rPr>
              <w:t>PI</w:t>
            </w:r>
          </w:p>
        </w:tc>
        <w:tc>
          <w:tcPr>
            <w:tcW w:w="3241" w:type="dxa"/>
            <w:tcBorders>
              <w:top w:val="single" w:sz="4" w:space="0" w:color="auto"/>
              <w:bottom w:val="single" w:sz="4" w:space="0" w:color="auto"/>
            </w:tcBorders>
          </w:tcPr>
          <w:p w:rsidR="00122D4B" w:rsidRPr="003132A8" w:rsidRDefault="003C621F" w:rsidP="00AB2879">
            <w:pPr>
              <w:bidi w:val="0"/>
              <w:rPr>
                <w:rFonts w:asciiTheme="majorBidi" w:hAnsiTheme="majorBidi" w:cstheme="majorBidi"/>
              </w:rPr>
            </w:pPr>
            <w:r w:rsidRPr="003132A8">
              <w:rPr>
                <w:rFonts w:asciiTheme="majorBidi" w:hAnsiTheme="majorBidi" w:cstheme="majorBidi"/>
              </w:rPr>
              <w:t>On line measurement of '</w:t>
            </w:r>
            <w:proofErr w:type="spellStart"/>
            <w:r w:rsidRPr="003132A8">
              <w:rPr>
                <w:rFonts w:asciiTheme="majorBidi" w:hAnsiTheme="majorBidi" w:cstheme="majorBidi"/>
              </w:rPr>
              <w:t>Madjhool</w:t>
            </w:r>
            <w:proofErr w:type="spellEnd"/>
            <w:r w:rsidRPr="003132A8">
              <w:rPr>
                <w:rFonts w:asciiTheme="majorBidi" w:hAnsiTheme="majorBidi" w:cstheme="majorBidi"/>
              </w:rPr>
              <w:t xml:space="preserve">' dates water content by NIR. </w:t>
            </w:r>
            <w:r w:rsidR="0018246E">
              <w:rPr>
                <w:rFonts w:asciiTheme="majorBidi" w:hAnsiTheme="majorBidi" w:cstheme="majorBidi"/>
              </w:rPr>
              <w:br/>
              <w:t xml:space="preserve">Project </w:t>
            </w:r>
            <w:r w:rsidRPr="003132A8">
              <w:rPr>
                <w:rFonts w:asciiTheme="majorBidi" w:hAnsiTheme="majorBidi" w:cstheme="majorBidi"/>
              </w:rPr>
              <w:t>No. 458041908</w:t>
            </w:r>
          </w:p>
        </w:tc>
        <w:tc>
          <w:tcPr>
            <w:tcW w:w="1062" w:type="dxa"/>
            <w:tcBorders>
              <w:top w:val="single" w:sz="4" w:space="0" w:color="auto"/>
              <w:bottom w:val="single" w:sz="4" w:space="0" w:color="auto"/>
            </w:tcBorders>
          </w:tcPr>
          <w:p w:rsidR="00122D4B" w:rsidRPr="003132A8" w:rsidRDefault="003C621F" w:rsidP="00125A77">
            <w:pPr>
              <w:bidi w:val="0"/>
              <w:jc w:val="center"/>
              <w:rPr>
                <w:rFonts w:asciiTheme="majorBidi" w:hAnsiTheme="majorBidi" w:cstheme="majorBidi"/>
              </w:rPr>
            </w:pPr>
            <w:r w:rsidRPr="003132A8">
              <w:rPr>
                <w:rFonts w:asciiTheme="majorBidi" w:hAnsiTheme="majorBidi" w:cstheme="majorBidi"/>
              </w:rPr>
              <w:t>24,000</w:t>
            </w:r>
          </w:p>
        </w:tc>
        <w:tc>
          <w:tcPr>
            <w:tcW w:w="1376" w:type="dxa"/>
            <w:tcBorders>
              <w:top w:val="single" w:sz="4" w:space="0" w:color="auto"/>
              <w:bottom w:val="single" w:sz="4" w:space="0" w:color="auto"/>
            </w:tcBorders>
          </w:tcPr>
          <w:p w:rsidR="00122D4B" w:rsidRPr="003132A8" w:rsidRDefault="003C621F" w:rsidP="0071301B">
            <w:pPr>
              <w:bidi w:val="0"/>
              <w:jc w:val="center"/>
              <w:rPr>
                <w:rFonts w:asciiTheme="majorBidi" w:hAnsiTheme="majorBidi" w:cstheme="majorBidi"/>
              </w:rPr>
            </w:pPr>
            <w:r w:rsidRPr="003132A8">
              <w:rPr>
                <w:rFonts w:asciiTheme="majorBidi" w:hAnsiTheme="majorBidi" w:cstheme="majorBidi"/>
              </w:rPr>
              <w:t>12,000</w:t>
            </w:r>
          </w:p>
        </w:tc>
      </w:tr>
      <w:tr w:rsidR="00122D4B" w:rsidRPr="003132A8" w:rsidTr="008A57C6">
        <w:tc>
          <w:tcPr>
            <w:tcW w:w="903" w:type="dxa"/>
            <w:tcBorders>
              <w:top w:val="single" w:sz="4" w:space="0" w:color="auto"/>
              <w:bottom w:val="single" w:sz="4" w:space="0" w:color="auto"/>
            </w:tcBorders>
          </w:tcPr>
          <w:p w:rsidR="00122D4B" w:rsidRPr="003132A8" w:rsidRDefault="00122D4B" w:rsidP="00125A77">
            <w:pPr>
              <w:bidi w:val="0"/>
              <w:jc w:val="center"/>
              <w:rPr>
                <w:rFonts w:asciiTheme="majorBidi" w:hAnsiTheme="majorBidi" w:cstheme="majorBidi"/>
              </w:rPr>
            </w:pPr>
            <w:r w:rsidRPr="003132A8">
              <w:rPr>
                <w:rFonts w:asciiTheme="majorBidi" w:hAnsiTheme="majorBidi" w:cstheme="majorBidi"/>
              </w:rPr>
              <w:t>2008</w:t>
            </w:r>
          </w:p>
        </w:tc>
        <w:tc>
          <w:tcPr>
            <w:tcW w:w="1420" w:type="dxa"/>
            <w:tcBorders>
              <w:top w:val="single" w:sz="4" w:space="0" w:color="auto"/>
              <w:bottom w:val="single" w:sz="4" w:space="0" w:color="auto"/>
            </w:tcBorders>
          </w:tcPr>
          <w:p w:rsidR="00122D4B" w:rsidRPr="003132A8" w:rsidRDefault="00122D4B" w:rsidP="00AB2879">
            <w:pPr>
              <w:bidi w:val="0"/>
              <w:rPr>
                <w:rFonts w:asciiTheme="majorBidi" w:hAnsiTheme="majorBidi" w:cstheme="majorBidi"/>
              </w:rPr>
            </w:pPr>
            <w:r w:rsidRPr="003132A8">
              <w:rPr>
                <w:rFonts w:asciiTheme="majorBidi" w:hAnsiTheme="majorBidi" w:cstheme="majorBidi"/>
              </w:rPr>
              <w:t>Chief Sci.</w:t>
            </w:r>
          </w:p>
        </w:tc>
        <w:tc>
          <w:tcPr>
            <w:tcW w:w="1150" w:type="dxa"/>
            <w:tcBorders>
              <w:top w:val="single" w:sz="4" w:space="0" w:color="auto"/>
              <w:bottom w:val="single" w:sz="4" w:space="0" w:color="auto"/>
            </w:tcBorders>
          </w:tcPr>
          <w:p w:rsidR="00122D4B" w:rsidRPr="003132A8" w:rsidRDefault="00122D4B" w:rsidP="0071301B">
            <w:pPr>
              <w:bidi w:val="0"/>
              <w:jc w:val="center"/>
              <w:rPr>
                <w:rFonts w:asciiTheme="majorBidi" w:hAnsiTheme="majorBidi" w:cstheme="majorBidi"/>
              </w:rPr>
            </w:pPr>
            <w:r w:rsidRPr="003132A8">
              <w:rPr>
                <w:rFonts w:asciiTheme="majorBidi" w:hAnsiTheme="majorBidi" w:cstheme="majorBidi"/>
              </w:rPr>
              <w:t>2</w:t>
            </w:r>
          </w:p>
        </w:tc>
        <w:tc>
          <w:tcPr>
            <w:tcW w:w="810" w:type="dxa"/>
            <w:tcBorders>
              <w:top w:val="single" w:sz="4" w:space="0" w:color="auto"/>
              <w:bottom w:val="single" w:sz="4" w:space="0" w:color="auto"/>
            </w:tcBorders>
          </w:tcPr>
          <w:p w:rsidR="00122D4B" w:rsidRPr="003132A8" w:rsidRDefault="00122D4B" w:rsidP="00D2581B">
            <w:pPr>
              <w:bidi w:val="0"/>
              <w:jc w:val="center"/>
              <w:rPr>
                <w:rFonts w:asciiTheme="majorBidi" w:hAnsiTheme="majorBidi" w:cstheme="majorBidi"/>
              </w:rPr>
            </w:pPr>
            <w:r w:rsidRPr="003132A8">
              <w:rPr>
                <w:rFonts w:asciiTheme="majorBidi" w:hAnsiTheme="majorBidi" w:cstheme="majorBidi"/>
              </w:rPr>
              <w:t>CI</w:t>
            </w:r>
          </w:p>
        </w:tc>
        <w:tc>
          <w:tcPr>
            <w:tcW w:w="3241" w:type="dxa"/>
            <w:tcBorders>
              <w:top w:val="single" w:sz="4" w:space="0" w:color="auto"/>
              <w:bottom w:val="single" w:sz="4" w:space="0" w:color="auto"/>
            </w:tcBorders>
          </w:tcPr>
          <w:p w:rsidR="00122D4B" w:rsidRPr="003132A8" w:rsidRDefault="003C621F" w:rsidP="00AB2879">
            <w:pPr>
              <w:bidi w:val="0"/>
              <w:rPr>
                <w:rFonts w:asciiTheme="majorBidi" w:hAnsiTheme="majorBidi" w:cstheme="majorBidi"/>
              </w:rPr>
            </w:pPr>
            <w:r w:rsidRPr="003132A8">
              <w:rPr>
                <w:rFonts w:asciiTheme="majorBidi" w:hAnsiTheme="majorBidi" w:cstheme="majorBidi"/>
              </w:rPr>
              <w:t>New product of super fresh '</w:t>
            </w:r>
            <w:proofErr w:type="spellStart"/>
            <w:r w:rsidRPr="003132A8">
              <w:rPr>
                <w:rFonts w:asciiTheme="majorBidi" w:hAnsiTheme="majorBidi" w:cstheme="majorBidi"/>
              </w:rPr>
              <w:t>Madjhool</w:t>
            </w:r>
            <w:proofErr w:type="spellEnd"/>
            <w:r w:rsidRPr="003132A8">
              <w:rPr>
                <w:rFonts w:asciiTheme="majorBidi" w:hAnsiTheme="majorBidi" w:cstheme="majorBidi"/>
              </w:rPr>
              <w:t>' dates</w:t>
            </w:r>
            <w:r w:rsidRPr="003132A8">
              <w:rPr>
                <w:rFonts w:asciiTheme="majorBidi" w:hAnsiTheme="majorBidi" w:cstheme="majorBidi"/>
                <w:rtl/>
              </w:rPr>
              <w:t>.</w:t>
            </w:r>
            <w:r w:rsidRPr="003132A8">
              <w:rPr>
                <w:rFonts w:asciiTheme="majorBidi" w:hAnsiTheme="majorBidi" w:cstheme="majorBidi"/>
              </w:rPr>
              <w:t xml:space="preserve"> </w:t>
            </w:r>
            <w:r w:rsidR="0018246E">
              <w:rPr>
                <w:rFonts w:asciiTheme="majorBidi" w:hAnsiTheme="majorBidi" w:cstheme="majorBidi"/>
              </w:rPr>
              <w:br/>
              <w:t xml:space="preserve">Project </w:t>
            </w:r>
            <w:r w:rsidRPr="003132A8">
              <w:rPr>
                <w:rFonts w:asciiTheme="majorBidi" w:hAnsiTheme="majorBidi" w:cstheme="majorBidi"/>
              </w:rPr>
              <w:t>No. 203077708</w:t>
            </w:r>
          </w:p>
        </w:tc>
        <w:tc>
          <w:tcPr>
            <w:tcW w:w="1062" w:type="dxa"/>
            <w:tcBorders>
              <w:top w:val="single" w:sz="4" w:space="0" w:color="auto"/>
              <w:bottom w:val="single" w:sz="4" w:space="0" w:color="auto"/>
            </w:tcBorders>
          </w:tcPr>
          <w:p w:rsidR="00122D4B" w:rsidRPr="003132A8" w:rsidRDefault="003C621F" w:rsidP="00125A77">
            <w:pPr>
              <w:bidi w:val="0"/>
              <w:jc w:val="center"/>
              <w:rPr>
                <w:rFonts w:asciiTheme="majorBidi" w:hAnsiTheme="majorBidi" w:cstheme="majorBidi"/>
              </w:rPr>
            </w:pPr>
            <w:r w:rsidRPr="003132A8">
              <w:rPr>
                <w:rFonts w:asciiTheme="majorBidi" w:hAnsiTheme="majorBidi" w:cstheme="majorBidi"/>
              </w:rPr>
              <w:t>50,000</w:t>
            </w:r>
          </w:p>
        </w:tc>
        <w:tc>
          <w:tcPr>
            <w:tcW w:w="1376" w:type="dxa"/>
            <w:tcBorders>
              <w:top w:val="single" w:sz="4" w:space="0" w:color="auto"/>
              <w:bottom w:val="single" w:sz="4" w:space="0" w:color="auto"/>
            </w:tcBorders>
          </w:tcPr>
          <w:p w:rsidR="00122D4B" w:rsidRPr="003132A8" w:rsidRDefault="003C621F" w:rsidP="0071301B">
            <w:pPr>
              <w:bidi w:val="0"/>
              <w:jc w:val="center"/>
              <w:rPr>
                <w:rFonts w:asciiTheme="majorBidi" w:hAnsiTheme="majorBidi" w:cstheme="majorBidi"/>
              </w:rPr>
            </w:pPr>
            <w:r w:rsidRPr="003132A8">
              <w:rPr>
                <w:rFonts w:asciiTheme="majorBidi" w:hAnsiTheme="majorBidi" w:cstheme="majorBidi"/>
              </w:rPr>
              <w:t>12,000</w:t>
            </w:r>
          </w:p>
        </w:tc>
      </w:tr>
      <w:tr w:rsidR="00122D4B" w:rsidRPr="003132A8" w:rsidTr="008A57C6">
        <w:tc>
          <w:tcPr>
            <w:tcW w:w="903" w:type="dxa"/>
            <w:tcBorders>
              <w:top w:val="single" w:sz="4" w:space="0" w:color="auto"/>
              <w:bottom w:val="single" w:sz="4" w:space="0" w:color="auto"/>
            </w:tcBorders>
          </w:tcPr>
          <w:p w:rsidR="00122D4B" w:rsidRPr="003132A8" w:rsidRDefault="00122D4B" w:rsidP="00125A77">
            <w:pPr>
              <w:bidi w:val="0"/>
              <w:jc w:val="center"/>
              <w:rPr>
                <w:rFonts w:asciiTheme="majorBidi" w:hAnsiTheme="majorBidi" w:cstheme="majorBidi"/>
              </w:rPr>
            </w:pPr>
            <w:r w:rsidRPr="003132A8">
              <w:rPr>
                <w:rFonts w:asciiTheme="majorBidi" w:hAnsiTheme="majorBidi" w:cstheme="majorBidi"/>
              </w:rPr>
              <w:t>2008</w:t>
            </w:r>
          </w:p>
        </w:tc>
        <w:tc>
          <w:tcPr>
            <w:tcW w:w="1420" w:type="dxa"/>
            <w:tcBorders>
              <w:top w:val="single" w:sz="4" w:space="0" w:color="auto"/>
              <w:bottom w:val="single" w:sz="4" w:space="0" w:color="auto"/>
            </w:tcBorders>
          </w:tcPr>
          <w:p w:rsidR="00122D4B" w:rsidRPr="003132A8" w:rsidRDefault="00122D4B" w:rsidP="00AB2879">
            <w:pPr>
              <w:bidi w:val="0"/>
              <w:rPr>
                <w:rFonts w:asciiTheme="majorBidi" w:hAnsiTheme="majorBidi" w:cstheme="majorBidi"/>
              </w:rPr>
            </w:pPr>
            <w:r w:rsidRPr="003132A8">
              <w:rPr>
                <w:rFonts w:asciiTheme="majorBidi" w:hAnsiTheme="majorBidi" w:cstheme="majorBidi"/>
              </w:rPr>
              <w:t>Chief Sci.</w:t>
            </w:r>
          </w:p>
        </w:tc>
        <w:tc>
          <w:tcPr>
            <w:tcW w:w="1150" w:type="dxa"/>
            <w:tcBorders>
              <w:top w:val="single" w:sz="4" w:space="0" w:color="auto"/>
              <w:bottom w:val="single" w:sz="4" w:space="0" w:color="auto"/>
            </w:tcBorders>
          </w:tcPr>
          <w:p w:rsidR="00122D4B" w:rsidRPr="003132A8" w:rsidRDefault="00122D4B" w:rsidP="0071301B">
            <w:pPr>
              <w:bidi w:val="0"/>
              <w:jc w:val="center"/>
              <w:rPr>
                <w:rFonts w:asciiTheme="majorBidi" w:hAnsiTheme="majorBidi" w:cstheme="majorBidi"/>
              </w:rPr>
            </w:pPr>
            <w:r w:rsidRPr="003132A8">
              <w:rPr>
                <w:rFonts w:asciiTheme="majorBidi" w:hAnsiTheme="majorBidi" w:cstheme="majorBidi"/>
              </w:rPr>
              <w:t>2</w:t>
            </w:r>
          </w:p>
        </w:tc>
        <w:tc>
          <w:tcPr>
            <w:tcW w:w="810" w:type="dxa"/>
            <w:tcBorders>
              <w:top w:val="single" w:sz="4" w:space="0" w:color="auto"/>
              <w:bottom w:val="single" w:sz="4" w:space="0" w:color="auto"/>
            </w:tcBorders>
          </w:tcPr>
          <w:p w:rsidR="00122D4B" w:rsidRPr="003132A8" w:rsidRDefault="00122D4B" w:rsidP="00D2581B">
            <w:pPr>
              <w:bidi w:val="0"/>
              <w:jc w:val="center"/>
              <w:rPr>
                <w:rFonts w:asciiTheme="majorBidi" w:hAnsiTheme="majorBidi" w:cstheme="majorBidi"/>
              </w:rPr>
            </w:pPr>
            <w:r w:rsidRPr="003132A8">
              <w:rPr>
                <w:rFonts w:asciiTheme="majorBidi" w:hAnsiTheme="majorBidi" w:cstheme="majorBidi"/>
              </w:rPr>
              <w:t>PI</w:t>
            </w:r>
          </w:p>
        </w:tc>
        <w:tc>
          <w:tcPr>
            <w:tcW w:w="3241" w:type="dxa"/>
            <w:tcBorders>
              <w:top w:val="single" w:sz="4" w:space="0" w:color="auto"/>
              <w:bottom w:val="single" w:sz="4" w:space="0" w:color="auto"/>
            </w:tcBorders>
          </w:tcPr>
          <w:p w:rsidR="00122D4B" w:rsidRPr="003132A8" w:rsidRDefault="003C621F" w:rsidP="00AB2879">
            <w:pPr>
              <w:bidi w:val="0"/>
              <w:rPr>
                <w:rFonts w:asciiTheme="majorBidi" w:hAnsiTheme="majorBidi" w:cstheme="majorBidi"/>
              </w:rPr>
            </w:pPr>
            <w:r w:rsidRPr="003132A8">
              <w:rPr>
                <w:rFonts w:asciiTheme="majorBidi" w:hAnsiTheme="majorBidi" w:cstheme="majorBidi"/>
              </w:rPr>
              <w:t>Detecting moldy core in apples by NIRS</w:t>
            </w:r>
            <w:r w:rsidRPr="003132A8">
              <w:rPr>
                <w:rFonts w:asciiTheme="majorBidi" w:hAnsiTheme="majorBidi" w:cstheme="majorBidi"/>
                <w:rtl/>
              </w:rPr>
              <w:t>.</w:t>
            </w:r>
            <w:r w:rsidRPr="003132A8">
              <w:rPr>
                <w:rFonts w:asciiTheme="majorBidi" w:hAnsiTheme="majorBidi" w:cstheme="majorBidi"/>
              </w:rPr>
              <w:t xml:space="preserve"> </w:t>
            </w:r>
            <w:r w:rsidR="0018246E">
              <w:rPr>
                <w:rFonts w:asciiTheme="majorBidi" w:hAnsiTheme="majorBidi" w:cstheme="majorBidi"/>
              </w:rPr>
              <w:br/>
              <w:t xml:space="preserve">Project </w:t>
            </w:r>
            <w:r w:rsidRPr="003132A8">
              <w:rPr>
                <w:rFonts w:asciiTheme="majorBidi" w:hAnsiTheme="majorBidi" w:cstheme="majorBidi"/>
              </w:rPr>
              <w:t>No. 458038408</w:t>
            </w:r>
          </w:p>
        </w:tc>
        <w:tc>
          <w:tcPr>
            <w:tcW w:w="1062" w:type="dxa"/>
            <w:tcBorders>
              <w:top w:val="single" w:sz="4" w:space="0" w:color="auto"/>
              <w:bottom w:val="single" w:sz="4" w:space="0" w:color="auto"/>
            </w:tcBorders>
          </w:tcPr>
          <w:p w:rsidR="00122D4B" w:rsidRPr="003132A8" w:rsidRDefault="003C621F" w:rsidP="00125A77">
            <w:pPr>
              <w:bidi w:val="0"/>
              <w:jc w:val="center"/>
              <w:rPr>
                <w:rFonts w:asciiTheme="majorBidi" w:hAnsiTheme="majorBidi" w:cstheme="majorBidi"/>
              </w:rPr>
            </w:pPr>
            <w:r w:rsidRPr="003132A8">
              <w:rPr>
                <w:rFonts w:asciiTheme="majorBidi" w:hAnsiTheme="majorBidi" w:cstheme="majorBidi"/>
              </w:rPr>
              <w:t>24,000</w:t>
            </w:r>
          </w:p>
        </w:tc>
        <w:tc>
          <w:tcPr>
            <w:tcW w:w="1376" w:type="dxa"/>
            <w:tcBorders>
              <w:top w:val="single" w:sz="4" w:space="0" w:color="auto"/>
              <w:bottom w:val="single" w:sz="4" w:space="0" w:color="auto"/>
            </w:tcBorders>
          </w:tcPr>
          <w:p w:rsidR="00122D4B" w:rsidRPr="003132A8" w:rsidRDefault="003C621F" w:rsidP="0071301B">
            <w:pPr>
              <w:bidi w:val="0"/>
              <w:jc w:val="center"/>
              <w:rPr>
                <w:rFonts w:asciiTheme="majorBidi" w:hAnsiTheme="majorBidi" w:cstheme="majorBidi"/>
              </w:rPr>
            </w:pPr>
            <w:r w:rsidRPr="003132A8">
              <w:rPr>
                <w:rFonts w:asciiTheme="majorBidi" w:hAnsiTheme="majorBidi" w:cstheme="majorBidi"/>
              </w:rPr>
              <w:t>18,000</w:t>
            </w:r>
          </w:p>
        </w:tc>
      </w:tr>
      <w:tr w:rsidR="00102183" w:rsidRPr="003132A8" w:rsidTr="00102183">
        <w:tc>
          <w:tcPr>
            <w:tcW w:w="903" w:type="dxa"/>
            <w:tcBorders>
              <w:top w:val="single" w:sz="4" w:space="0" w:color="auto"/>
              <w:bottom w:val="single" w:sz="4" w:space="0" w:color="auto"/>
            </w:tcBorders>
          </w:tcPr>
          <w:p w:rsidR="00102183" w:rsidRPr="003132A8" w:rsidRDefault="00102183" w:rsidP="00102183">
            <w:pPr>
              <w:bidi w:val="0"/>
              <w:jc w:val="center"/>
              <w:rPr>
                <w:rFonts w:asciiTheme="majorBidi" w:hAnsiTheme="majorBidi" w:cstheme="majorBidi"/>
              </w:rPr>
            </w:pPr>
            <w:r w:rsidRPr="003132A8">
              <w:rPr>
                <w:rFonts w:asciiTheme="majorBidi" w:hAnsiTheme="majorBidi" w:cstheme="majorBidi"/>
              </w:rPr>
              <w:t>200</w:t>
            </w:r>
            <w:r>
              <w:rPr>
                <w:rFonts w:asciiTheme="majorBidi" w:hAnsiTheme="majorBidi" w:cstheme="majorBidi"/>
              </w:rPr>
              <w:t>9</w:t>
            </w:r>
          </w:p>
        </w:tc>
        <w:tc>
          <w:tcPr>
            <w:tcW w:w="1420" w:type="dxa"/>
            <w:tcBorders>
              <w:top w:val="single" w:sz="4" w:space="0" w:color="auto"/>
              <w:bottom w:val="single" w:sz="4" w:space="0" w:color="auto"/>
            </w:tcBorders>
          </w:tcPr>
          <w:p w:rsidR="00102183" w:rsidRPr="003132A8" w:rsidRDefault="00102183" w:rsidP="00AB2879">
            <w:pPr>
              <w:bidi w:val="0"/>
              <w:rPr>
                <w:rFonts w:asciiTheme="majorBidi" w:hAnsiTheme="majorBidi" w:cstheme="majorBidi"/>
              </w:rPr>
            </w:pPr>
            <w:r w:rsidRPr="003132A8">
              <w:rPr>
                <w:rFonts w:asciiTheme="majorBidi" w:hAnsiTheme="majorBidi" w:cstheme="majorBidi"/>
              </w:rPr>
              <w:t>Chief Sci.</w:t>
            </w:r>
            <w:r>
              <w:rPr>
                <w:rFonts w:asciiTheme="majorBidi" w:hAnsiTheme="majorBidi" w:cstheme="majorBidi"/>
              </w:rPr>
              <w:t xml:space="preserve"> and Council of fruits</w:t>
            </w:r>
          </w:p>
        </w:tc>
        <w:tc>
          <w:tcPr>
            <w:tcW w:w="1150" w:type="dxa"/>
            <w:tcBorders>
              <w:top w:val="single" w:sz="4" w:space="0" w:color="auto"/>
              <w:bottom w:val="single" w:sz="4" w:space="0" w:color="auto"/>
            </w:tcBorders>
          </w:tcPr>
          <w:p w:rsidR="00102183" w:rsidRPr="003132A8" w:rsidRDefault="00102183" w:rsidP="00224ECE">
            <w:pPr>
              <w:bidi w:val="0"/>
              <w:jc w:val="center"/>
              <w:rPr>
                <w:rFonts w:asciiTheme="majorBidi" w:hAnsiTheme="majorBidi" w:cstheme="majorBidi"/>
              </w:rPr>
            </w:pPr>
            <w:r>
              <w:rPr>
                <w:rFonts w:asciiTheme="majorBidi" w:hAnsiTheme="majorBidi" w:cstheme="majorBidi"/>
              </w:rPr>
              <w:t>3</w:t>
            </w:r>
          </w:p>
        </w:tc>
        <w:tc>
          <w:tcPr>
            <w:tcW w:w="810" w:type="dxa"/>
            <w:tcBorders>
              <w:top w:val="single" w:sz="4" w:space="0" w:color="auto"/>
              <w:bottom w:val="single" w:sz="4" w:space="0" w:color="auto"/>
            </w:tcBorders>
          </w:tcPr>
          <w:p w:rsidR="00102183" w:rsidRPr="003132A8" w:rsidRDefault="00102183" w:rsidP="00224ECE">
            <w:pPr>
              <w:bidi w:val="0"/>
              <w:jc w:val="center"/>
              <w:rPr>
                <w:rFonts w:asciiTheme="majorBidi" w:hAnsiTheme="majorBidi" w:cstheme="majorBidi"/>
              </w:rPr>
            </w:pPr>
            <w:r w:rsidRPr="003132A8">
              <w:rPr>
                <w:rFonts w:asciiTheme="majorBidi" w:hAnsiTheme="majorBidi" w:cstheme="majorBidi"/>
              </w:rPr>
              <w:t>PI</w:t>
            </w:r>
          </w:p>
        </w:tc>
        <w:tc>
          <w:tcPr>
            <w:tcW w:w="3241" w:type="dxa"/>
            <w:tcBorders>
              <w:top w:val="single" w:sz="4" w:space="0" w:color="auto"/>
              <w:bottom w:val="single" w:sz="4" w:space="0" w:color="auto"/>
            </w:tcBorders>
          </w:tcPr>
          <w:p w:rsidR="00102183" w:rsidRPr="003132A8" w:rsidRDefault="00102183" w:rsidP="00AB2879">
            <w:pPr>
              <w:bidi w:val="0"/>
              <w:rPr>
                <w:rFonts w:asciiTheme="majorBidi" w:hAnsiTheme="majorBidi" w:cstheme="majorBidi"/>
              </w:rPr>
            </w:pPr>
            <w:r>
              <w:rPr>
                <w:rFonts w:asciiTheme="majorBidi" w:hAnsiTheme="majorBidi" w:cstheme="majorBidi"/>
              </w:rPr>
              <w:t>Automatic sorting of dates</w:t>
            </w:r>
            <w:r w:rsidRPr="003132A8">
              <w:rPr>
                <w:rFonts w:asciiTheme="majorBidi" w:hAnsiTheme="majorBidi" w:cstheme="majorBidi"/>
              </w:rPr>
              <w:t xml:space="preserve"> by NIRS</w:t>
            </w:r>
            <w:r w:rsidRPr="003132A8">
              <w:rPr>
                <w:rFonts w:asciiTheme="majorBidi" w:hAnsiTheme="majorBidi" w:cstheme="majorBidi"/>
                <w:rtl/>
              </w:rPr>
              <w:t>.</w:t>
            </w:r>
            <w:r w:rsidRPr="003132A8">
              <w:rPr>
                <w:rFonts w:asciiTheme="majorBidi" w:hAnsiTheme="majorBidi" w:cstheme="majorBidi"/>
              </w:rPr>
              <w:t xml:space="preserve"> </w:t>
            </w:r>
            <w:r w:rsidR="0018246E">
              <w:rPr>
                <w:rFonts w:asciiTheme="majorBidi" w:hAnsiTheme="majorBidi" w:cstheme="majorBidi"/>
              </w:rPr>
              <w:br/>
              <w:t xml:space="preserve">Project </w:t>
            </w:r>
            <w:r w:rsidRPr="003132A8">
              <w:rPr>
                <w:rFonts w:asciiTheme="majorBidi" w:hAnsiTheme="majorBidi" w:cstheme="majorBidi"/>
              </w:rPr>
              <w:t>No. 4580</w:t>
            </w:r>
            <w:r>
              <w:rPr>
                <w:rFonts w:asciiTheme="majorBidi" w:hAnsiTheme="majorBidi" w:cstheme="majorBidi"/>
              </w:rPr>
              <w:t>50909</w:t>
            </w:r>
          </w:p>
        </w:tc>
        <w:tc>
          <w:tcPr>
            <w:tcW w:w="1062" w:type="dxa"/>
            <w:tcBorders>
              <w:top w:val="single" w:sz="4" w:space="0" w:color="auto"/>
              <w:bottom w:val="single" w:sz="4" w:space="0" w:color="auto"/>
            </w:tcBorders>
          </w:tcPr>
          <w:p w:rsidR="00102183" w:rsidRPr="003132A8" w:rsidRDefault="00102183" w:rsidP="00224ECE">
            <w:pPr>
              <w:bidi w:val="0"/>
              <w:jc w:val="center"/>
              <w:rPr>
                <w:rFonts w:asciiTheme="majorBidi" w:hAnsiTheme="majorBidi" w:cstheme="majorBidi"/>
              </w:rPr>
            </w:pPr>
            <w:r>
              <w:rPr>
                <w:rFonts w:asciiTheme="majorBidi" w:hAnsiTheme="majorBidi" w:cstheme="majorBidi"/>
              </w:rPr>
              <w:t>90,000</w:t>
            </w:r>
          </w:p>
        </w:tc>
        <w:tc>
          <w:tcPr>
            <w:tcW w:w="1376" w:type="dxa"/>
            <w:tcBorders>
              <w:top w:val="single" w:sz="4" w:space="0" w:color="auto"/>
              <w:bottom w:val="single" w:sz="4" w:space="0" w:color="auto"/>
            </w:tcBorders>
          </w:tcPr>
          <w:p w:rsidR="00102183" w:rsidRPr="003132A8" w:rsidRDefault="00102183" w:rsidP="00224ECE">
            <w:pPr>
              <w:bidi w:val="0"/>
              <w:jc w:val="center"/>
              <w:rPr>
                <w:rFonts w:asciiTheme="majorBidi" w:hAnsiTheme="majorBidi" w:cstheme="majorBidi"/>
              </w:rPr>
            </w:pPr>
            <w:r>
              <w:rPr>
                <w:rFonts w:asciiTheme="majorBidi" w:hAnsiTheme="majorBidi" w:cstheme="majorBidi"/>
              </w:rPr>
              <w:t>30</w:t>
            </w:r>
            <w:r w:rsidRPr="003132A8">
              <w:rPr>
                <w:rFonts w:asciiTheme="majorBidi" w:hAnsiTheme="majorBidi" w:cstheme="majorBidi"/>
              </w:rPr>
              <w:t>,000</w:t>
            </w:r>
          </w:p>
        </w:tc>
      </w:tr>
      <w:tr w:rsidR="00102183" w:rsidRPr="003132A8" w:rsidTr="00102183">
        <w:tc>
          <w:tcPr>
            <w:tcW w:w="903" w:type="dxa"/>
            <w:tcBorders>
              <w:top w:val="single" w:sz="4" w:space="0" w:color="auto"/>
              <w:bottom w:val="single" w:sz="4" w:space="0" w:color="auto"/>
            </w:tcBorders>
          </w:tcPr>
          <w:p w:rsidR="00102183" w:rsidRPr="003132A8" w:rsidRDefault="00102183" w:rsidP="00102183">
            <w:pPr>
              <w:bidi w:val="0"/>
              <w:jc w:val="center"/>
              <w:rPr>
                <w:rFonts w:asciiTheme="majorBidi" w:hAnsiTheme="majorBidi" w:cstheme="majorBidi"/>
              </w:rPr>
            </w:pPr>
            <w:r w:rsidRPr="003132A8">
              <w:rPr>
                <w:rFonts w:asciiTheme="majorBidi" w:hAnsiTheme="majorBidi" w:cstheme="majorBidi"/>
              </w:rPr>
              <w:t>20</w:t>
            </w:r>
            <w:r>
              <w:rPr>
                <w:rFonts w:asciiTheme="majorBidi" w:hAnsiTheme="majorBidi" w:cstheme="majorBidi"/>
              </w:rPr>
              <w:t>10</w:t>
            </w:r>
          </w:p>
        </w:tc>
        <w:tc>
          <w:tcPr>
            <w:tcW w:w="1420" w:type="dxa"/>
            <w:tcBorders>
              <w:top w:val="single" w:sz="4" w:space="0" w:color="auto"/>
              <w:bottom w:val="single" w:sz="4" w:space="0" w:color="auto"/>
            </w:tcBorders>
          </w:tcPr>
          <w:p w:rsidR="00102183" w:rsidRPr="003132A8" w:rsidRDefault="00102183" w:rsidP="00AB2879">
            <w:pPr>
              <w:bidi w:val="0"/>
              <w:rPr>
                <w:rFonts w:asciiTheme="majorBidi" w:hAnsiTheme="majorBidi" w:cstheme="majorBidi"/>
              </w:rPr>
            </w:pPr>
            <w:r w:rsidRPr="003132A8">
              <w:rPr>
                <w:rFonts w:asciiTheme="majorBidi" w:hAnsiTheme="majorBidi" w:cstheme="majorBidi"/>
              </w:rPr>
              <w:t>Chief Sci.</w:t>
            </w:r>
            <w:r>
              <w:rPr>
                <w:rFonts w:asciiTheme="majorBidi" w:hAnsiTheme="majorBidi" w:cstheme="majorBidi"/>
              </w:rPr>
              <w:t xml:space="preserve"> and Council of fruits</w:t>
            </w:r>
          </w:p>
        </w:tc>
        <w:tc>
          <w:tcPr>
            <w:tcW w:w="1150" w:type="dxa"/>
            <w:tcBorders>
              <w:top w:val="single" w:sz="4" w:space="0" w:color="auto"/>
              <w:bottom w:val="single" w:sz="4" w:space="0" w:color="auto"/>
            </w:tcBorders>
          </w:tcPr>
          <w:p w:rsidR="00102183" w:rsidRPr="003132A8" w:rsidRDefault="00102183" w:rsidP="00224ECE">
            <w:pPr>
              <w:bidi w:val="0"/>
              <w:jc w:val="center"/>
              <w:rPr>
                <w:rFonts w:asciiTheme="majorBidi" w:hAnsiTheme="majorBidi" w:cstheme="majorBidi"/>
              </w:rPr>
            </w:pPr>
            <w:r>
              <w:rPr>
                <w:rFonts w:asciiTheme="majorBidi" w:hAnsiTheme="majorBidi" w:cstheme="majorBidi"/>
              </w:rPr>
              <w:t>3</w:t>
            </w:r>
          </w:p>
        </w:tc>
        <w:tc>
          <w:tcPr>
            <w:tcW w:w="810" w:type="dxa"/>
            <w:tcBorders>
              <w:top w:val="single" w:sz="4" w:space="0" w:color="auto"/>
              <w:bottom w:val="single" w:sz="4" w:space="0" w:color="auto"/>
            </w:tcBorders>
          </w:tcPr>
          <w:p w:rsidR="00102183" w:rsidRPr="003132A8" w:rsidRDefault="00102183" w:rsidP="00224ECE">
            <w:pPr>
              <w:bidi w:val="0"/>
              <w:jc w:val="center"/>
              <w:rPr>
                <w:rFonts w:asciiTheme="majorBidi" w:hAnsiTheme="majorBidi" w:cstheme="majorBidi"/>
              </w:rPr>
            </w:pPr>
            <w:r w:rsidRPr="003132A8">
              <w:rPr>
                <w:rFonts w:asciiTheme="majorBidi" w:hAnsiTheme="majorBidi" w:cstheme="majorBidi"/>
              </w:rPr>
              <w:t>PI</w:t>
            </w:r>
          </w:p>
        </w:tc>
        <w:tc>
          <w:tcPr>
            <w:tcW w:w="3241" w:type="dxa"/>
            <w:tcBorders>
              <w:top w:val="single" w:sz="4" w:space="0" w:color="auto"/>
              <w:bottom w:val="single" w:sz="4" w:space="0" w:color="auto"/>
            </w:tcBorders>
          </w:tcPr>
          <w:p w:rsidR="00102183" w:rsidRPr="003132A8" w:rsidRDefault="00102183" w:rsidP="00AB2879">
            <w:pPr>
              <w:bidi w:val="0"/>
              <w:rPr>
                <w:rFonts w:asciiTheme="majorBidi" w:hAnsiTheme="majorBidi" w:cstheme="majorBidi"/>
              </w:rPr>
            </w:pPr>
            <w:r>
              <w:rPr>
                <w:rFonts w:asciiTheme="majorBidi" w:hAnsiTheme="majorBidi" w:cstheme="majorBidi"/>
              </w:rPr>
              <w:t>Hand device for maturation of apples</w:t>
            </w:r>
            <w:r w:rsidRPr="003132A8">
              <w:rPr>
                <w:rFonts w:asciiTheme="majorBidi" w:hAnsiTheme="majorBidi" w:cstheme="majorBidi"/>
              </w:rPr>
              <w:t xml:space="preserve"> by NIRS</w:t>
            </w:r>
            <w:r w:rsidRPr="003132A8">
              <w:rPr>
                <w:rFonts w:asciiTheme="majorBidi" w:hAnsiTheme="majorBidi" w:cstheme="majorBidi"/>
                <w:rtl/>
              </w:rPr>
              <w:t>.</w:t>
            </w:r>
            <w:r w:rsidRPr="003132A8">
              <w:rPr>
                <w:rFonts w:asciiTheme="majorBidi" w:hAnsiTheme="majorBidi" w:cstheme="majorBidi"/>
              </w:rPr>
              <w:t xml:space="preserve"> </w:t>
            </w:r>
            <w:r w:rsidR="0018246E">
              <w:rPr>
                <w:rFonts w:asciiTheme="majorBidi" w:hAnsiTheme="majorBidi" w:cstheme="majorBidi"/>
              </w:rPr>
              <w:br/>
              <w:t xml:space="preserve">Project </w:t>
            </w:r>
            <w:r w:rsidRPr="003132A8">
              <w:rPr>
                <w:rFonts w:asciiTheme="majorBidi" w:hAnsiTheme="majorBidi" w:cstheme="majorBidi"/>
              </w:rPr>
              <w:t>No. 4580</w:t>
            </w:r>
            <w:r>
              <w:rPr>
                <w:rFonts w:asciiTheme="majorBidi" w:hAnsiTheme="majorBidi" w:cstheme="majorBidi"/>
              </w:rPr>
              <w:t>51710</w:t>
            </w:r>
          </w:p>
        </w:tc>
        <w:tc>
          <w:tcPr>
            <w:tcW w:w="1062" w:type="dxa"/>
            <w:tcBorders>
              <w:top w:val="single" w:sz="4" w:space="0" w:color="auto"/>
              <w:bottom w:val="single" w:sz="4" w:space="0" w:color="auto"/>
            </w:tcBorders>
          </w:tcPr>
          <w:p w:rsidR="00102183" w:rsidRPr="003132A8" w:rsidRDefault="00102183" w:rsidP="00224ECE">
            <w:pPr>
              <w:bidi w:val="0"/>
              <w:jc w:val="center"/>
              <w:rPr>
                <w:rFonts w:asciiTheme="majorBidi" w:hAnsiTheme="majorBidi" w:cstheme="majorBidi"/>
              </w:rPr>
            </w:pPr>
            <w:r>
              <w:rPr>
                <w:rFonts w:asciiTheme="majorBidi" w:hAnsiTheme="majorBidi" w:cstheme="majorBidi"/>
              </w:rPr>
              <w:t>90,000</w:t>
            </w:r>
          </w:p>
        </w:tc>
        <w:tc>
          <w:tcPr>
            <w:tcW w:w="1376" w:type="dxa"/>
            <w:tcBorders>
              <w:top w:val="single" w:sz="4" w:space="0" w:color="auto"/>
              <w:bottom w:val="single" w:sz="4" w:space="0" w:color="auto"/>
            </w:tcBorders>
          </w:tcPr>
          <w:p w:rsidR="00102183" w:rsidRPr="003132A8" w:rsidRDefault="00102183" w:rsidP="00224ECE">
            <w:pPr>
              <w:bidi w:val="0"/>
              <w:jc w:val="center"/>
              <w:rPr>
                <w:rFonts w:asciiTheme="majorBidi" w:hAnsiTheme="majorBidi" w:cstheme="majorBidi"/>
              </w:rPr>
            </w:pPr>
            <w:r>
              <w:rPr>
                <w:rFonts w:asciiTheme="majorBidi" w:hAnsiTheme="majorBidi" w:cstheme="majorBidi"/>
              </w:rPr>
              <w:t>30</w:t>
            </w:r>
            <w:r w:rsidRPr="003132A8">
              <w:rPr>
                <w:rFonts w:asciiTheme="majorBidi" w:hAnsiTheme="majorBidi" w:cstheme="majorBidi"/>
              </w:rPr>
              <w:t>,000</w:t>
            </w:r>
          </w:p>
        </w:tc>
      </w:tr>
      <w:tr w:rsidR="00102183" w:rsidRPr="003132A8" w:rsidTr="00102183">
        <w:tc>
          <w:tcPr>
            <w:tcW w:w="903" w:type="dxa"/>
            <w:tcBorders>
              <w:top w:val="single" w:sz="4" w:space="0" w:color="auto"/>
              <w:bottom w:val="single" w:sz="4" w:space="0" w:color="auto"/>
            </w:tcBorders>
          </w:tcPr>
          <w:p w:rsidR="00102183" w:rsidRPr="003132A8" w:rsidRDefault="00102183" w:rsidP="00102183">
            <w:pPr>
              <w:bidi w:val="0"/>
              <w:jc w:val="center"/>
              <w:rPr>
                <w:rFonts w:asciiTheme="majorBidi" w:hAnsiTheme="majorBidi" w:cstheme="majorBidi"/>
              </w:rPr>
            </w:pPr>
            <w:r w:rsidRPr="003132A8">
              <w:rPr>
                <w:rFonts w:asciiTheme="majorBidi" w:hAnsiTheme="majorBidi" w:cstheme="majorBidi"/>
              </w:rPr>
              <w:t>20</w:t>
            </w:r>
            <w:r>
              <w:rPr>
                <w:rFonts w:asciiTheme="majorBidi" w:hAnsiTheme="majorBidi" w:cstheme="majorBidi"/>
              </w:rPr>
              <w:t>11</w:t>
            </w:r>
          </w:p>
        </w:tc>
        <w:tc>
          <w:tcPr>
            <w:tcW w:w="1420" w:type="dxa"/>
            <w:tcBorders>
              <w:top w:val="single" w:sz="4" w:space="0" w:color="auto"/>
              <w:bottom w:val="single" w:sz="4" w:space="0" w:color="auto"/>
            </w:tcBorders>
          </w:tcPr>
          <w:p w:rsidR="00102183" w:rsidRPr="003132A8" w:rsidRDefault="00102183" w:rsidP="00AB2879">
            <w:pPr>
              <w:bidi w:val="0"/>
              <w:rPr>
                <w:rFonts w:asciiTheme="majorBidi" w:hAnsiTheme="majorBidi" w:cstheme="majorBidi"/>
              </w:rPr>
            </w:pPr>
            <w:r w:rsidRPr="003132A8">
              <w:rPr>
                <w:rFonts w:asciiTheme="majorBidi" w:hAnsiTheme="majorBidi" w:cstheme="majorBidi"/>
              </w:rPr>
              <w:t>Chief Sci.</w:t>
            </w:r>
            <w:r>
              <w:rPr>
                <w:rFonts w:asciiTheme="majorBidi" w:hAnsiTheme="majorBidi" w:cstheme="majorBidi"/>
              </w:rPr>
              <w:t xml:space="preserve"> </w:t>
            </w:r>
          </w:p>
        </w:tc>
        <w:tc>
          <w:tcPr>
            <w:tcW w:w="1150" w:type="dxa"/>
            <w:tcBorders>
              <w:top w:val="single" w:sz="4" w:space="0" w:color="auto"/>
              <w:bottom w:val="single" w:sz="4" w:space="0" w:color="auto"/>
            </w:tcBorders>
          </w:tcPr>
          <w:p w:rsidR="00102183" w:rsidRPr="003132A8" w:rsidRDefault="00102183" w:rsidP="00224ECE">
            <w:pPr>
              <w:bidi w:val="0"/>
              <w:jc w:val="center"/>
              <w:rPr>
                <w:rFonts w:asciiTheme="majorBidi" w:hAnsiTheme="majorBidi" w:cstheme="majorBidi"/>
              </w:rPr>
            </w:pPr>
            <w:r>
              <w:rPr>
                <w:rFonts w:asciiTheme="majorBidi" w:hAnsiTheme="majorBidi" w:cstheme="majorBidi"/>
              </w:rPr>
              <w:t>3</w:t>
            </w:r>
          </w:p>
        </w:tc>
        <w:tc>
          <w:tcPr>
            <w:tcW w:w="810" w:type="dxa"/>
            <w:tcBorders>
              <w:top w:val="single" w:sz="4" w:space="0" w:color="auto"/>
              <w:bottom w:val="single" w:sz="4" w:space="0" w:color="auto"/>
            </w:tcBorders>
          </w:tcPr>
          <w:p w:rsidR="00102183" w:rsidRPr="003132A8" w:rsidRDefault="00102183" w:rsidP="00224ECE">
            <w:pPr>
              <w:bidi w:val="0"/>
              <w:jc w:val="center"/>
              <w:rPr>
                <w:rFonts w:asciiTheme="majorBidi" w:hAnsiTheme="majorBidi" w:cstheme="majorBidi"/>
              </w:rPr>
            </w:pPr>
            <w:r w:rsidRPr="003132A8">
              <w:rPr>
                <w:rFonts w:asciiTheme="majorBidi" w:hAnsiTheme="majorBidi" w:cstheme="majorBidi"/>
              </w:rPr>
              <w:t>PI</w:t>
            </w:r>
          </w:p>
        </w:tc>
        <w:tc>
          <w:tcPr>
            <w:tcW w:w="3241" w:type="dxa"/>
            <w:tcBorders>
              <w:top w:val="single" w:sz="4" w:space="0" w:color="auto"/>
              <w:bottom w:val="single" w:sz="4" w:space="0" w:color="auto"/>
            </w:tcBorders>
          </w:tcPr>
          <w:p w:rsidR="00102183" w:rsidRPr="003132A8" w:rsidRDefault="00102183" w:rsidP="00AB2879">
            <w:pPr>
              <w:bidi w:val="0"/>
              <w:rPr>
                <w:rFonts w:asciiTheme="majorBidi" w:hAnsiTheme="majorBidi" w:cstheme="majorBidi"/>
              </w:rPr>
            </w:pPr>
            <w:r>
              <w:rPr>
                <w:rFonts w:asciiTheme="majorBidi" w:hAnsiTheme="majorBidi" w:cstheme="majorBidi"/>
              </w:rPr>
              <w:t>Sorting of dates according to moisture levels</w:t>
            </w:r>
            <w:r w:rsidRPr="003132A8">
              <w:rPr>
                <w:rFonts w:asciiTheme="majorBidi" w:hAnsiTheme="majorBidi" w:cstheme="majorBidi"/>
              </w:rPr>
              <w:t xml:space="preserve"> by NIRS</w:t>
            </w:r>
            <w:r w:rsidRPr="003132A8">
              <w:rPr>
                <w:rFonts w:asciiTheme="majorBidi" w:hAnsiTheme="majorBidi" w:cstheme="majorBidi"/>
                <w:rtl/>
              </w:rPr>
              <w:t>.</w:t>
            </w:r>
            <w:r w:rsidRPr="003132A8">
              <w:rPr>
                <w:rFonts w:asciiTheme="majorBidi" w:hAnsiTheme="majorBidi" w:cstheme="majorBidi"/>
              </w:rPr>
              <w:t xml:space="preserve"> </w:t>
            </w:r>
            <w:r w:rsidR="0018246E">
              <w:rPr>
                <w:rFonts w:asciiTheme="majorBidi" w:hAnsiTheme="majorBidi" w:cstheme="majorBidi"/>
              </w:rPr>
              <w:br/>
              <w:t xml:space="preserve">Project </w:t>
            </w:r>
            <w:r w:rsidRPr="003132A8">
              <w:rPr>
                <w:rFonts w:asciiTheme="majorBidi" w:hAnsiTheme="majorBidi" w:cstheme="majorBidi"/>
              </w:rPr>
              <w:t>No. 4580</w:t>
            </w:r>
            <w:r>
              <w:rPr>
                <w:rFonts w:asciiTheme="majorBidi" w:hAnsiTheme="majorBidi" w:cstheme="majorBidi"/>
              </w:rPr>
              <w:t>520</w:t>
            </w:r>
            <w:r w:rsidR="001243E6">
              <w:rPr>
                <w:rFonts w:asciiTheme="majorBidi" w:hAnsiTheme="majorBidi" w:cstheme="majorBidi"/>
              </w:rPr>
              <w:t>11</w:t>
            </w:r>
          </w:p>
        </w:tc>
        <w:tc>
          <w:tcPr>
            <w:tcW w:w="1062" w:type="dxa"/>
            <w:tcBorders>
              <w:top w:val="single" w:sz="4" w:space="0" w:color="auto"/>
              <w:bottom w:val="single" w:sz="4" w:space="0" w:color="auto"/>
            </w:tcBorders>
          </w:tcPr>
          <w:p w:rsidR="00102183" w:rsidRPr="003132A8" w:rsidRDefault="00102183" w:rsidP="00224ECE">
            <w:pPr>
              <w:bidi w:val="0"/>
              <w:jc w:val="center"/>
              <w:rPr>
                <w:rFonts w:asciiTheme="majorBidi" w:hAnsiTheme="majorBidi" w:cstheme="majorBidi"/>
              </w:rPr>
            </w:pPr>
            <w:r>
              <w:rPr>
                <w:rFonts w:asciiTheme="majorBidi" w:hAnsiTheme="majorBidi" w:cstheme="majorBidi"/>
              </w:rPr>
              <w:t>150,000</w:t>
            </w:r>
          </w:p>
        </w:tc>
        <w:tc>
          <w:tcPr>
            <w:tcW w:w="1376" w:type="dxa"/>
            <w:tcBorders>
              <w:top w:val="single" w:sz="4" w:space="0" w:color="auto"/>
              <w:bottom w:val="single" w:sz="4" w:space="0" w:color="auto"/>
            </w:tcBorders>
          </w:tcPr>
          <w:p w:rsidR="00102183" w:rsidRPr="003132A8" w:rsidRDefault="00102183" w:rsidP="00224ECE">
            <w:pPr>
              <w:bidi w:val="0"/>
              <w:jc w:val="center"/>
              <w:rPr>
                <w:rFonts w:asciiTheme="majorBidi" w:hAnsiTheme="majorBidi" w:cstheme="majorBidi"/>
              </w:rPr>
            </w:pPr>
            <w:r>
              <w:rPr>
                <w:rFonts w:asciiTheme="majorBidi" w:hAnsiTheme="majorBidi" w:cstheme="majorBidi"/>
              </w:rPr>
              <w:t>50</w:t>
            </w:r>
            <w:r w:rsidRPr="003132A8">
              <w:rPr>
                <w:rFonts w:asciiTheme="majorBidi" w:hAnsiTheme="majorBidi" w:cstheme="majorBidi"/>
              </w:rPr>
              <w:t>,000</w:t>
            </w:r>
          </w:p>
        </w:tc>
      </w:tr>
      <w:tr w:rsidR="00102183" w:rsidRPr="003132A8" w:rsidTr="00102183">
        <w:tc>
          <w:tcPr>
            <w:tcW w:w="903" w:type="dxa"/>
            <w:tcBorders>
              <w:top w:val="single" w:sz="4" w:space="0" w:color="auto"/>
              <w:bottom w:val="single" w:sz="4" w:space="0" w:color="auto"/>
            </w:tcBorders>
          </w:tcPr>
          <w:p w:rsidR="00102183" w:rsidRPr="003132A8" w:rsidRDefault="00102183" w:rsidP="00224ECE">
            <w:pPr>
              <w:bidi w:val="0"/>
              <w:jc w:val="center"/>
              <w:rPr>
                <w:rFonts w:asciiTheme="majorBidi" w:hAnsiTheme="majorBidi" w:cstheme="majorBidi"/>
              </w:rPr>
            </w:pPr>
            <w:r w:rsidRPr="003132A8">
              <w:rPr>
                <w:rFonts w:asciiTheme="majorBidi" w:hAnsiTheme="majorBidi" w:cstheme="majorBidi"/>
              </w:rPr>
              <w:t>20</w:t>
            </w:r>
            <w:r>
              <w:rPr>
                <w:rFonts w:asciiTheme="majorBidi" w:hAnsiTheme="majorBidi" w:cstheme="majorBidi"/>
              </w:rPr>
              <w:t>11</w:t>
            </w:r>
          </w:p>
        </w:tc>
        <w:tc>
          <w:tcPr>
            <w:tcW w:w="1420" w:type="dxa"/>
            <w:tcBorders>
              <w:top w:val="single" w:sz="4" w:space="0" w:color="auto"/>
              <w:bottom w:val="single" w:sz="4" w:space="0" w:color="auto"/>
            </w:tcBorders>
          </w:tcPr>
          <w:p w:rsidR="00102183" w:rsidRPr="003132A8" w:rsidRDefault="00102183" w:rsidP="00AB2879">
            <w:pPr>
              <w:bidi w:val="0"/>
              <w:rPr>
                <w:rFonts w:asciiTheme="majorBidi" w:hAnsiTheme="majorBidi" w:cstheme="majorBidi"/>
              </w:rPr>
            </w:pPr>
            <w:r w:rsidRPr="003132A8">
              <w:rPr>
                <w:rFonts w:asciiTheme="majorBidi" w:hAnsiTheme="majorBidi" w:cstheme="majorBidi"/>
              </w:rPr>
              <w:t>Chief Sci.</w:t>
            </w:r>
            <w:r>
              <w:rPr>
                <w:rFonts w:asciiTheme="majorBidi" w:hAnsiTheme="majorBidi" w:cstheme="majorBidi"/>
              </w:rPr>
              <w:t xml:space="preserve"> </w:t>
            </w:r>
          </w:p>
        </w:tc>
        <w:tc>
          <w:tcPr>
            <w:tcW w:w="1150" w:type="dxa"/>
            <w:tcBorders>
              <w:top w:val="single" w:sz="4" w:space="0" w:color="auto"/>
              <w:bottom w:val="single" w:sz="4" w:space="0" w:color="auto"/>
            </w:tcBorders>
          </w:tcPr>
          <w:p w:rsidR="00102183" w:rsidRPr="003132A8" w:rsidRDefault="00102183" w:rsidP="00224ECE">
            <w:pPr>
              <w:bidi w:val="0"/>
              <w:jc w:val="center"/>
              <w:rPr>
                <w:rFonts w:asciiTheme="majorBidi" w:hAnsiTheme="majorBidi" w:cstheme="majorBidi"/>
              </w:rPr>
            </w:pPr>
            <w:r>
              <w:rPr>
                <w:rFonts w:asciiTheme="majorBidi" w:hAnsiTheme="majorBidi" w:cstheme="majorBidi"/>
              </w:rPr>
              <w:t>4</w:t>
            </w:r>
          </w:p>
        </w:tc>
        <w:tc>
          <w:tcPr>
            <w:tcW w:w="810" w:type="dxa"/>
            <w:tcBorders>
              <w:top w:val="single" w:sz="4" w:space="0" w:color="auto"/>
              <w:bottom w:val="single" w:sz="4" w:space="0" w:color="auto"/>
            </w:tcBorders>
          </w:tcPr>
          <w:p w:rsidR="00102183" w:rsidRPr="003132A8" w:rsidRDefault="00102183" w:rsidP="00224ECE">
            <w:pPr>
              <w:bidi w:val="0"/>
              <w:jc w:val="center"/>
              <w:rPr>
                <w:rFonts w:asciiTheme="majorBidi" w:hAnsiTheme="majorBidi" w:cstheme="majorBidi"/>
              </w:rPr>
            </w:pPr>
            <w:r w:rsidRPr="003132A8">
              <w:rPr>
                <w:rFonts w:asciiTheme="majorBidi" w:hAnsiTheme="majorBidi" w:cstheme="majorBidi"/>
              </w:rPr>
              <w:t>PI</w:t>
            </w:r>
          </w:p>
        </w:tc>
        <w:tc>
          <w:tcPr>
            <w:tcW w:w="3241" w:type="dxa"/>
            <w:tcBorders>
              <w:top w:val="single" w:sz="4" w:space="0" w:color="auto"/>
              <w:bottom w:val="single" w:sz="4" w:space="0" w:color="auto"/>
            </w:tcBorders>
          </w:tcPr>
          <w:p w:rsidR="00102183" w:rsidRPr="003132A8" w:rsidRDefault="00102183" w:rsidP="00AB2879">
            <w:pPr>
              <w:bidi w:val="0"/>
              <w:rPr>
                <w:rFonts w:asciiTheme="majorBidi" w:hAnsiTheme="majorBidi" w:cstheme="majorBidi"/>
              </w:rPr>
            </w:pPr>
            <w:r>
              <w:rPr>
                <w:rFonts w:asciiTheme="majorBidi" w:hAnsiTheme="majorBidi" w:cstheme="majorBidi"/>
              </w:rPr>
              <w:t>Systems for harvesting and sorting fresh chives</w:t>
            </w:r>
            <w:r w:rsidRPr="003132A8">
              <w:rPr>
                <w:rFonts w:asciiTheme="majorBidi" w:hAnsiTheme="majorBidi" w:cstheme="majorBidi"/>
                <w:rtl/>
              </w:rPr>
              <w:t>.</w:t>
            </w:r>
            <w:r w:rsidRPr="003132A8">
              <w:rPr>
                <w:rFonts w:asciiTheme="majorBidi" w:hAnsiTheme="majorBidi" w:cstheme="majorBidi"/>
              </w:rPr>
              <w:t xml:space="preserve"> </w:t>
            </w:r>
            <w:r w:rsidR="0018246E">
              <w:rPr>
                <w:rFonts w:asciiTheme="majorBidi" w:hAnsiTheme="majorBidi" w:cstheme="majorBidi"/>
              </w:rPr>
              <w:br/>
              <w:t xml:space="preserve">Project </w:t>
            </w:r>
            <w:r w:rsidRPr="003132A8">
              <w:rPr>
                <w:rFonts w:asciiTheme="majorBidi" w:hAnsiTheme="majorBidi" w:cstheme="majorBidi"/>
              </w:rPr>
              <w:t>No. 4580</w:t>
            </w:r>
            <w:r w:rsidR="001243E6">
              <w:rPr>
                <w:rFonts w:asciiTheme="majorBidi" w:hAnsiTheme="majorBidi" w:cstheme="majorBidi"/>
              </w:rPr>
              <w:t>55111</w:t>
            </w:r>
          </w:p>
        </w:tc>
        <w:tc>
          <w:tcPr>
            <w:tcW w:w="1062" w:type="dxa"/>
            <w:tcBorders>
              <w:top w:val="single" w:sz="4" w:space="0" w:color="auto"/>
              <w:bottom w:val="single" w:sz="4" w:space="0" w:color="auto"/>
            </w:tcBorders>
          </w:tcPr>
          <w:p w:rsidR="00102183" w:rsidRPr="003132A8" w:rsidRDefault="001243E6" w:rsidP="00224ECE">
            <w:pPr>
              <w:bidi w:val="0"/>
              <w:jc w:val="center"/>
              <w:rPr>
                <w:rFonts w:asciiTheme="majorBidi" w:hAnsiTheme="majorBidi" w:cstheme="majorBidi"/>
              </w:rPr>
            </w:pPr>
            <w:r>
              <w:rPr>
                <w:rFonts w:asciiTheme="majorBidi" w:hAnsiTheme="majorBidi" w:cstheme="majorBidi"/>
              </w:rPr>
              <w:t>200</w:t>
            </w:r>
            <w:r w:rsidR="00102183">
              <w:rPr>
                <w:rFonts w:asciiTheme="majorBidi" w:hAnsiTheme="majorBidi" w:cstheme="majorBidi"/>
              </w:rPr>
              <w:t>,000</w:t>
            </w:r>
          </w:p>
        </w:tc>
        <w:tc>
          <w:tcPr>
            <w:tcW w:w="1376" w:type="dxa"/>
            <w:tcBorders>
              <w:top w:val="single" w:sz="4" w:space="0" w:color="auto"/>
              <w:bottom w:val="single" w:sz="4" w:space="0" w:color="auto"/>
            </w:tcBorders>
          </w:tcPr>
          <w:p w:rsidR="00102183" w:rsidRPr="003132A8" w:rsidRDefault="001243E6" w:rsidP="00224ECE">
            <w:pPr>
              <w:bidi w:val="0"/>
              <w:jc w:val="center"/>
              <w:rPr>
                <w:rFonts w:asciiTheme="majorBidi" w:hAnsiTheme="majorBidi" w:cstheme="majorBidi"/>
              </w:rPr>
            </w:pPr>
            <w:r>
              <w:rPr>
                <w:rFonts w:asciiTheme="majorBidi" w:hAnsiTheme="majorBidi" w:cstheme="majorBidi"/>
              </w:rPr>
              <w:t>60</w:t>
            </w:r>
            <w:r w:rsidR="00102183" w:rsidRPr="003132A8">
              <w:rPr>
                <w:rFonts w:asciiTheme="majorBidi" w:hAnsiTheme="majorBidi" w:cstheme="majorBidi"/>
              </w:rPr>
              <w:t>,000</w:t>
            </w:r>
          </w:p>
        </w:tc>
      </w:tr>
      <w:tr w:rsidR="00752947" w:rsidRPr="003132A8" w:rsidTr="00752947">
        <w:tc>
          <w:tcPr>
            <w:tcW w:w="903" w:type="dxa"/>
            <w:tcBorders>
              <w:top w:val="single" w:sz="4" w:space="0" w:color="auto"/>
              <w:bottom w:val="single" w:sz="4" w:space="0" w:color="auto"/>
            </w:tcBorders>
          </w:tcPr>
          <w:p w:rsidR="00752947" w:rsidRPr="003132A8" w:rsidRDefault="00752947" w:rsidP="00752947">
            <w:pPr>
              <w:bidi w:val="0"/>
              <w:jc w:val="center"/>
              <w:rPr>
                <w:rFonts w:asciiTheme="majorBidi" w:hAnsiTheme="majorBidi" w:cstheme="majorBidi"/>
              </w:rPr>
            </w:pPr>
            <w:r w:rsidRPr="003132A8">
              <w:rPr>
                <w:rFonts w:asciiTheme="majorBidi" w:hAnsiTheme="majorBidi" w:cstheme="majorBidi"/>
              </w:rPr>
              <w:t>20</w:t>
            </w:r>
            <w:r>
              <w:rPr>
                <w:rFonts w:asciiTheme="majorBidi" w:hAnsiTheme="majorBidi" w:cstheme="majorBidi"/>
              </w:rPr>
              <w:t>13</w:t>
            </w:r>
          </w:p>
        </w:tc>
        <w:tc>
          <w:tcPr>
            <w:tcW w:w="1420" w:type="dxa"/>
            <w:tcBorders>
              <w:top w:val="single" w:sz="4" w:space="0" w:color="auto"/>
              <w:bottom w:val="single" w:sz="4" w:space="0" w:color="auto"/>
            </w:tcBorders>
          </w:tcPr>
          <w:p w:rsidR="00752947" w:rsidRPr="003132A8" w:rsidRDefault="00752947" w:rsidP="00AB2879">
            <w:pPr>
              <w:bidi w:val="0"/>
              <w:rPr>
                <w:rFonts w:asciiTheme="majorBidi" w:hAnsiTheme="majorBidi" w:cstheme="majorBidi"/>
              </w:rPr>
            </w:pPr>
            <w:r>
              <w:rPr>
                <w:rFonts w:asciiTheme="majorBidi" w:hAnsiTheme="majorBidi" w:cstheme="majorBidi"/>
              </w:rPr>
              <w:t xml:space="preserve">Peanut growing association </w:t>
            </w:r>
          </w:p>
        </w:tc>
        <w:tc>
          <w:tcPr>
            <w:tcW w:w="1150" w:type="dxa"/>
            <w:tcBorders>
              <w:top w:val="single" w:sz="4" w:space="0" w:color="auto"/>
              <w:bottom w:val="single" w:sz="4" w:space="0" w:color="auto"/>
            </w:tcBorders>
          </w:tcPr>
          <w:p w:rsidR="00752947" w:rsidRPr="003132A8" w:rsidRDefault="00752947" w:rsidP="00224ECE">
            <w:pPr>
              <w:bidi w:val="0"/>
              <w:jc w:val="center"/>
              <w:rPr>
                <w:rFonts w:asciiTheme="majorBidi" w:hAnsiTheme="majorBidi" w:cstheme="majorBidi"/>
              </w:rPr>
            </w:pPr>
            <w:r>
              <w:rPr>
                <w:rFonts w:asciiTheme="majorBidi" w:hAnsiTheme="majorBidi" w:cstheme="majorBidi"/>
              </w:rPr>
              <w:t>1</w:t>
            </w:r>
          </w:p>
        </w:tc>
        <w:tc>
          <w:tcPr>
            <w:tcW w:w="810" w:type="dxa"/>
            <w:tcBorders>
              <w:top w:val="single" w:sz="4" w:space="0" w:color="auto"/>
              <w:bottom w:val="single" w:sz="4" w:space="0" w:color="auto"/>
            </w:tcBorders>
          </w:tcPr>
          <w:p w:rsidR="00752947" w:rsidRPr="003132A8" w:rsidRDefault="00752947" w:rsidP="00224ECE">
            <w:pPr>
              <w:bidi w:val="0"/>
              <w:jc w:val="center"/>
              <w:rPr>
                <w:rFonts w:asciiTheme="majorBidi" w:hAnsiTheme="majorBidi" w:cstheme="majorBidi"/>
              </w:rPr>
            </w:pPr>
            <w:r w:rsidRPr="003132A8">
              <w:rPr>
                <w:rFonts w:asciiTheme="majorBidi" w:hAnsiTheme="majorBidi" w:cstheme="majorBidi"/>
              </w:rPr>
              <w:t>PI</w:t>
            </w:r>
          </w:p>
        </w:tc>
        <w:tc>
          <w:tcPr>
            <w:tcW w:w="3241" w:type="dxa"/>
            <w:tcBorders>
              <w:top w:val="single" w:sz="4" w:space="0" w:color="auto"/>
              <w:bottom w:val="single" w:sz="4" w:space="0" w:color="auto"/>
            </w:tcBorders>
          </w:tcPr>
          <w:p w:rsidR="00752947" w:rsidRPr="003132A8" w:rsidRDefault="00752947" w:rsidP="00AB2879">
            <w:pPr>
              <w:bidi w:val="0"/>
              <w:rPr>
                <w:rFonts w:asciiTheme="majorBidi" w:hAnsiTheme="majorBidi" w:cstheme="majorBidi"/>
              </w:rPr>
            </w:pPr>
            <w:r>
              <w:rPr>
                <w:rFonts w:asciiTheme="majorBidi" w:hAnsiTheme="majorBidi" w:cstheme="majorBidi"/>
              </w:rPr>
              <w:t>Detecting dead heads in peanuts</w:t>
            </w:r>
            <w:r w:rsidRPr="003132A8">
              <w:rPr>
                <w:rFonts w:asciiTheme="majorBidi" w:hAnsiTheme="majorBidi" w:cstheme="majorBidi"/>
                <w:rtl/>
              </w:rPr>
              <w:t>.</w:t>
            </w:r>
            <w:r w:rsidRPr="003132A8">
              <w:rPr>
                <w:rFonts w:asciiTheme="majorBidi" w:hAnsiTheme="majorBidi" w:cstheme="majorBidi"/>
              </w:rPr>
              <w:t xml:space="preserve"> </w:t>
            </w:r>
            <w:r w:rsidR="0018246E">
              <w:rPr>
                <w:rFonts w:asciiTheme="majorBidi" w:hAnsiTheme="majorBidi" w:cstheme="majorBidi"/>
              </w:rPr>
              <w:br/>
              <w:t xml:space="preserve">Project </w:t>
            </w:r>
            <w:r w:rsidRPr="003132A8">
              <w:rPr>
                <w:rFonts w:asciiTheme="majorBidi" w:hAnsiTheme="majorBidi" w:cstheme="majorBidi"/>
              </w:rPr>
              <w:t>No. 4580</w:t>
            </w:r>
            <w:r>
              <w:rPr>
                <w:rFonts w:asciiTheme="majorBidi" w:hAnsiTheme="majorBidi" w:cstheme="majorBidi"/>
              </w:rPr>
              <w:t>55111</w:t>
            </w:r>
          </w:p>
        </w:tc>
        <w:tc>
          <w:tcPr>
            <w:tcW w:w="1062" w:type="dxa"/>
            <w:tcBorders>
              <w:top w:val="single" w:sz="4" w:space="0" w:color="auto"/>
              <w:bottom w:val="single" w:sz="4" w:space="0" w:color="auto"/>
            </w:tcBorders>
          </w:tcPr>
          <w:p w:rsidR="00752947" w:rsidRPr="003132A8" w:rsidRDefault="00752947" w:rsidP="00752947">
            <w:pPr>
              <w:bidi w:val="0"/>
              <w:jc w:val="center"/>
              <w:rPr>
                <w:rFonts w:asciiTheme="majorBidi" w:hAnsiTheme="majorBidi" w:cstheme="majorBidi"/>
              </w:rPr>
            </w:pPr>
            <w:r>
              <w:rPr>
                <w:rFonts w:asciiTheme="majorBidi" w:hAnsiTheme="majorBidi" w:cstheme="majorBidi"/>
              </w:rPr>
              <w:t>9,000</w:t>
            </w:r>
          </w:p>
        </w:tc>
        <w:tc>
          <w:tcPr>
            <w:tcW w:w="1376" w:type="dxa"/>
            <w:tcBorders>
              <w:top w:val="single" w:sz="4" w:space="0" w:color="auto"/>
              <w:bottom w:val="single" w:sz="4" w:space="0" w:color="auto"/>
            </w:tcBorders>
          </w:tcPr>
          <w:p w:rsidR="00752947" w:rsidRPr="003132A8" w:rsidRDefault="00752947" w:rsidP="00224ECE">
            <w:pPr>
              <w:bidi w:val="0"/>
              <w:jc w:val="center"/>
              <w:rPr>
                <w:rFonts w:asciiTheme="majorBidi" w:hAnsiTheme="majorBidi" w:cstheme="majorBidi"/>
              </w:rPr>
            </w:pPr>
            <w:r>
              <w:rPr>
                <w:rFonts w:asciiTheme="majorBidi" w:hAnsiTheme="majorBidi" w:cstheme="majorBidi"/>
              </w:rPr>
              <w:t>9</w:t>
            </w:r>
            <w:r w:rsidRPr="003132A8">
              <w:rPr>
                <w:rFonts w:asciiTheme="majorBidi" w:hAnsiTheme="majorBidi" w:cstheme="majorBidi"/>
              </w:rPr>
              <w:t>,000</w:t>
            </w:r>
          </w:p>
        </w:tc>
      </w:tr>
    </w:tbl>
    <w:p w:rsidR="00D77EEA" w:rsidRDefault="00AB2879" w:rsidP="00E709ED">
      <w:pPr>
        <w:bidi w:val="0"/>
        <w:rPr>
          <w:rFonts w:asciiTheme="majorBidi" w:hAnsiTheme="majorBidi" w:cstheme="majorBidi"/>
        </w:rPr>
      </w:pPr>
      <w:r>
        <w:rPr>
          <w:rFonts w:asciiTheme="majorBidi" w:hAnsiTheme="majorBidi" w:cstheme="majorBidi"/>
        </w:rPr>
        <w:t xml:space="preserve">2015 </w:t>
      </w:r>
      <w:r>
        <w:rPr>
          <w:rFonts w:asciiTheme="majorBidi" w:hAnsiTheme="majorBidi" w:cstheme="majorBidi"/>
        </w:rPr>
        <w:tab/>
      </w:r>
      <w:r w:rsidRPr="003132A8">
        <w:rPr>
          <w:rFonts w:asciiTheme="majorBidi" w:hAnsiTheme="majorBidi" w:cstheme="majorBidi"/>
        </w:rPr>
        <w:t>Chief Sci.</w:t>
      </w:r>
      <w:r>
        <w:rPr>
          <w:rFonts w:asciiTheme="majorBidi" w:hAnsiTheme="majorBidi" w:cstheme="majorBidi"/>
        </w:rPr>
        <w:tab/>
      </w:r>
      <w:r>
        <w:rPr>
          <w:rFonts w:asciiTheme="majorBidi" w:hAnsiTheme="majorBidi" w:cstheme="majorBidi"/>
        </w:rPr>
        <w:tab/>
        <w:t>2</w:t>
      </w:r>
      <w:r>
        <w:rPr>
          <w:rFonts w:asciiTheme="majorBidi" w:hAnsiTheme="majorBidi" w:cstheme="majorBidi"/>
        </w:rPr>
        <w:tab/>
      </w:r>
      <w:r w:rsidR="00E709ED">
        <w:rPr>
          <w:rFonts w:asciiTheme="majorBidi" w:hAnsiTheme="majorBidi" w:cstheme="majorBidi"/>
        </w:rPr>
        <w:t>CI</w:t>
      </w:r>
      <w:r>
        <w:rPr>
          <w:rFonts w:asciiTheme="majorBidi" w:hAnsiTheme="majorBidi" w:cstheme="majorBidi"/>
        </w:rPr>
        <w:tab/>
        <w:t xml:space="preserve">Date </w:t>
      </w:r>
      <w:r w:rsidR="00D77EEA">
        <w:rPr>
          <w:rFonts w:asciiTheme="majorBidi" w:hAnsiTheme="majorBidi" w:cstheme="majorBidi"/>
        </w:rPr>
        <w:t xml:space="preserve">sorting according to </w:t>
      </w:r>
    </w:p>
    <w:p w:rsidR="00AB2879" w:rsidRDefault="005F2116" w:rsidP="00E709ED">
      <w:pPr>
        <w:bidi w:val="0"/>
        <w:ind w:left="3600" w:firstLine="720"/>
        <w:rPr>
          <w:rFonts w:asciiTheme="majorBidi" w:hAnsiTheme="majorBidi" w:cstheme="majorBidi"/>
        </w:rPr>
      </w:pPr>
      <w:r>
        <w:rPr>
          <w:rFonts w:asciiTheme="majorBidi" w:hAnsiTheme="majorBidi" w:cstheme="majorBidi"/>
        </w:rPr>
        <w:t>Special</w:t>
      </w:r>
      <w:r w:rsidR="00D77EEA">
        <w:rPr>
          <w:rFonts w:asciiTheme="majorBidi" w:hAnsiTheme="majorBidi" w:cstheme="majorBidi"/>
        </w:rPr>
        <w:t xml:space="preserve"> </w:t>
      </w:r>
      <w:r w:rsidR="00E709ED">
        <w:rPr>
          <w:rFonts w:asciiTheme="majorBidi" w:hAnsiTheme="majorBidi" w:cstheme="majorBidi"/>
        </w:rPr>
        <w:t xml:space="preserve">internal </w:t>
      </w:r>
      <w:r w:rsidR="00D77EEA">
        <w:rPr>
          <w:rFonts w:asciiTheme="majorBidi" w:hAnsiTheme="majorBidi" w:cstheme="majorBidi"/>
        </w:rPr>
        <w:t xml:space="preserve">attributes   </w:t>
      </w:r>
      <w:r w:rsidR="00AB2879">
        <w:rPr>
          <w:rFonts w:asciiTheme="majorBidi" w:hAnsiTheme="majorBidi" w:cstheme="majorBidi"/>
        </w:rPr>
        <w:tab/>
      </w:r>
      <w:r w:rsidR="00E709ED">
        <w:rPr>
          <w:rFonts w:asciiTheme="majorBidi" w:hAnsiTheme="majorBidi" w:cstheme="majorBidi"/>
        </w:rPr>
        <w:t xml:space="preserve">      </w:t>
      </w:r>
      <w:r w:rsidR="00D77EEA">
        <w:rPr>
          <w:rFonts w:asciiTheme="majorBidi" w:hAnsiTheme="majorBidi" w:cstheme="majorBidi"/>
        </w:rPr>
        <w:t xml:space="preserve"> 4</w:t>
      </w:r>
      <w:r w:rsidR="00AB2879">
        <w:rPr>
          <w:rFonts w:asciiTheme="majorBidi" w:hAnsiTheme="majorBidi" w:cstheme="majorBidi"/>
        </w:rPr>
        <w:t>0,000</w:t>
      </w:r>
      <w:r w:rsidR="00E709ED">
        <w:rPr>
          <w:rFonts w:asciiTheme="majorBidi" w:hAnsiTheme="majorBidi" w:cstheme="majorBidi"/>
        </w:rPr>
        <w:t xml:space="preserve">           </w:t>
      </w:r>
      <w:r w:rsidR="00D77EEA">
        <w:rPr>
          <w:rFonts w:asciiTheme="majorBidi" w:hAnsiTheme="majorBidi" w:cstheme="majorBidi"/>
        </w:rPr>
        <w:t>2</w:t>
      </w:r>
      <w:r w:rsidR="00AB2879">
        <w:rPr>
          <w:rFonts w:asciiTheme="majorBidi" w:hAnsiTheme="majorBidi" w:cstheme="majorBidi"/>
        </w:rPr>
        <w:t>0,000</w:t>
      </w:r>
    </w:p>
    <w:p w:rsidR="00AB2879" w:rsidRDefault="00AB2879" w:rsidP="00DF06C8">
      <w:pPr>
        <w:pBdr>
          <w:bottom w:val="single" w:sz="4" w:space="1" w:color="auto"/>
        </w:pBdr>
        <w:bidi w:val="0"/>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Project No.</w:t>
      </w:r>
      <w:r w:rsidR="00DF06C8">
        <w:rPr>
          <w:rFonts w:asciiTheme="majorBidi" w:hAnsiTheme="majorBidi" w:cstheme="majorBidi"/>
        </w:rPr>
        <w:t xml:space="preserve"> </w:t>
      </w:r>
      <w:r w:rsidR="00DF06C8" w:rsidRPr="00DF06C8">
        <w:rPr>
          <w:rFonts w:asciiTheme="majorBidi" w:hAnsiTheme="majorBidi" w:cstheme="majorBidi"/>
        </w:rPr>
        <w:t>458059715</w:t>
      </w:r>
    </w:p>
    <w:p w:rsidR="005F2116" w:rsidRDefault="005F2116" w:rsidP="00DF06C8">
      <w:pPr>
        <w:bidi w:val="0"/>
        <w:rPr>
          <w:rFonts w:asciiTheme="majorBidi" w:hAnsiTheme="majorBidi" w:cstheme="majorBidi"/>
        </w:rPr>
      </w:pPr>
      <w:r>
        <w:rPr>
          <w:rFonts w:asciiTheme="majorBidi" w:hAnsiTheme="majorBidi" w:cstheme="majorBidi"/>
        </w:rPr>
        <w:t xml:space="preserve">2016 </w:t>
      </w:r>
      <w:r>
        <w:rPr>
          <w:rFonts w:asciiTheme="majorBidi" w:hAnsiTheme="majorBidi" w:cstheme="majorBidi"/>
        </w:rPr>
        <w:tab/>
      </w:r>
      <w:r w:rsidRPr="003132A8">
        <w:rPr>
          <w:rFonts w:asciiTheme="majorBidi" w:hAnsiTheme="majorBidi" w:cstheme="majorBidi"/>
        </w:rPr>
        <w:t>Chief Sci.</w:t>
      </w:r>
      <w:r>
        <w:rPr>
          <w:rFonts w:asciiTheme="majorBidi" w:hAnsiTheme="majorBidi" w:cstheme="majorBidi"/>
        </w:rPr>
        <w:tab/>
      </w:r>
      <w:r>
        <w:rPr>
          <w:rFonts w:asciiTheme="majorBidi" w:hAnsiTheme="majorBidi" w:cstheme="majorBidi"/>
        </w:rPr>
        <w:tab/>
        <w:t>2</w:t>
      </w:r>
      <w:r>
        <w:rPr>
          <w:rFonts w:asciiTheme="majorBidi" w:hAnsiTheme="majorBidi" w:cstheme="majorBidi"/>
        </w:rPr>
        <w:tab/>
      </w:r>
      <w:r w:rsidR="00DF06C8">
        <w:rPr>
          <w:rFonts w:asciiTheme="majorBidi" w:hAnsiTheme="majorBidi" w:cstheme="majorBidi"/>
        </w:rPr>
        <w:t>P</w:t>
      </w:r>
      <w:r>
        <w:rPr>
          <w:rFonts w:asciiTheme="majorBidi" w:hAnsiTheme="majorBidi" w:cstheme="majorBidi"/>
        </w:rPr>
        <w:t>I</w:t>
      </w:r>
      <w:r>
        <w:rPr>
          <w:rFonts w:asciiTheme="majorBidi" w:hAnsiTheme="majorBidi" w:cstheme="majorBidi"/>
        </w:rPr>
        <w:tab/>
        <w:t>Detecting pathogens by Raman     80,000           20,000</w:t>
      </w:r>
    </w:p>
    <w:p w:rsidR="005F2116" w:rsidRDefault="005F2116" w:rsidP="005F2116">
      <w:pPr>
        <w:bidi w:val="0"/>
        <w:ind w:left="4320" w:firstLine="60"/>
        <w:rPr>
          <w:rFonts w:asciiTheme="majorBidi" w:hAnsiTheme="majorBidi" w:cstheme="majorBidi"/>
        </w:rPr>
      </w:pPr>
      <w:proofErr w:type="gramStart"/>
      <w:r>
        <w:rPr>
          <w:rFonts w:asciiTheme="majorBidi" w:hAnsiTheme="majorBidi" w:cstheme="majorBidi"/>
        </w:rPr>
        <w:t>in</w:t>
      </w:r>
      <w:proofErr w:type="gramEnd"/>
      <w:r>
        <w:rPr>
          <w:rFonts w:asciiTheme="majorBidi" w:hAnsiTheme="majorBidi" w:cstheme="majorBidi"/>
        </w:rPr>
        <w:t xml:space="preserve"> dairy produce.                                                         </w:t>
      </w:r>
    </w:p>
    <w:p w:rsidR="005F2116" w:rsidRDefault="005F2116" w:rsidP="005F2116">
      <w:pPr>
        <w:pBdr>
          <w:bottom w:val="single" w:sz="4" w:space="1" w:color="auto"/>
        </w:pBdr>
        <w:bidi w:val="0"/>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Project No.</w:t>
      </w:r>
      <w:r w:rsidR="00DF06C8">
        <w:rPr>
          <w:rFonts w:asciiTheme="majorBidi" w:hAnsiTheme="majorBidi" w:cstheme="majorBidi"/>
        </w:rPr>
        <w:t xml:space="preserve"> 458062516</w:t>
      </w:r>
    </w:p>
    <w:p w:rsidR="002E7610" w:rsidRDefault="005F2116" w:rsidP="002E7610">
      <w:pPr>
        <w:bidi w:val="0"/>
        <w:rPr>
          <w:rFonts w:asciiTheme="majorBidi" w:hAnsiTheme="majorBidi" w:cstheme="majorBidi"/>
        </w:rPr>
      </w:pPr>
      <w:r>
        <w:rPr>
          <w:rFonts w:asciiTheme="majorBidi" w:hAnsiTheme="majorBidi" w:cstheme="majorBidi"/>
        </w:rPr>
        <w:t>2017</w:t>
      </w:r>
      <w:r w:rsidR="00AF761E">
        <w:rPr>
          <w:rFonts w:asciiTheme="majorBidi" w:hAnsiTheme="majorBidi" w:cstheme="majorBidi"/>
        </w:rPr>
        <w:t>/18</w:t>
      </w:r>
      <w:r>
        <w:rPr>
          <w:rFonts w:asciiTheme="majorBidi" w:hAnsiTheme="majorBidi" w:cstheme="majorBidi"/>
        </w:rPr>
        <w:t xml:space="preserve"> </w:t>
      </w:r>
      <w:r>
        <w:rPr>
          <w:rFonts w:asciiTheme="majorBidi" w:hAnsiTheme="majorBidi" w:cstheme="majorBidi"/>
        </w:rPr>
        <w:tab/>
      </w:r>
      <w:r w:rsidRPr="003132A8">
        <w:rPr>
          <w:rFonts w:asciiTheme="majorBidi" w:hAnsiTheme="majorBidi" w:cstheme="majorBidi"/>
        </w:rPr>
        <w:t>Chief Sci.</w:t>
      </w:r>
      <w:r>
        <w:rPr>
          <w:rFonts w:asciiTheme="majorBidi" w:hAnsiTheme="majorBidi" w:cstheme="majorBidi"/>
        </w:rPr>
        <w:tab/>
      </w:r>
      <w:r>
        <w:rPr>
          <w:rFonts w:asciiTheme="majorBidi" w:hAnsiTheme="majorBidi" w:cstheme="majorBidi"/>
        </w:rPr>
        <w:tab/>
        <w:t>2</w:t>
      </w:r>
      <w:r>
        <w:rPr>
          <w:rFonts w:asciiTheme="majorBidi" w:hAnsiTheme="majorBidi" w:cstheme="majorBidi"/>
        </w:rPr>
        <w:tab/>
      </w:r>
      <w:r w:rsidR="002E7610">
        <w:rPr>
          <w:rFonts w:asciiTheme="majorBidi" w:hAnsiTheme="majorBidi" w:cstheme="majorBidi"/>
        </w:rPr>
        <w:t>C</w:t>
      </w:r>
      <w:r>
        <w:rPr>
          <w:rFonts w:asciiTheme="majorBidi" w:hAnsiTheme="majorBidi" w:cstheme="majorBidi"/>
        </w:rPr>
        <w:t>I</w:t>
      </w:r>
      <w:r>
        <w:rPr>
          <w:rFonts w:asciiTheme="majorBidi" w:hAnsiTheme="majorBidi" w:cstheme="majorBidi"/>
        </w:rPr>
        <w:tab/>
      </w:r>
      <w:r w:rsidR="00480599" w:rsidRPr="00480599">
        <w:rPr>
          <w:rFonts w:asciiTheme="majorBidi" w:hAnsiTheme="majorBidi" w:cstheme="majorBidi"/>
        </w:rPr>
        <w:t xml:space="preserve">Identification of the bacteria </w:t>
      </w:r>
    </w:p>
    <w:p w:rsidR="005F2116" w:rsidRDefault="002E7610" w:rsidP="002E7610">
      <w:pPr>
        <w:bidi w:val="0"/>
        <w:rPr>
          <w:rFonts w:asciiTheme="majorBidi" w:hAnsiTheme="majorBidi" w:cstheme="majorBidi"/>
        </w:rPr>
      </w:pPr>
      <w:r>
        <w:rPr>
          <w:rFonts w:asciiTheme="majorBidi" w:hAnsiTheme="majorBidi" w:cstheme="majorBidi"/>
        </w:rPr>
        <w:t xml:space="preserve">                                                                        </w:t>
      </w:r>
      <w:proofErr w:type="gramStart"/>
      <w:r w:rsidR="00480599" w:rsidRPr="00480599">
        <w:rPr>
          <w:rFonts w:asciiTheme="majorBidi" w:hAnsiTheme="majorBidi" w:cstheme="majorBidi"/>
        </w:rPr>
        <w:t>cyanobacteria</w:t>
      </w:r>
      <w:proofErr w:type="gramEnd"/>
      <w:r w:rsidR="00480599" w:rsidRPr="00480599">
        <w:rPr>
          <w:rFonts w:asciiTheme="majorBidi" w:hAnsiTheme="majorBidi" w:cstheme="majorBidi"/>
        </w:rPr>
        <w:t xml:space="preserve"> in fish ponds</w:t>
      </w:r>
      <w:r w:rsidR="005F2116">
        <w:rPr>
          <w:rFonts w:asciiTheme="majorBidi" w:hAnsiTheme="majorBidi" w:cstheme="majorBidi"/>
        </w:rPr>
        <w:tab/>
        <w:t xml:space="preserve">   </w:t>
      </w:r>
      <w:r>
        <w:rPr>
          <w:rFonts w:asciiTheme="majorBidi" w:hAnsiTheme="majorBidi" w:cstheme="majorBidi"/>
        </w:rPr>
        <w:t xml:space="preserve">    8</w:t>
      </w:r>
      <w:r w:rsidR="005F2116">
        <w:rPr>
          <w:rFonts w:asciiTheme="majorBidi" w:hAnsiTheme="majorBidi" w:cstheme="majorBidi"/>
        </w:rPr>
        <w:t xml:space="preserve">0,000           </w:t>
      </w:r>
      <w:r>
        <w:rPr>
          <w:rFonts w:asciiTheme="majorBidi" w:hAnsiTheme="majorBidi" w:cstheme="majorBidi"/>
        </w:rPr>
        <w:t>15</w:t>
      </w:r>
      <w:r w:rsidR="005F2116">
        <w:rPr>
          <w:rFonts w:asciiTheme="majorBidi" w:hAnsiTheme="majorBidi" w:cstheme="majorBidi"/>
        </w:rPr>
        <w:t>,000</w:t>
      </w:r>
    </w:p>
    <w:p w:rsidR="005F2116" w:rsidRDefault="005F2116" w:rsidP="005F2116">
      <w:pPr>
        <w:pBdr>
          <w:bottom w:val="single" w:sz="4" w:space="1" w:color="auto"/>
        </w:pBdr>
        <w:bidi w:val="0"/>
        <w:rPr>
          <w:rFonts w:asciiTheme="majorBidi" w:hAnsiTheme="majorBidi" w:cstheme="majorBidi"/>
          <w:rtl/>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Project No.</w:t>
      </w:r>
      <w:r w:rsidR="002E7610">
        <w:rPr>
          <w:rFonts w:asciiTheme="majorBidi" w:hAnsiTheme="majorBidi" w:cstheme="majorBidi"/>
        </w:rPr>
        <w:t xml:space="preserve"> </w:t>
      </w:r>
      <w:r w:rsidR="002E7610">
        <w:rPr>
          <w:rtl/>
        </w:rPr>
        <w:t>20-06-0044</w:t>
      </w:r>
    </w:p>
    <w:p w:rsidR="005F2116" w:rsidRDefault="005F2116" w:rsidP="005F2116">
      <w:pPr>
        <w:bidi w:val="0"/>
        <w:rPr>
          <w:rFonts w:asciiTheme="majorBidi" w:hAnsiTheme="majorBidi" w:cstheme="majorBidi"/>
        </w:rPr>
      </w:pPr>
      <w:r>
        <w:rPr>
          <w:rFonts w:asciiTheme="majorBidi" w:hAnsiTheme="majorBidi" w:cstheme="majorBidi"/>
        </w:rPr>
        <w:t>2017</w:t>
      </w:r>
      <w:r w:rsidR="00AF761E">
        <w:rPr>
          <w:rFonts w:asciiTheme="majorBidi" w:hAnsiTheme="majorBidi" w:cstheme="majorBidi"/>
        </w:rPr>
        <w:t>/18</w:t>
      </w:r>
      <w:r>
        <w:rPr>
          <w:rFonts w:asciiTheme="majorBidi" w:hAnsiTheme="majorBidi" w:cstheme="majorBidi"/>
        </w:rPr>
        <w:t xml:space="preserve"> </w:t>
      </w:r>
      <w:r>
        <w:rPr>
          <w:rFonts w:asciiTheme="majorBidi" w:hAnsiTheme="majorBidi" w:cstheme="majorBidi"/>
        </w:rPr>
        <w:tab/>
      </w:r>
      <w:r w:rsidRPr="003132A8">
        <w:rPr>
          <w:rFonts w:asciiTheme="majorBidi" w:hAnsiTheme="majorBidi" w:cstheme="majorBidi"/>
        </w:rPr>
        <w:t>Chief Sci.</w:t>
      </w:r>
    </w:p>
    <w:p w:rsidR="00DF06C8" w:rsidRDefault="005F2116" w:rsidP="00480599">
      <w:pPr>
        <w:bidi w:val="0"/>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proofErr w:type="spellStart"/>
      <w:r>
        <w:rPr>
          <w:rFonts w:asciiTheme="majorBidi" w:hAnsiTheme="majorBidi" w:cstheme="majorBidi"/>
        </w:rPr>
        <w:t>Nizan</w:t>
      </w:r>
      <w:proofErr w:type="spellEnd"/>
      <w:r>
        <w:rPr>
          <w:rFonts w:asciiTheme="majorBidi" w:hAnsiTheme="majorBidi" w:cstheme="majorBidi"/>
        </w:rPr>
        <w:t xml:space="preserve">                </w:t>
      </w:r>
      <w:r>
        <w:rPr>
          <w:rFonts w:asciiTheme="majorBidi" w:hAnsiTheme="majorBidi" w:cstheme="majorBidi"/>
        </w:rPr>
        <w:tab/>
        <w:t>3</w:t>
      </w:r>
      <w:r>
        <w:rPr>
          <w:rFonts w:asciiTheme="majorBidi" w:hAnsiTheme="majorBidi" w:cstheme="majorBidi"/>
        </w:rPr>
        <w:tab/>
      </w:r>
      <w:r w:rsidR="00480599">
        <w:rPr>
          <w:rFonts w:asciiTheme="majorBidi" w:hAnsiTheme="majorBidi" w:cstheme="majorBidi"/>
        </w:rPr>
        <w:t>P</w:t>
      </w:r>
      <w:r>
        <w:rPr>
          <w:rFonts w:asciiTheme="majorBidi" w:hAnsiTheme="majorBidi" w:cstheme="majorBidi"/>
        </w:rPr>
        <w:t>I</w:t>
      </w:r>
      <w:r>
        <w:rPr>
          <w:rFonts w:asciiTheme="majorBidi" w:hAnsiTheme="majorBidi" w:cstheme="majorBidi"/>
        </w:rPr>
        <w:tab/>
        <w:t xml:space="preserve">Sterilization by steam for </w:t>
      </w:r>
      <w:r w:rsidR="00DF06C8">
        <w:rPr>
          <w:rFonts w:asciiTheme="majorBidi" w:hAnsiTheme="majorBidi" w:cstheme="majorBidi"/>
        </w:rPr>
        <w:t xml:space="preserve">             210,000</w:t>
      </w:r>
      <w:r>
        <w:rPr>
          <w:rFonts w:asciiTheme="majorBidi" w:hAnsiTheme="majorBidi" w:cstheme="majorBidi"/>
        </w:rPr>
        <w:t xml:space="preserve">         </w:t>
      </w:r>
      <w:r w:rsidR="00DF06C8">
        <w:rPr>
          <w:rFonts w:asciiTheme="majorBidi" w:hAnsiTheme="majorBidi" w:cstheme="majorBidi"/>
        </w:rPr>
        <w:t>25,000</w:t>
      </w:r>
    </w:p>
    <w:p w:rsidR="005F2116" w:rsidRDefault="005F2116" w:rsidP="00DF06C8">
      <w:pPr>
        <w:bidi w:val="0"/>
        <w:rPr>
          <w:rFonts w:asciiTheme="majorBidi" w:hAnsiTheme="majorBidi" w:cstheme="majorBidi"/>
        </w:rPr>
      </w:pPr>
      <w:r>
        <w:rPr>
          <w:rFonts w:asciiTheme="majorBidi" w:hAnsiTheme="majorBidi" w:cstheme="majorBidi"/>
        </w:rPr>
        <w:t xml:space="preserve">                     </w:t>
      </w:r>
      <w:r w:rsidR="00DF06C8">
        <w:rPr>
          <w:rFonts w:asciiTheme="majorBidi" w:hAnsiTheme="majorBidi" w:cstheme="majorBidi"/>
        </w:rPr>
        <w:t xml:space="preserve">                                                   </w:t>
      </w:r>
      <w:r w:rsidR="002E7610">
        <w:rPr>
          <w:rFonts w:asciiTheme="majorBidi" w:hAnsiTheme="majorBidi" w:cstheme="majorBidi"/>
        </w:rPr>
        <w:t>Food</w:t>
      </w:r>
      <w:r>
        <w:rPr>
          <w:rFonts w:asciiTheme="majorBidi" w:hAnsiTheme="majorBidi" w:cstheme="majorBidi"/>
        </w:rPr>
        <w:t xml:space="preserve"> processing industry</w:t>
      </w:r>
      <w:r>
        <w:rPr>
          <w:rFonts w:asciiTheme="majorBidi" w:hAnsiTheme="majorBidi" w:cstheme="majorBidi"/>
        </w:rPr>
        <w:tab/>
      </w:r>
    </w:p>
    <w:p w:rsidR="005F2116" w:rsidRDefault="005F2116" w:rsidP="005F2116">
      <w:pPr>
        <w:pBdr>
          <w:bottom w:val="single" w:sz="4" w:space="1" w:color="auto"/>
        </w:pBdr>
        <w:bidi w:val="0"/>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Project No.</w:t>
      </w:r>
      <w:r w:rsidR="00480599">
        <w:rPr>
          <w:rFonts w:asciiTheme="majorBidi" w:hAnsiTheme="majorBidi" w:cstheme="majorBidi"/>
        </w:rPr>
        <w:t xml:space="preserve"> </w:t>
      </w:r>
      <w:r w:rsidR="00480599" w:rsidRPr="00480599">
        <w:rPr>
          <w:rFonts w:asciiTheme="majorBidi" w:hAnsiTheme="majorBidi" w:cstheme="majorBidi"/>
        </w:rPr>
        <w:t>20-07-0009</w:t>
      </w:r>
    </w:p>
    <w:p w:rsidR="005F2116" w:rsidRDefault="005F2116" w:rsidP="005F2116">
      <w:pPr>
        <w:bidi w:val="0"/>
        <w:rPr>
          <w:rFonts w:asciiTheme="majorBidi" w:hAnsiTheme="majorBidi" w:cstheme="majorBidi"/>
        </w:rPr>
      </w:pPr>
    </w:p>
    <w:p w:rsidR="005F2116" w:rsidRDefault="005F2116" w:rsidP="005F2116">
      <w:pPr>
        <w:bidi w:val="0"/>
        <w:rPr>
          <w:rFonts w:asciiTheme="majorBidi" w:hAnsiTheme="majorBidi" w:cstheme="majorBidi"/>
        </w:rPr>
      </w:pPr>
    </w:p>
    <w:p w:rsidR="008A57C6" w:rsidRDefault="008A57C6" w:rsidP="00102183">
      <w:pPr>
        <w:bidi w:val="0"/>
        <w:rPr>
          <w:rFonts w:asciiTheme="majorBidi" w:hAnsiTheme="majorBidi" w:cstheme="majorBidi"/>
        </w:rPr>
      </w:pPr>
      <w:r w:rsidRPr="003132A8">
        <w:rPr>
          <w:rFonts w:asciiTheme="majorBidi" w:hAnsiTheme="majorBidi" w:cstheme="majorBidi"/>
        </w:rPr>
        <w:t>*PI = Principal Investigator; LPI</w:t>
      </w:r>
      <w:r w:rsidRPr="003132A8">
        <w:rPr>
          <w:rFonts w:asciiTheme="majorBidi" w:hAnsiTheme="majorBidi" w:cstheme="majorBidi"/>
          <w:rtl/>
        </w:rPr>
        <w:t xml:space="preserve"> =</w:t>
      </w:r>
      <w:r w:rsidRPr="003132A8">
        <w:rPr>
          <w:rFonts w:asciiTheme="majorBidi" w:hAnsiTheme="majorBidi" w:cstheme="majorBidi"/>
        </w:rPr>
        <w:t>Local Principal Investigator; CI = Cooperating Investigator</w:t>
      </w:r>
    </w:p>
    <w:p w:rsidR="004A023A" w:rsidRDefault="004A023A" w:rsidP="004A023A">
      <w:pPr>
        <w:bidi w:val="0"/>
        <w:rPr>
          <w:rFonts w:asciiTheme="majorBidi" w:hAnsiTheme="majorBidi" w:cstheme="majorBidi"/>
        </w:rPr>
      </w:pPr>
    </w:p>
    <w:p w:rsidR="00EE15DA" w:rsidRDefault="00EE15DA" w:rsidP="00EE15DA">
      <w:pPr>
        <w:bidi w:val="0"/>
        <w:spacing w:line="360" w:lineRule="auto"/>
        <w:rPr>
          <w:rFonts w:asciiTheme="majorBidi" w:hAnsiTheme="majorBidi" w:cstheme="majorBidi"/>
        </w:rPr>
      </w:pPr>
    </w:p>
    <w:p w:rsidR="004A023A" w:rsidRDefault="004A023A" w:rsidP="004A023A">
      <w:pPr>
        <w:bidi w:val="0"/>
        <w:spacing w:line="360" w:lineRule="auto"/>
        <w:rPr>
          <w:rFonts w:asciiTheme="majorBidi" w:hAnsiTheme="majorBidi" w:cstheme="majorBidi"/>
        </w:rPr>
      </w:pPr>
    </w:p>
    <w:p w:rsidR="004A023A" w:rsidRPr="003132A8" w:rsidRDefault="004A023A" w:rsidP="004A023A">
      <w:pPr>
        <w:bidi w:val="0"/>
        <w:spacing w:line="360" w:lineRule="auto"/>
        <w:rPr>
          <w:rFonts w:asciiTheme="majorBidi" w:hAnsiTheme="majorBidi" w:cstheme="majorBidi"/>
        </w:rPr>
      </w:pPr>
    </w:p>
    <w:p w:rsidR="00EE15DA" w:rsidRPr="003132A8" w:rsidRDefault="00EE15DA" w:rsidP="00823F42">
      <w:pPr>
        <w:numPr>
          <w:ilvl w:val="0"/>
          <w:numId w:val="8"/>
        </w:numPr>
        <w:bidi w:val="0"/>
        <w:spacing w:line="360" w:lineRule="auto"/>
        <w:ind w:hanging="720"/>
        <w:rPr>
          <w:rFonts w:asciiTheme="majorBidi" w:hAnsiTheme="majorBidi" w:cstheme="majorBidi"/>
          <w:u w:val="single"/>
        </w:rPr>
      </w:pPr>
      <w:r w:rsidRPr="003132A8">
        <w:rPr>
          <w:rFonts w:asciiTheme="majorBidi" w:hAnsiTheme="majorBidi" w:cstheme="majorBidi"/>
          <w:u w:val="single"/>
        </w:rPr>
        <w:lastRenderedPageBreak/>
        <w:t>Other Funds:</w:t>
      </w:r>
    </w:p>
    <w:tbl>
      <w:tblPr>
        <w:tblW w:w="10157" w:type="dxa"/>
        <w:tblLook w:val="04A0" w:firstRow="1" w:lastRow="0" w:firstColumn="1" w:lastColumn="0" w:noHBand="0" w:noVBand="1"/>
      </w:tblPr>
      <w:tblGrid>
        <w:gridCol w:w="1311"/>
        <w:gridCol w:w="1570"/>
        <w:gridCol w:w="1150"/>
        <w:gridCol w:w="808"/>
        <w:gridCol w:w="2891"/>
        <w:gridCol w:w="1051"/>
        <w:gridCol w:w="1376"/>
      </w:tblGrid>
      <w:tr w:rsidR="00823F42" w:rsidRPr="003132A8" w:rsidTr="00AB2879">
        <w:tc>
          <w:tcPr>
            <w:tcW w:w="903" w:type="dxa"/>
            <w:vMerge w:val="restart"/>
            <w:tcBorders>
              <w:top w:val="single" w:sz="4" w:space="0" w:color="auto"/>
            </w:tcBorders>
            <w:shd w:val="clear" w:color="auto" w:fill="F2F2F2" w:themeFill="background1" w:themeFillShade="F2"/>
          </w:tcPr>
          <w:p w:rsidR="00EE15DA" w:rsidRPr="003132A8" w:rsidRDefault="00EE15DA" w:rsidP="00823F42">
            <w:pPr>
              <w:bidi w:val="0"/>
              <w:jc w:val="center"/>
              <w:rPr>
                <w:rFonts w:asciiTheme="majorBidi" w:hAnsiTheme="majorBidi" w:cstheme="majorBidi"/>
                <w:b/>
                <w:bCs/>
              </w:rPr>
            </w:pPr>
          </w:p>
          <w:p w:rsidR="00EE15DA" w:rsidRPr="003132A8" w:rsidRDefault="00EE15DA" w:rsidP="00823F42">
            <w:pPr>
              <w:bidi w:val="0"/>
              <w:jc w:val="center"/>
              <w:rPr>
                <w:rFonts w:asciiTheme="majorBidi" w:hAnsiTheme="majorBidi" w:cstheme="majorBidi"/>
                <w:b/>
                <w:bCs/>
              </w:rPr>
            </w:pPr>
            <w:r w:rsidRPr="003132A8">
              <w:rPr>
                <w:rFonts w:asciiTheme="majorBidi" w:hAnsiTheme="majorBidi" w:cstheme="majorBidi"/>
                <w:b/>
                <w:bCs/>
              </w:rPr>
              <w:t>Year</w:t>
            </w:r>
          </w:p>
        </w:tc>
        <w:tc>
          <w:tcPr>
            <w:tcW w:w="1615" w:type="dxa"/>
            <w:vMerge w:val="restart"/>
            <w:tcBorders>
              <w:top w:val="single" w:sz="4" w:space="0" w:color="auto"/>
            </w:tcBorders>
            <w:shd w:val="clear" w:color="auto" w:fill="F2F2F2" w:themeFill="background1" w:themeFillShade="F2"/>
          </w:tcPr>
          <w:p w:rsidR="00EE15DA" w:rsidRPr="003132A8" w:rsidRDefault="00EE15DA" w:rsidP="00823F42">
            <w:pPr>
              <w:bidi w:val="0"/>
              <w:jc w:val="center"/>
              <w:rPr>
                <w:rFonts w:asciiTheme="majorBidi" w:hAnsiTheme="majorBidi" w:cstheme="majorBidi"/>
                <w:b/>
                <w:bCs/>
              </w:rPr>
            </w:pPr>
            <w:r w:rsidRPr="003132A8">
              <w:rPr>
                <w:rFonts w:asciiTheme="majorBidi" w:hAnsiTheme="majorBidi" w:cstheme="majorBidi"/>
                <w:b/>
                <w:bCs/>
              </w:rPr>
              <w:t>Granting Source</w:t>
            </w:r>
          </w:p>
        </w:tc>
        <w:tc>
          <w:tcPr>
            <w:tcW w:w="1150" w:type="dxa"/>
            <w:vMerge w:val="restart"/>
            <w:tcBorders>
              <w:top w:val="single" w:sz="4" w:space="0" w:color="auto"/>
            </w:tcBorders>
            <w:shd w:val="clear" w:color="auto" w:fill="F2F2F2" w:themeFill="background1" w:themeFillShade="F2"/>
          </w:tcPr>
          <w:p w:rsidR="00EE15DA" w:rsidRPr="003132A8" w:rsidRDefault="00EE15DA" w:rsidP="00823F42">
            <w:pPr>
              <w:bidi w:val="0"/>
              <w:jc w:val="center"/>
              <w:rPr>
                <w:rFonts w:asciiTheme="majorBidi" w:hAnsiTheme="majorBidi" w:cstheme="majorBidi"/>
                <w:b/>
                <w:bCs/>
              </w:rPr>
            </w:pPr>
            <w:r w:rsidRPr="003132A8">
              <w:rPr>
                <w:rFonts w:asciiTheme="majorBidi" w:hAnsiTheme="majorBidi" w:cstheme="majorBidi"/>
                <w:b/>
                <w:bCs/>
              </w:rPr>
              <w:t>Duration (years)</w:t>
            </w:r>
          </w:p>
        </w:tc>
        <w:tc>
          <w:tcPr>
            <w:tcW w:w="810" w:type="dxa"/>
            <w:vMerge w:val="restart"/>
            <w:tcBorders>
              <w:top w:val="single" w:sz="4" w:space="0" w:color="auto"/>
            </w:tcBorders>
            <w:shd w:val="clear" w:color="auto" w:fill="F2F2F2" w:themeFill="background1" w:themeFillShade="F2"/>
          </w:tcPr>
          <w:p w:rsidR="00EE15DA" w:rsidRPr="003132A8" w:rsidRDefault="00EE15DA" w:rsidP="00823F42">
            <w:pPr>
              <w:bidi w:val="0"/>
              <w:jc w:val="center"/>
              <w:rPr>
                <w:rFonts w:asciiTheme="majorBidi" w:hAnsiTheme="majorBidi" w:cstheme="majorBidi"/>
                <w:b/>
                <w:bCs/>
              </w:rPr>
            </w:pPr>
          </w:p>
          <w:p w:rsidR="00EE15DA" w:rsidRPr="003132A8" w:rsidRDefault="00EE15DA" w:rsidP="00823F42">
            <w:pPr>
              <w:bidi w:val="0"/>
              <w:jc w:val="center"/>
              <w:rPr>
                <w:rFonts w:asciiTheme="majorBidi" w:hAnsiTheme="majorBidi" w:cstheme="majorBidi"/>
                <w:b/>
                <w:bCs/>
              </w:rPr>
            </w:pPr>
            <w:r w:rsidRPr="003132A8">
              <w:rPr>
                <w:rFonts w:asciiTheme="majorBidi" w:hAnsiTheme="majorBidi" w:cstheme="majorBidi"/>
                <w:b/>
                <w:bCs/>
              </w:rPr>
              <w:t>Role*</w:t>
            </w:r>
          </w:p>
        </w:tc>
        <w:tc>
          <w:tcPr>
            <w:tcW w:w="3236" w:type="dxa"/>
            <w:vMerge w:val="restart"/>
            <w:tcBorders>
              <w:top w:val="single" w:sz="4" w:space="0" w:color="auto"/>
            </w:tcBorders>
            <w:shd w:val="clear" w:color="auto" w:fill="F2F2F2" w:themeFill="background1" w:themeFillShade="F2"/>
          </w:tcPr>
          <w:p w:rsidR="00EE15DA" w:rsidRPr="003132A8" w:rsidRDefault="00EE15DA" w:rsidP="00823F42">
            <w:pPr>
              <w:bidi w:val="0"/>
              <w:jc w:val="center"/>
              <w:rPr>
                <w:rFonts w:asciiTheme="majorBidi" w:hAnsiTheme="majorBidi" w:cstheme="majorBidi"/>
                <w:b/>
                <w:bCs/>
              </w:rPr>
            </w:pPr>
          </w:p>
          <w:p w:rsidR="00EE15DA" w:rsidRPr="003132A8" w:rsidRDefault="00EE15DA" w:rsidP="00823F42">
            <w:pPr>
              <w:bidi w:val="0"/>
              <w:jc w:val="center"/>
              <w:rPr>
                <w:rFonts w:asciiTheme="majorBidi" w:hAnsiTheme="majorBidi" w:cstheme="majorBidi"/>
                <w:b/>
                <w:bCs/>
              </w:rPr>
            </w:pPr>
            <w:r w:rsidRPr="003132A8">
              <w:rPr>
                <w:rFonts w:asciiTheme="majorBidi" w:hAnsiTheme="majorBidi" w:cstheme="majorBidi"/>
                <w:b/>
                <w:bCs/>
              </w:rPr>
              <w:t>Title (short)</w:t>
            </w:r>
          </w:p>
        </w:tc>
        <w:tc>
          <w:tcPr>
            <w:tcW w:w="2443" w:type="dxa"/>
            <w:gridSpan w:val="2"/>
            <w:tcBorders>
              <w:top w:val="single" w:sz="4" w:space="0" w:color="auto"/>
              <w:bottom w:val="single" w:sz="4" w:space="0" w:color="auto"/>
            </w:tcBorders>
            <w:shd w:val="clear" w:color="auto" w:fill="F2F2F2" w:themeFill="background1" w:themeFillShade="F2"/>
          </w:tcPr>
          <w:p w:rsidR="00EE15DA" w:rsidRPr="003132A8" w:rsidRDefault="00EE15DA" w:rsidP="00823F42">
            <w:pPr>
              <w:bidi w:val="0"/>
              <w:jc w:val="center"/>
              <w:rPr>
                <w:rFonts w:asciiTheme="majorBidi" w:hAnsiTheme="majorBidi" w:cstheme="majorBidi"/>
                <w:b/>
                <w:bCs/>
              </w:rPr>
            </w:pPr>
            <w:r w:rsidRPr="003132A8">
              <w:rPr>
                <w:rFonts w:asciiTheme="majorBidi" w:hAnsiTheme="majorBidi" w:cstheme="majorBidi"/>
                <w:b/>
                <w:bCs/>
              </w:rPr>
              <w:t>Budget (US $ / year)</w:t>
            </w:r>
          </w:p>
        </w:tc>
      </w:tr>
      <w:tr w:rsidR="00823F42" w:rsidRPr="003132A8" w:rsidTr="00AB2879">
        <w:tc>
          <w:tcPr>
            <w:tcW w:w="903" w:type="dxa"/>
            <w:vMerge/>
            <w:tcBorders>
              <w:bottom w:val="single" w:sz="4" w:space="0" w:color="auto"/>
            </w:tcBorders>
            <w:shd w:val="clear" w:color="auto" w:fill="F2F2F2" w:themeFill="background1" w:themeFillShade="F2"/>
          </w:tcPr>
          <w:p w:rsidR="00EE15DA" w:rsidRPr="003132A8" w:rsidRDefault="00EE15DA" w:rsidP="00823F42">
            <w:pPr>
              <w:bidi w:val="0"/>
              <w:jc w:val="center"/>
              <w:rPr>
                <w:rFonts w:asciiTheme="majorBidi" w:hAnsiTheme="majorBidi" w:cstheme="majorBidi"/>
                <w:b/>
                <w:bCs/>
              </w:rPr>
            </w:pPr>
          </w:p>
        </w:tc>
        <w:tc>
          <w:tcPr>
            <w:tcW w:w="1615" w:type="dxa"/>
            <w:vMerge/>
            <w:tcBorders>
              <w:bottom w:val="single" w:sz="4" w:space="0" w:color="auto"/>
            </w:tcBorders>
            <w:shd w:val="clear" w:color="auto" w:fill="F2F2F2" w:themeFill="background1" w:themeFillShade="F2"/>
          </w:tcPr>
          <w:p w:rsidR="00EE15DA" w:rsidRPr="003132A8" w:rsidRDefault="00EE15DA" w:rsidP="00823F42">
            <w:pPr>
              <w:bidi w:val="0"/>
              <w:jc w:val="center"/>
              <w:rPr>
                <w:rFonts w:asciiTheme="majorBidi" w:hAnsiTheme="majorBidi" w:cstheme="majorBidi"/>
                <w:b/>
                <w:bCs/>
              </w:rPr>
            </w:pPr>
          </w:p>
        </w:tc>
        <w:tc>
          <w:tcPr>
            <w:tcW w:w="1150" w:type="dxa"/>
            <w:vMerge/>
            <w:tcBorders>
              <w:bottom w:val="single" w:sz="4" w:space="0" w:color="auto"/>
            </w:tcBorders>
            <w:shd w:val="clear" w:color="auto" w:fill="F2F2F2" w:themeFill="background1" w:themeFillShade="F2"/>
          </w:tcPr>
          <w:p w:rsidR="00EE15DA" w:rsidRPr="003132A8" w:rsidRDefault="00EE15DA" w:rsidP="00823F42">
            <w:pPr>
              <w:bidi w:val="0"/>
              <w:jc w:val="center"/>
              <w:rPr>
                <w:rFonts w:asciiTheme="majorBidi" w:hAnsiTheme="majorBidi" w:cstheme="majorBidi"/>
                <w:b/>
                <w:bCs/>
              </w:rPr>
            </w:pPr>
          </w:p>
        </w:tc>
        <w:tc>
          <w:tcPr>
            <w:tcW w:w="810" w:type="dxa"/>
            <w:vMerge/>
            <w:tcBorders>
              <w:bottom w:val="single" w:sz="4" w:space="0" w:color="auto"/>
            </w:tcBorders>
            <w:shd w:val="clear" w:color="auto" w:fill="F2F2F2" w:themeFill="background1" w:themeFillShade="F2"/>
          </w:tcPr>
          <w:p w:rsidR="00EE15DA" w:rsidRPr="003132A8" w:rsidRDefault="00EE15DA" w:rsidP="00823F42">
            <w:pPr>
              <w:bidi w:val="0"/>
              <w:jc w:val="center"/>
              <w:rPr>
                <w:rFonts w:asciiTheme="majorBidi" w:hAnsiTheme="majorBidi" w:cstheme="majorBidi"/>
                <w:b/>
                <w:bCs/>
              </w:rPr>
            </w:pPr>
          </w:p>
        </w:tc>
        <w:tc>
          <w:tcPr>
            <w:tcW w:w="3236" w:type="dxa"/>
            <w:vMerge/>
            <w:tcBorders>
              <w:bottom w:val="single" w:sz="4" w:space="0" w:color="auto"/>
            </w:tcBorders>
            <w:shd w:val="clear" w:color="auto" w:fill="F2F2F2" w:themeFill="background1" w:themeFillShade="F2"/>
          </w:tcPr>
          <w:p w:rsidR="00EE15DA" w:rsidRPr="003132A8" w:rsidRDefault="00EE15DA" w:rsidP="00823F42">
            <w:pPr>
              <w:bidi w:val="0"/>
              <w:jc w:val="center"/>
              <w:rPr>
                <w:rFonts w:asciiTheme="majorBidi" w:hAnsiTheme="majorBidi" w:cstheme="majorBidi"/>
                <w:b/>
                <w:bCs/>
              </w:rPr>
            </w:pPr>
          </w:p>
        </w:tc>
        <w:tc>
          <w:tcPr>
            <w:tcW w:w="1067" w:type="dxa"/>
            <w:tcBorders>
              <w:top w:val="single" w:sz="4" w:space="0" w:color="auto"/>
              <w:bottom w:val="single" w:sz="4" w:space="0" w:color="auto"/>
            </w:tcBorders>
            <w:shd w:val="clear" w:color="auto" w:fill="F2F2F2" w:themeFill="background1" w:themeFillShade="F2"/>
          </w:tcPr>
          <w:p w:rsidR="00EE15DA" w:rsidRPr="003132A8" w:rsidRDefault="00EE15DA" w:rsidP="00823F42">
            <w:pPr>
              <w:bidi w:val="0"/>
              <w:jc w:val="center"/>
              <w:rPr>
                <w:rFonts w:asciiTheme="majorBidi" w:hAnsiTheme="majorBidi" w:cstheme="majorBidi"/>
                <w:b/>
                <w:bCs/>
              </w:rPr>
            </w:pPr>
            <w:r w:rsidRPr="003132A8">
              <w:rPr>
                <w:rFonts w:asciiTheme="majorBidi" w:hAnsiTheme="majorBidi" w:cstheme="majorBidi"/>
                <w:b/>
                <w:bCs/>
              </w:rPr>
              <w:t>Total</w:t>
            </w:r>
          </w:p>
        </w:tc>
        <w:tc>
          <w:tcPr>
            <w:tcW w:w="1376" w:type="dxa"/>
            <w:tcBorders>
              <w:top w:val="single" w:sz="4" w:space="0" w:color="auto"/>
              <w:bottom w:val="single" w:sz="4" w:space="0" w:color="auto"/>
            </w:tcBorders>
            <w:shd w:val="clear" w:color="auto" w:fill="F2F2F2" w:themeFill="background1" w:themeFillShade="F2"/>
          </w:tcPr>
          <w:p w:rsidR="00EE15DA" w:rsidRPr="003132A8" w:rsidRDefault="00EE15DA" w:rsidP="00823F42">
            <w:pPr>
              <w:bidi w:val="0"/>
              <w:jc w:val="center"/>
              <w:rPr>
                <w:rFonts w:asciiTheme="majorBidi" w:hAnsiTheme="majorBidi" w:cstheme="majorBidi"/>
                <w:b/>
                <w:bCs/>
              </w:rPr>
            </w:pPr>
            <w:r w:rsidRPr="003132A8">
              <w:rPr>
                <w:rFonts w:asciiTheme="majorBidi" w:hAnsiTheme="majorBidi" w:cstheme="majorBidi"/>
                <w:b/>
                <w:bCs/>
              </w:rPr>
              <w:t>Researcher</w:t>
            </w:r>
          </w:p>
        </w:tc>
      </w:tr>
      <w:tr w:rsidR="00A033A9" w:rsidRPr="003132A8" w:rsidTr="00AB2879">
        <w:tc>
          <w:tcPr>
            <w:tcW w:w="903" w:type="dxa"/>
            <w:tcBorders>
              <w:top w:val="single" w:sz="4" w:space="0" w:color="auto"/>
              <w:bottom w:val="single" w:sz="4" w:space="0" w:color="auto"/>
            </w:tcBorders>
          </w:tcPr>
          <w:p w:rsidR="00A033A9" w:rsidRPr="003132A8" w:rsidRDefault="00A033A9" w:rsidP="00125A77">
            <w:pPr>
              <w:bidi w:val="0"/>
              <w:jc w:val="center"/>
              <w:rPr>
                <w:rFonts w:asciiTheme="majorBidi" w:hAnsiTheme="majorBidi" w:cstheme="majorBidi"/>
              </w:rPr>
            </w:pPr>
            <w:r w:rsidRPr="003132A8">
              <w:rPr>
                <w:rFonts w:asciiTheme="majorBidi" w:hAnsiTheme="majorBidi" w:cstheme="majorBidi"/>
              </w:rPr>
              <w:t>1998</w:t>
            </w:r>
          </w:p>
        </w:tc>
        <w:tc>
          <w:tcPr>
            <w:tcW w:w="1615" w:type="dxa"/>
            <w:tcBorders>
              <w:top w:val="single" w:sz="4" w:space="0" w:color="auto"/>
              <w:bottom w:val="single" w:sz="4" w:space="0" w:color="auto"/>
            </w:tcBorders>
          </w:tcPr>
          <w:p w:rsidR="00A033A9" w:rsidRPr="003132A8" w:rsidRDefault="00A033A9" w:rsidP="00D77EEA">
            <w:pPr>
              <w:bidi w:val="0"/>
              <w:rPr>
                <w:rFonts w:asciiTheme="majorBidi" w:hAnsiTheme="majorBidi" w:cstheme="majorBidi"/>
              </w:rPr>
            </w:pPr>
            <w:r w:rsidRPr="003132A8">
              <w:rPr>
                <w:rFonts w:asciiTheme="majorBidi" w:hAnsiTheme="majorBidi" w:cstheme="majorBidi"/>
              </w:rPr>
              <w:t>Vegetable growers association</w:t>
            </w:r>
          </w:p>
        </w:tc>
        <w:tc>
          <w:tcPr>
            <w:tcW w:w="1150" w:type="dxa"/>
            <w:tcBorders>
              <w:top w:val="single" w:sz="4" w:space="0" w:color="auto"/>
              <w:bottom w:val="single" w:sz="4" w:space="0" w:color="auto"/>
            </w:tcBorders>
          </w:tcPr>
          <w:p w:rsidR="00A033A9" w:rsidRPr="003132A8" w:rsidRDefault="00D06054" w:rsidP="00125A77">
            <w:pPr>
              <w:bidi w:val="0"/>
              <w:jc w:val="center"/>
              <w:rPr>
                <w:rFonts w:asciiTheme="majorBidi" w:hAnsiTheme="majorBidi" w:cstheme="majorBidi"/>
              </w:rPr>
            </w:pPr>
            <w:r w:rsidRPr="003132A8">
              <w:rPr>
                <w:rFonts w:asciiTheme="majorBidi" w:hAnsiTheme="majorBidi" w:cstheme="majorBidi"/>
              </w:rPr>
              <w:t>2</w:t>
            </w:r>
          </w:p>
        </w:tc>
        <w:tc>
          <w:tcPr>
            <w:tcW w:w="810" w:type="dxa"/>
            <w:tcBorders>
              <w:top w:val="single" w:sz="4" w:space="0" w:color="auto"/>
              <w:bottom w:val="single" w:sz="4" w:space="0" w:color="auto"/>
            </w:tcBorders>
          </w:tcPr>
          <w:p w:rsidR="00A033A9" w:rsidRPr="003132A8" w:rsidRDefault="00AE5EAF" w:rsidP="00125A77">
            <w:pPr>
              <w:bidi w:val="0"/>
              <w:jc w:val="center"/>
              <w:rPr>
                <w:rFonts w:asciiTheme="majorBidi" w:hAnsiTheme="majorBidi" w:cstheme="majorBidi"/>
              </w:rPr>
            </w:pPr>
            <w:r w:rsidRPr="003132A8">
              <w:rPr>
                <w:rFonts w:asciiTheme="majorBidi" w:hAnsiTheme="majorBidi" w:cstheme="majorBidi"/>
              </w:rPr>
              <w:t>PI</w:t>
            </w:r>
          </w:p>
        </w:tc>
        <w:tc>
          <w:tcPr>
            <w:tcW w:w="3236" w:type="dxa"/>
            <w:tcBorders>
              <w:top w:val="single" w:sz="4" w:space="0" w:color="auto"/>
              <w:bottom w:val="single" w:sz="4" w:space="0" w:color="auto"/>
            </w:tcBorders>
          </w:tcPr>
          <w:p w:rsidR="00A033A9" w:rsidRPr="003132A8" w:rsidRDefault="00D06054" w:rsidP="00D77EEA">
            <w:pPr>
              <w:bidi w:val="0"/>
              <w:rPr>
                <w:rFonts w:asciiTheme="majorBidi" w:hAnsiTheme="majorBidi" w:cstheme="majorBidi"/>
              </w:rPr>
            </w:pPr>
            <w:r w:rsidRPr="003132A8">
              <w:rPr>
                <w:rFonts w:asciiTheme="majorBidi" w:hAnsiTheme="majorBidi" w:cstheme="majorBidi"/>
              </w:rPr>
              <w:t>Automatic sampler for the pea industry. Project No. 4580233-98, 99, 2000</w:t>
            </w:r>
          </w:p>
        </w:tc>
        <w:tc>
          <w:tcPr>
            <w:tcW w:w="1067" w:type="dxa"/>
            <w:tcBorders>
              <w:top w:val="single" w:sz="4" w:space="0" w:color="auto"/>
              <w:bottom w:val="single" w:sz="4" w:space="0" w:color="auto"/>
            </w:tcBorders>
          </w:tcPr>
          <w:p w:rsidR="00A033A9" w:rsidRPr="003132A8" w:rsidRDefault="00EE693D" w:rsidP="00125A77">
            <w:pPr>
              <w:bidi w:val="0"/>
              <w:jc w:val="center"/>
              <w:rPr>
                <w:rFonts w:asciiTheme="majorBidi" w:hAnsiTheme="majorBidi" w:cstheme="majorBidi"/>
              </w:rPr>
            </w:pPr>
            <w:r>
              <w:rPr>
                <w:rFonts w:asciiTheme="majorBidi" w:hAnsiTheme="majorBidi" w:cstheme="majorBidi"/>
              </w:rPr>
              <w:t>24,000</w:t>
            </w:r>
          </w:p>
        </w:tc>
        <w:tc>
          <w:tcPr>
            <w:tcW w:w="1376" w:type="dxa"/>
            <w:tcBorders>
              <w:top w:val="single" w:sz="4" w:space="0" w:color="auto"/>
              <w:bottom w:val="single" w:sz="4" w:space="0" w:color="auto"/>
            </w:tcBorders>
          </w:tcPr>
          <w:p w:rsidR="00A033A9" w:rsidRPr="003132A8" w:rsidRDefault="003132A8" w:rsidP="00125A77">
            <w:pPr>
              <w:bidi w:val="0"/>
              <w:jc w:val="center"/>
              <w:rPr>
                <w:rFonts w:asciiTheme="majorBidi" w:hAnsiTheme="majorBidi" w:cstheme="majorBidi"/>
              </w:rPr>
            </w:pPr>
            <w:r w:rsidRPr="003132A8">
              <w:rPr>
                <w:rFonts w:asciiTheme="majorBidi" w:hAnsiTheme="majorBidi" w:cstheme="majorBidi"/>
              </w:rPr>
              <w:t>12,000</w:t>
            </w:r>
          </w:p>
        </w:tc>
      </w:tr>
      <w:tr w:rsidR="00A033A9" w:rsidRPr="003132A8" w:rsidTr="00AB2879">
        <w:tc>
          <w:tcPr>
            <w:tcW w:w="903" w:type="dxa"/>
            <w:tcBorders>
              <w:top w:val="single" w:sz="4" w:space="0" w:color="auto"/>
              <w:bottom w:val="single" w:sz="4" w:space="0" w:color="auto"/>
            </w:tcBorders>
          </w:tcPr>
          <w:p w:rsidR="00A033A9" w:rsidRPr="003132A8" w:rsidRDefault="00A033A9" w:rsidP="00125A77">
            <w:pPr>
              <w:bidi w:val="0"/>
              <w:jc w:val="center"/>
              <w:rPr>
                <w:rFonts w:asciiTheme="majorBidi" w:hAnsiTheme="majorBidi" w:cstheme="majorBidi"/>
              </w:rPr>
            </w:pPr>
            <w:r w:rsidRPr="003132A8">
              <w:rPr>
                <w:rFonts w:asciiTheme="majorBidi" w:hAnsiTheme="majorBidi" w:cstheme="majorBidi"/>
              </w:rPr>
              <w:t>2001</w:t>
            </w:r>
          </w:p>
        </w:tc>
        <w:tc>
          <w:tcPr>
            <w:tcW w:w="1615" w:type="dxa"/>
            <w:tcBorders>
              <w:top w:val="single" w:sz="4" w:space="0" w:color="auto"/>
              <w:bottom w:val="single" w:sz="4" w:space="0" w:color="auto"/>
            </w:tcBorders>
          </w:tcPr>
          <w:p w:rsidR="00A033A9" w:rsidRPr="003132A8" w:rsidRDefault="00D06054" w:rsidP="00D77EEA">
            <w:pPr>
              <w:bidi w:val="0"/>
              <w:rPr>
                <w:rFonts w:asciiTheme="majorBidi" w:hAnsiTheme="majorBidi" w:cstheme="majorBidi"/>
              </w:rPr>
            </w:pPr>
            <w:r w:rsidRPr="003132A8">
              <w:rPr>
                <w:rFonts w:asciiTheme="majorBidi" w:hAnsiTheme="majorBidi" w:cstheme="majorBidi"/>
              </w:rPr>
              <w:t xml:space="preserve">SAAE </w:t>
            </w:r>
            <w:proofErr w:type="spellStart"/>
            <w:r w:rsidRPr="003132A8">
              <w:rPr>
                <w:rFonts w:asciiTheme="majorBidi" w:hAnsiTheme="majorBidi" w:cstheme="majorBidi"/>
              </w:rPr>
              <w:t>Afikim</w:t>
            </w:r>
            <w:proofErr w:type="spellEnd"/>
            <w:r w:rsidRPr="003132A8">
              <w:rPr>
                <w:rFonts w:asciiTheme="majorBidi" w:hAnsiTheme="majorBidi" w:cstheme="majorBidi"/>
              </w:rPr>
              <w:t>. (through KIDUM unit agreement)</w:t>
            </w:r>
          </w:p>
        </w:tc>
        <w:tc>
          <w:tcPr>
            <w:tcW w:w="1150" w:type="dxa"/>
            <w:tcBorders>
              <w:top w:val="single" w:sz="4" w:space="0" w:color="auto"/>
              <w:bottom w:val="single" w:sz="4" w:space="0" w:color="auto"/>
            </w:tcBorders>
          </w:tcPr>
          <w:p w:rsidR="00A033A9" w:rsidRPr="003132A8" w:rsidRDefault="00AE5EAF" w:rsidP="00125A77">
            <w:pPr>
              <w:bidi w:val="0"/>
              <w:jc w:val="center"/>
              <w:rPr>
                <w:rFonts w:asciiTheme="majorBidi" w:hAnsiTheme="majorBidi" w:cstheme="majorBidi"/>
              </w:rPr>
            </w:pPr>
            <w:r w:rsidRPr="003132A8">
              <w:rPr>
                <w:rFonts w:asciiTheme="majorBidi" w:hAnsiTheme="majorBidi" w:cstheme="majorBidi"/>
              </w:rPr>
              <w:t>2</w:t>
            </w:r>
          </w:p>
        </w:tc>
        <w:tc>
          <w:tcPr>
            <w:tcW w:w="810" w:type="dxa"/>
            <w:tcBorders>
              <w:top w:val="single" w:sz="4" w:space="0" w:color="auto"/>
              <w:bottom w:val="single" w:sz="4" w:space="0" w:color="auto"/>
            </w:tcBorders>
          </w:tcPr>
          <w:p w:rsidR="00A033A9" w:rsidRPr="003132A8" w:rsidRDefault="00D06054" w:rsidP="00125A77">
            <w:pPr>
              <w:bidi w:val="0"/>
              <w:jc w:val="center"/>
              <w:rPr>
                <w:rFonts w:asciiTheme="majorBidi" w:hAnsiTheme="majorBidi" w:cstheme="majorBidi"/>
              </w:rPr>
            </w:pPr>
            <w:r w:rsidRPr="003132A8">
              <w:rPr>
                <w:rFonts w:asciiTheme="majorBidi" w:hAnsiTheme="majorBidi" w:cstheme="majorBidi"/>
              </w:rPr>
              <w:t>PI</w:t>
            </w:r>
          </w:p>
        </w:tc>
        <w:tc>
          <w:tcPr>
            <w:tcW w:w="3236" w:type="dxa"/>
            <w:tcBorders>
              <w:top w:val="single" w:sz="4" w:space="0" w:color="auto"/>
              <w:bottom w:val="single" w:sz="4" w:space="0" w:color="auto"/>
            </w:tcBorders>
          </w:tcPr>
          <w:p w:rsidR="00A033A9" w:rsidRPr="003132A8" w:rsidRDefault="00D06054" w:rsidP="003E34A6">
            <w:pPr>
              <w:bidi w:val="0"/>
              <w:rPr>
                <w:rFonts w:asciiTheme="majorBidi" w:hAnsiTheme="majorBidi" w:cstheme="majorBidi"/>
              </w:rPr>
            </w:pPr>
            <w:r w:rsidRPr="003132A8">
              <w:rPr>
                <w:rFonts w:asciiTheme="majorBidi" w:hAnsiTheme="majorBidi" w:cstheme="majorBidi"/>
              </w:rPr>
              <w:t>Development of NIR sensor for online milk composition determination</w:t>
            </w:r>
            <w:r w:rsidR="0018246E">
              <w:rPr>
                <w:rFonts w:asciiTheme="majorBidi" w:hAnsiTheme="majorBidi" w:cstheme="majorBidi"/>
              </w:rPr>
              <w:t>.</w:t>
            </w:r>
            <w:r w:rsidR="0018246E">
              <w:rPr>
                <w:rFonts w:asciiTheme="majorBidi" w:hAnsiTheme="majorBidi" w:cstheme="majorBidi"/>
              </w:rPr>
              <w:br/>
            </w:r>
          </w:p>
        </w:tc>
        <w:tc>
          <w:tcPr>
            <w:tcW w:w="1067" w:type="dxa"/>
            <w:tcBorders>
              <w:top w:val="single" w:sz="4" w:space="0" w:color="auto"/>
              <w:bottom w:val="single" w:sz="4" w:space="0" w:color="auto"/>
            </w:tcBorders>
          </w:tcPr>
          <w:p w:rsidR="00A033A9" w:rsidRPr="003132A8" w:rsidRDefault="00EE693D" w:rsidP="00125A77">
            <w:pPr>
              <w:bidi w:val="0"/>
              <w:jc w:val="center"/>
              <w:rPr>
                <w:rFonts w:asciiTheme="majorBidi" w:hAnsiTheme="majorBidi" w:cstheme="majorBidi"/>
              </w:rPr>
            </w:pPr>
            <w:r>
              <w:rPr>
                <w:rFonts w:asciiTheme="majorBidi" w:hAnsiTheme="majorBidi" w:cstheme="majorBidi"/>
              </w:rPr>
              <w:t>20,000</w:t>
            </w:r>
          </w:p>
        </w:tc>
        <w:tc>
          <w:tcPr>
            <w:tcW w:w="1376" w:type="dxa"/>
            <w:tcBorders>
              <w:top w:val="single" w:sz="4" w:space="0" w:color="auto"/>
              <w:bottom w:val="single" w:sz="4" w:space="0" w:color="auto"/>
            </w:tcBorders>
          </w:tcPr>
          <w:p w:rsidR="00A033A9" w:rsidRPr="003132A8" w:rsidRDefault="00EE693D" w:rsidP="00125A77">
            <w:pPr>
              <w:bidi w:val="0"/>
              <w:jc w:val="center"/>
              <w:rPr>
                <w:rFonts w:asciiTheme="majorBidi" w:hAnsiTheme="majorBidi" w:cstheme="majorBidi"/>
              </w:rPr>
            </w:pPr>
            <w:r>
              <w:rPr>
                <w:rFonts w:asciiTheme="majorBidi" w:hAnsiTheme="majorBidi" w:cstheme="majorBidi"/>
              </w:rPr>
              <w:t>1</w:t>
            </w:r>
            <w:r w:rsidR="003132A8" w:rsidRPr="003132A8">
              <w:rPr>
                <w:rFonts w:asciiTheme="majorBidi" w:hAnsiTheme="majorBidi" w:cstheme="majorBidi"/>
              </w:rPr>
              <w:t>0,000</w:t>
            </w:r>
          </w:p>
        </w:tc>
      </w:tr>
      <w:tr w:rsidR="00A033A9" w:rsidRPr="003132A8" w:rsidTr="00AB2879">
        <w:tc>
          <w:tcPr>
            <w:tcW w:w="903" w:type="dxa"/>
            <w:tcBorders>
              <w:top w:val="single" w:sz="4" w:space="0" w:color="auto"/>
              <w:bottom w:val="single" w:sz="4" w:space="0" w:color="auto"/>
            </w:tcBorders>
          </w:tcPr>
          <w:p w:rsidR="00A033A9" w:rsidRPr="003132A8" w:rsidRDefault="00A033A9" w:rsidP="00125A77">
            <w:pPr>
              <w:bidi w:val="0"/>
              <w:jc w:val="center"/>
              <w:rPr>
                <w:rFonts w:asciiTheme="majorBidi" w:hAnsiTheme="majorBidi" w:cstheme="majorBidi"/>
              </w:rPr>
            </w:pPr>
            <w:r w:rsidRPr="003132A8">
              <w:rPr>
                <w:rFonts w:asciiTheme="majorBidi" w:hAnsiTheme="majorBidi" w:cstheme="majorBidi"/>
              </w:rPr>
              <w:t>2001</w:t>
            </w:r>
          </w:p>
        </w:tc>
        <w:tc>
          <w:tcPr>
            <w:tcW w:w="1615" w:type="dxa"/>
            <w:tcBorders>
              <w:top w:val="single" w:sz="4" w:space="0" w:color="auto"/>
              <w:bottom w:val="single" w:sz="4" w:space="0" w:color="auto"/>
            </w:tcBorders>
          </w:tcPr>
          <w:p w:rsidR="00A033A9" w:rsidRPr="003132A8" w:rsidRDefault="00D06054" w:rsidP="00D77EEA">
            <w:pPr>
              <w:bidi w:val="0"/>
              <w:rPr>
                <w:rFonts w:asciiTheme="majorBidi" w:hAnsiTheme="majorBidi" w:cstheme="majorBidi"/>
              </w:rPr>
            </w:pPr>
            <w:r w:rsidRPr="003132A8">
              <w:rPr>
                <w:rFonts w:asciiTheme="majorBidi" w:hAnsiTheme="majorBidi" w:cstheme="majorBidi"/>
              </w:rPr>
              <w:t>Poultry growers association</w:t>
            </w:r>
          </w:p>
        </w:tc>
        <w:tc>
          <w:tcPr>
            <w:tcW w:w="1150" w:type="dxa"/>
            <w:tcBorders>
              <w:top w:val="single" w:sz="4" w:space="0" w:color="auto"/>
              <w:bottom w:val="single" w:sz="4" w:space="0" w:color="auto"/>
            </w:tcBorders>
          </w:tcPr>
          <w:p w:rsidR="00A033A9" w:rsidRPr="003132A8" w:rsidRDefault="00D06054" w:rsidP="00125A77">
            <w:pPr>
              <w:bidi w:val="0"/>
              <w:jc w:val="center"/>
              <w:rPr>
                <w:rFonts w:asciiTheme="majorBidi" w:hAnsiTheme="majorBidi" w:cstheme="majorBidi"/>
              </w:rPr>
            </w:pPr>
            <w:r w:rsidRPr="003132A8">
              <w:rPr>
                <w:rFonts w:asciiTheme="majorBidi" w:hAnsiTheme="majorBidi" w:cstheme="majorBidi"/>
              </w:rPr>
              <w:t>2</w:t>
            </w:r>
          </w:p>
        </w:tc>
        <w:tc>
          <w:tcPr>
            <w:tcW w:w="810" w:type="dxa"/>
            <w:tcBorders>
              <w:top w:val="single" w:sz="4" w:space="0" w:color="auto"/>
              <w:bottom w:val="single" w:sz="4" w:space="0" w:color="auto"/>
            </w:tcBorders>
          </w:tcPr>
          <w:p w:rsidR="00A033A9" w:rsidRPr="003132A8" w:rsidRDefault="00D06054" w:rsidP="00125A77">
            <w:pPr>
              <w:bidi w:val="0"/>
              <w:jc w:val="center"/>
              <w:rPr>
                <w:rFonts w:asciiTheme="majorBidi" w:hAnsiTheme="majorBidi" w:cstheme="majorBidi"/>
              </w:rPr>
            </w:pPr>
            <w:r w:rsidRPr="003132A8">
              <w:rPr>
                <w:rFonts w:asciiTheme="majorBidi" w:hAnsiTheme="majorBidi" w:cstheme="majorBidi"/>
              </w:rPr>
              <w:t>PI</w:t>
            </w:r>
          </w:p>
        </w:tc>
        <w:tc>
          <w:tcPr>
            <w:tcW w:w="3236" w:type="dxa"/>
            <w:tcBorders>
              <w:top w:val="single" w:sz="4" w:space="0" w:color="auto"/>
              <w:bottom w:val="single" w:sz="4" w:space="0" w:color="auto"/>
            </w:tcBorders>
          </w:tcPr>
          <w:p w:rsidR="00A033A9" w:rsidRPr="003132A8" w:rsidRDefault="00D06054" w:rsidP="00D77EEA">
            <w:pPr>
              <w:bidi w:val="0"/>
              <w:rPr>
                <w:rFonts w:asciiTheme="majorBidi" w:hAnsiTheme="majorBidi" w:cstheme="majorBidi"/>
              </w:rPr>
            </w:pPr>
            <w:r w:rsidRPr="003132A8">
              <w:rPr>
                <w:rFonts w:asciiTheme="majorBidi" w:hAnsiTheme="majorBidi" w:cstheme="majorBidi"/>
              </w:rPr>
              <w:t xml:space="preserve">Determination of fresh eggs quality by NIRA. </w:t>
            </w:r>
            <w:r w:rsidR="0018246E">
              <w:rPr>
                <w:rFonts w:asciiTheme="majorBidi" w:hAnsiTheme="majorBidi" w:cstheme="majorBidi"/>
              </w:rPr>
              <w:br/>
            </w:r>
            <w:r w:rsidRPr="003132A8">
              <w:rPr>
                <w:rFonts w:asciiTheme="majorBidi" w:hAnsiTheme="majorBidi" w:cstheme="majorBidi"/>
              </w:rPr>
              <w:t>Project No. 458024200/1/2</w:t>
            </w:r>
          </w:p>
        </w:tc>
        <w:tc>
          <w:tcPr>
            <w:tcW w:w="1067" w:type="dxa"/>
            <w:tcBorders>
              <w:top w:val="single" w:sz="4" w:space="0" w:color="auto"/>
              <w:bottom w:val="single" w:sz="4" w:space="0" w:color="auto"/>
            </w:tcBorders>
          </w:tcPr>
          <w:p w:rsidR="00A033A9" w:rsidRPr="003132A8" w:rsidRDefault="00EE693D" w:rsidP="00125A77">
            <w:pPr>
              <w:bidi w:val="0"/>
              <w:jc w:val="center"/>
              <w:rPr>
                <w:rFonts w:asciiTheme="majorBidi" w:hAnsiTheme="majorBidi" w:cstheme="majorBidi"/>
              </w:rPr>
            </w:pPr>
            <w:r>
              <w:rPr>
                <w:rFonts w:asciiTheme="majorBidi" w:hAnsiTheme="majorBidi" w:cstheme="majorBidi"/>
              </w:rPr>
              <w:t>12,000</w:t>
            </w:r>
          </w:p>
        </w:tc>
        <w:tc>
          <w:tcPr>
            <w:tcW w:w="1376" w:type="dxa"/>
            <w:tcBorders>
              <w:top w:val="single" w:sz="4" w:space="0" w:color="auto"/>
              <w:bottom w:val="single" w:sz="4" w:space="0" w:color="auto"/>
            </w:tcBorders>
          </w:tcPr>
          <w:p w:rsidR="00A033A9" w:rsidRPr="003132A8" w:rsidRDefault="003132A8" w:rsidP="00125A77">
            <w:pPr>
              <w:bidi w:val="0"/>
              <w:jc w:val="center"/>
              <w:rPr>
                <w:rFonts w:asciiTheme="majorBidi" w:hAnsiTheme="majorBidi" w:cstheme="majorBidi"/>
              </w:rPr>
            </w:pPr>
            <w:r w:rsidRPr="003132A8">
              <w:rPr>
                <w:rFonts w:asciiTheme="majorBidi" w:hAnsiTheme="majorBidi" w:cstheme="majorBidi"/>
              </w:rPr>
              <w:t>6,000</w:t>
            </w:r>
          </w:p>
        </w:tc>
      </w:tr>
      <w:tr w:rsidR="00A033A9" w:rsidRPr="003132A8" w:rsidTr="00AB2879">
        <w:tc>
          <w:tcPr>
            <w:tcW w:w="903" w:type="dxa"/>
            <w:tcBorders>
              <w:top w:val="single" w:sz="4" w:space="0" w:color="auto"/>
              <w:bottom w:val="single" w:sz="4" w:space="0" w:color="auto"/>
            </w:tcBorders>
          </w:tcPr>
          <w:p w:rsidR="00A033A9" w:rsidRPr="003132A8" w:rsidRDefault="00A033A9" w:rsidP="00125A77">
            <w:pPr>
              <w:bidi w:val="0"/>
              <w:jc w:val="center"/>
              <w:rPr>
                <w:rFonts w:asciiTheme="majorBidi" w:hAnsiTheme="majorBidi" w:cstheme="majorBidi"/>
              </w:rPr>
            </w:pPr>
            <w:r w:rsidRPr="003132A8">
              <w:rPr>
                <w:rFonts w:asciiTheme="majorBidi" w:hAnsiTheme="majorBidi" w:cstheme="majorBidi"/>
              </w:rPr>
              <w:t>2002</w:t>
            </w:r>
          </w:p>
        </w:tc>
        <w:tc>
          <w:tcPr>
            <w:tcW w:w="1615" w:type="dxa"/>
            <w:tcBorders>
              <w:top w:val="single" w:sz="4" w:space="0" w:color="auto"/>
              <w:bottom w:val="single" w:sz="4" w:space="0" w:color="auto"/>
            </w:tcBorders>
          </w:tcPr>
          <w:p w:rsidR="00A033A9" w:rsidRPr="003132A8" w:rsidRDefault="00DD6915" w:rsidP="00D77EEA">
            <w:pPr>
              <w:bidi w:val="0"/>
              <w:rPr>
                <w:rFonts w:asciiTheme="majorBidi" w:hAnsiTheme="majorBidi" w:cstheme="majorBidi"/>
              </w:rPr>
            </w:pPr>
            <w:r w:rsidRPr="003132A8">
              <w:rPr>
                <w:rFonts w:asciiTheme="majorBidi" w:hAnsiTheme="majorBidi" w:cstheme="majorBidi"/>
              </w:rPr>
              <w:t>Date Growers Association</w:t>
            </w:r>
          </w:p>
        </w:tc>
        <w:tc>
          <w:tcPr>
            <w:tcW w:w="1150" w:type="dxa"/>
            <w:tcBorders>
              <w:top w:val="single" w:sz="4" w:space="0" w:color="auto"/>
              <w:bottom w:val="single" w:sz="4" w:space="0" w:color="auto"/>
            </w:tcBorders>
          </w:tcPr>
          <w:p w:rsidR="00A033A9" w:rsidRPr="003132A8" w:rsidRDefault="00AE5EAF" w:rsidP="00125A77">
            <w:pPr>
              <w:bidi w:val="0"/>
              <w:jc w:val="center"/>
              <w:rPr>
                <w:rFonts w:asciiTheme="majorBidi" w:hAnsiTheme="majorBidi" w:cstheme="majorBidi"/>
              </w:rPr>
            </w:pPr>
            <w:r w:rsidRPr="003132A8">
              <w:rPr>
                <w:rFonts w:asciiTheme="majorBidi" w:hAnsiTheme="majorBidi" w:cstheme="majorBidi"/>
              </w:rPr>
              <w:t>1</w:t>
            </w:r>
          </w:p>
        </w:tc>
        <w:tc>
          <w:tcPr>
            <w:tcW w:w="810" w:type="dxa"/>
            <w:tcBorders>
              <w:top w:val="single" w:sz="4" w:space="0" w:color="auto"/>
              <w:bottom w:val="single" w:sz="4" w:space="0" w:color="auto"/>
            </w:tcBorders>
          </w:tcPr>
          <w:p w:rsidR="00A033A9" w:rsidRPr="003132A8" w:rsidRDefault="00DD6915" w:rsidP="00125A77">
            <w:pPr>
              <w:bidi w:val="0"/>
              <w:jc w:val="center"/>
              <w:rPr>
                <w:rFonts w:asciiTheme="majorBidi" w:hAnsiTheme="majorBidi" w:cstheme="majorBidi"/>
              </w:rPr>
            </w:pPr>
            <w:r w:rsidRPr="003132A8">
              <w:rPr>
                <w:rFonts w:asciiTheme="majorBidi" w:hAnsiTheme="majorBidi" w:cstheme="majorBidi"/>
              </w:rPr>
              <w:t>PI</w:t>
            </w:r>
          </w:p>
        </w:tc>
        <w:tc>
          <w:tcPr>
            <w:tcW w:w="3236" w:type="dxa"/>
            <w:tcBorders>
              <w:top w:val="single" w:sz="4" w:space="0" w:color="auto"/>
              <w:bottom w:val="single" w:sz="4" w:space="0" w:color="auto"/>
            </w:tcBorders>
          </w:tcPr>
          <w:p w:rsidR="00A033A9" w:rsidRPr="003132A8" w:rsidRDefault="00DD6915" w:rsidP="00D77EEA">
            <w:pPr>
              <w:bidi w:val="0"/>
              <w:rPr>
                <w:rFonts w:asciiTheme="majorBidi" w:hAnsiTheme="majorBidi" w:cstheme="majorBidi"/>
              </w:rPr>
            </w:pPr>
            <w:r w:rsidRPr="003132A8">
              <w:rPr>
                <w:rFonts w:asciiTheme="majorBidi" w:hAnsiTheme="majorBidi" w:cstheme="majorBidi"/>
              </w:rPr>
              <w:t>Sorting and '</w:t>
            </w:r>
            <w:proofErr w:type="spellStart"/>
            <w:r w:rsidRPr="003132A8">
              <w:rPr>
                <w:rFonts w:asciiTheme="majorBidi" w:hAnsiTheme="majorBidi" w:cstheme="majorBidi"/>
              </w:rPr>
              <w:t>Majhool</w:t>
            </w:r>
            <w:proofErr w:type="spellEnd"/>
            <w:r w:rsidRPr="003132A8">
              <w:rPr>
                <w:rFonts w:asciiTheme="majorBidi" w:hAnsiTheme="majorBidi" w:cstheme="majorBidi"/>
              </w:rPr>
              <w:t xml:space="preserve">' dates according to water content by NIRA. </w:t>
            </w:r>
            <w:r w:rsidR="0018246E">
              <w:rPr>
                <w:rFonts w:asciiTheme="majorBidi" w:hAnsiTheme="majorBidi" w:cstheme="majorBidi"/>
              </w:rPr>
              <w:br/>
            </w:r>
            <w:r w:rsidRPr="003132A8">
              <w:rPr>
                <w:rFonts w:asciiTheme="majorBidi" w:hAnsiTheme="majorBidi" w:cstheme="majorBidi"/>
              </w:rPr>
              <w:t>Project No. 458021402</w:t>
            </w:r>
          </w:p>
        </w:tc>
        <w:tc>
          <w:tcPr>
            <w:tcW w:w="1067" w:type="dxa"/>
            <w:tcBorders>
              <w:top w:val="single" w:sz="4" w:space="0" w:color="auto"/>
              <w:bottom w:val="single" w:sz="4" w:space="0" w:color="auto"/>
            </w:tcBorders>
          </w:tcPr>
          <w:p w:rsidR="00A033A9" w:rsidRPr="003132A8" w:rsidRDefault="00EE693D" w:rsidP="00125A77">
            <w:pPr>
              <w:bidi w:val="0"/>
              <w:jc w:val="center"/>
              <w:rPr>
                <w:rFonts w:asciiTheme="majorBidi" w:hAnsiTheme="majorBidi" w:cstheme="majorBidi"/>
              </w:rPr>
            </w:pPr>
            <w:r>
              <w:rPr>
                <w:rFonts w:asciiTheme="majorBidi" w:hAnsiTheme="majorBidi" w:cstheme="majorBidi"/>
              </w:rPr>
              <w:t>5,600</w:t>
            </w:r>
          </w:p>
        </w:tc>
        <w:tc>
          <w:tcPr>
            <w:tcW w:w="1376" w:type="dxa"/>
            <w:tcBorders>
              <w:top w:val="single" w:sz="4" w:space="0" w:color="auto"/>
              <w:bottom w:val="single" w:sz="4" w:space="0" w:color="auto"/>
            </w:tcBorders>
          </w:tcPr>
          <w:p w:rsidR="00A033A9" w:rsidRPr="003132A8" w:rsidRDefault="003132A8" w:rsidP="00125A77">
            <w:pPr>
              <w:bidi w:val="0"/>
              <w:jc w:val="center"/>
              <w:rPr>
                <w:rFonts w:asciiTheme="majorBidi" w:hAnsiTheme="majorBidi" w:cstheme="majorBidi"/>
              </w:rPr>
            </w:pPr>
            <w:r w:rsidRPr="003132A8">
              <w:rPr>
                <w:rFonts w:asciiTheme="majorBidi" w:hAnsiTheme="majorBidi" w:cstheme="majorBidi"/>
              </w:rPr>
              <w:t>5,600</w:t>
            </w:r>
          </w:p>
        </w:tc>
      </w:tr>
      <w:tr w:rsidR="00A033A9" w:rsidRPr="003132A8" w:rsidTr="00AB2879">
        <w:tc>
          <w:tcPr>
            <w:tcW w:w="903" w:type="dxa"/>
            <w:tcBorders>
              <w:top w:val="single" w:sz="4" w:space="0" w:color="auto"/>
              <w:bottom w:val="single" w:sz="4" w:space="0" w:color="auto"/>
            </w:tcBorders>
          </w:tcPr>
          <w:p w:rsidR="00A033A9" w:rsidRPr="003132A8" w:rsidRDefault="00A033A9" w:rsidP="00125A77">
            <w:pPr>
              <w:bidi w:val="0"/>
              <w:jc w:val="center"/>
              <w:rPr>
                <w:rFonts w:asciiTheme="majorBidi" w:hAnsiTheme="majorBidi" w:cstheme="majorBidi"/>
              </w:rPr>
            </w:pPr>
            <w:r w:rsidRPr="003132A8">
              <w:rPr>
                <w:rFonts w:asciiTheme="majorBidi" w:hAnsiTheme="majorBidi" w:cstheme="majorBidi"/>
              </w:rPr>
              <w:t>2005</w:t>
            </w:r>
          </w:p>
        </w:tc>
        <w:tc>
          <w:tcPr>
            <w:tcW w:w="1615" w:type="dxa"/>
            <w:tcBorders>
              <w:top w:val="single" w:sz="4" w:space="0" w:color="auto"/>
              <w:bottom w:val="single" w:sz="4" w:space="0" w:color="auto"/>
            </w:tcBorders>
          </w:tcPr>
          <w:p w:rsidR="00A033A9" w:rsidRPr="003132A8" w:rsidRDefault="00DD6915" w:rsidP="00D77EEA">
            <w:pPr>
              <w:bidi w:val="0"/>
              <w:rPr>
                <w:rFonts w:asciiTheme="majorBidi" w:hAnsiTheme="majorBidi" w:cstheme="majorBidi"/>
              </w:rPr>
            </w:pPr>
            <w:r w:rsidRPr="003132A8">
              <w:rPr>
                <w:rFonts w:asciiTheme="majorBidi" w:hAnsiTheme="majorBidi" w:cstheme="majorBidi"/>
              </w:rPr>
              <w:t xml:space="preserve">R&amp;D in storage laboratories, </w:t>
            </w:r>
            <w:proofErr w:type="spellStart"/>
            <w:r w:rsidRPr="003132A8">
              <w:rPr>
                <w:rFonts w:asciiTheme="majorBidi" w:hAnsiTheme="majorBidi" w:cstheme="majorBidi"/>
              </w:rPr>
              <w:t>Kirayat</w:t>
            </w:r>
            <w:proofErr w:type="spellEnd"/>
            <w:r w:rsidRPr="003132A8">
              <w:rPr>
                <w:rFonts w:asciiTheme="majorBidi" w:hAnsiTheme="majorBidi" w:cstheme="majorBidi"/>
              </w:rPr>
              <w:t xml:space="preserve"> </w:t>
            </w:r>
            <w:proofErr w:type="spellStart"/>
            <w:r w:rsidRPr="003132A8">
              <w:rPr>
                <w:rFonts w:asciiTheme="majorBidi" w:hAnsiTheme="majorBidi" w:cstheme="majorBidi"/>
              </w:rPr>
              <w:t>Shmona</w:t>
            </w:r>
            <w:proofErr w:type="spellEnd"/>
            <w:r w:rsidRPr="003132A8">
              <w:rPr>
                <w:rFonts w:asciiTheme="majorBidi" w:hAnsiTheme="majorBidi" w:cstheme="majorBidi"/>
              </w:rPr>
              <w:t>, (through KIDUM unit agreement)</w:t>
            </w:r>
          </w:p>
        </w:tc>
        <w:tc>
          <w:tcPr>
            <w:tcW w:w="1150" w:type="dxa"/>
            <w:tcBorders>
              <w:top w:val="single" w:sz="4" w:space="0" w:color="auto"/>
              <w:bottom w:val="single" w:sz="4" w:space="0" w:color="auto"/>
            </w:tcBorders>
          </w:tcPr>
          <w:p w:rsidR="00A033A9" w:rsidRPr="003132A8" w:rsidRDefault="00AE5EAF" w:rsidP="00125A77">
            <w:pPr>
              <w:bidi w:val="0"/>
              <w:jc w:val="center"/>
              <w:rPr>
                <w:rFonts w:asciiTheme="majorBidi" w:hAnsiTheme="majorBidi" w:cstheme="majorBidi"/>
              </w:rPr>
            </w:pPr>
            <w:r w:rsidRPr="003132A8">
              <w:rPr>
                <w:rFonts w:asciiTheme="majorBidi" w:hAnsiTheme="majorBidi" w:cstheme="majorBidi"/>
              </w:rPr>
              <w:t>1</w:t>
            </w:r>
          </w:p>
        </w:tc>
        <w:tc>
          <w:tcPr>
            <w:tcW w:w="810" w:type="dxa"/>
            <w:tcBorders>
              <w:top w:val="single" w:sz="4" w:space="0" w:color="auto"/>
              <w:bottom w:val="single" w:sz="4" w:space="0" w:color="auto"/>
            </w:tcBorders>
          </w:tcPr>
          <w:p w:rsidR="00A033A9" w:rsidRPr="003132A8" w:rsidRDefault="00DD6915" w:rsidP="00125A77">
            <w:pPr>
              <w:bidi w:val="0"/>
              <w:jc w:val="center"/>
              <w:rPr>
                <w:rFonts w:asciiTheme="majorBidi" w:hAnsiTheme="majorBidi" w:cstheme="majorBidi"/>
              </w:rPr>
            </w:pPr>
            <w:r w:rsidRPr="003132A8">
              <w:rPr>
                <w:rFonts w:asciiTheme="majorBidi" w:hAnsiTheme="majorBidi" w:cstheme="majorBidi"/>
              </w:rPr>
              <w:t>PI</w:t>
            </w:r>
          </w:p>
        </w:tc>
        <w:tc>
          <w:tcPr>
            <w:tcW w:w="3236" w:type="dxa"/>
            <w:tcBorders>
              <w:top w:val="single" w:sz="4" w:space="0" w:color="auto"/>
              <w:bottom w:val="single" w:sz="4" w:space="0" w:color="auto"/>
            </w:tcBorders>
          </w:tcPr>
          <w:p w:rsidR="00A033A9" w:rsidRPr="003132A8" w:rsidRDefault="00DD6915" w:rsidP="00DF06C8">
            <w:pPr>
              <w:bidi w:val="0"/>
              <w:rPr>
                <w:rFonts w:asciiTheme="majorBidi" w:hAnsiTheme="majorBidi" w:cstheme="majorBidi"/>
              </w:rPr>
            </w:pPr>
            <w:r w:rsidRPr="003132A8">
              <w:rPr>
                <w:rFonts w:asciiTheme="majorBidi" w:hAnsiTheme="majorBidi" w:cstheme="majorBidi"/>
              </w:rPr>
              <w:t xml:space="preserve">Development of NIR device for online </w:t>
            </w:r>
            <w:proofErr w:type="spellStart"/>
            <w:r w:rsidRPr="003132A8">
              <w:rPr>
                <w:rFonts w:asciiTheme="majorBidi" w:hAnsiTheme="majorBidi" w:cstheme="majorBidi"/>
              </w:rPr>
              <w:t>Alternraia</w:t>
            </w:r>
            <w:proofErr w:type="spellEnd"/>
            <w:r w:rsidRPr="003132A8">
              <w:rPr>
                <w:rFonts w:asciiTheme="majorBidi" w:hAnsiTheme="majorBidi" w:cstheme="majorBidi"/>
              </w:rPr>
              <w:t xml:space="preserve"> determination in Apples</w:t>
            </w:r>
            <w:r w:rsidR="0018246E">
              <w:rPr>
                <w:rFonts w:asciiTheme="majorBidi" w:hAnsiTheme="majorBidi" w:cstheme="majorBidi"/>
              </w:rPr>
              <w:br/>
            </w:r>
          </w:p>
        </w:tc>
        <w:tc>
          <w:tcPr>
            <w:tcW w:w="1067" w:type="dxa"/>
            <w:tcBorders>
              <w:top w:val="single" w:sz="4" w:space="0" w:color="auto"/>
              <w:bottom w:val="single" w:sz="4" w:space="0" w:color="auto"/>
            </w:tcBorders>
          </w:tcPr>
          <w:p w:rsidR="00A033A9" w:rsidRPr="003132A8" w:rsidRDefault="00EE693D" w:rsidP="00125A77">
            <w:pPr>
              <w:bidi w:val="0"/>
              <w:jc w:val="center"/>
              <w:rPr>
                <w:rFonts w:asciiTheme="majorBidi" w:hAnsiTheme="majorBidi" w:cstheme="majorBidi"/>
              </w:rPr>
            </w:pPr>
            <w:r>
              <w:rPr>
                <w:rFonts w:asciiTheme="majorBidi" w:hAnsiTheme="majorBidi" w:cstheme="majorBidi"/>
              </w:rPr>
              <w:t>15,000</w:t>
            </w:r>
          </w:p>
        </w:tc>
        <w:tc>
          <w:tcPr>
            <w:tcW w:w="1376" w:type="dxa"/>
            <w:tcBorders>
              <w:top w:val="single" w:sz="4" w:space="0" w:color="auto"/>
              <w:bottom w:val="single" w:sz="4" w:space="0" w:color="auto"/>
            </w:tcBorders>
          </w:tcPr>
          <w:p w:rsidR="00A033A9" w:rsidRPr="003132A8" w:rsidRDefault="003132A8" w:rsidP="00125A77">
            <w:pPr>
              <w:bidi w:val="0"/>
              <w:jc w:val="center"/>
              <w:rPr>
                <w:rFonts w:asciiTheme="majorBidi" w:hAnsiTheme="majorBidi" w:cstheme="majorBidi"/>
              </w:rPr>
            </w:pPr>
            <w:r w:rsidRPr="003132A8">
              <w:rPr>
                <w:rFonts w:asciiTheme="majorBidi" w:hAnsiTheme="majorBidi" w:cstheme="majorBidi"/>
              </w:rPr>
              <w:t>15,000</w:t>
            </w:r>
          </w:p>
        </w:tc>
      </w:tr>
      <w:tr w:rsidR="00A033A9" w:rsidRPr="003132A8" w:rsidTr="00AB2879">
        <w:tc>
          <w:tcPr>
            <w:tcW w:w="903" w:type="dxa"/>
            <w:tcBorders>
              <w:top w:val="single" w:sz="4" w:space="0" w:color="auto"/>
              <w:bottom w:val="single" w:sz="4" w:space="0" w:color="auto"/>
            </w:tcBorders>
          </w:tcPr>
          <w:p w:rsidR="00A033A9" w:rsidRPr="003132A8" w:rsidRDefault="00A033A9" w:rsidP="00125A77">
            <w:pPr>
              <w:bidi w:val="0"/>
              <w:jc w:val="center"/>
              <w:rPr>
                <w:rFonts w:asciiTheme="majorBidi" w:hAnsiTheme="majorBidi" w:cstheme="majorBidi"/>
              </w:rPr>
            </w:pPr>
            <w:r w:rsidRPr="003132A8">
              <w:rPr>
                <w:rFonts w:asciiTheme="majorBidi" w:hAnsiTheme="majorBidi" w:cstheme="majorBidi"/>
              </w:rPr>
              <w:t>2005</w:t>
            </w:r>
          </w:p>
        </w:tc>
        <w:tc>
          <w:tcPr>
            <w:tcW w:w="1615" w:type="dxa"/>
            <w:tcBorders>
              <w:top w:val="single" w:sz="4" w:space="0" w:color="auto"/>
              <w:bottom w:val="single" w:sz="4" w:space="0" w:color="auto"/>
            </w:tcBorders>
          </w:tcPr>
          <w:p w:rsidR="00A033A9" w:rsidRPr="003132A8" w:rsidRDefault="00DD6915" w:rsidP="00D77EEA">
            <w:pPr>
              <w:bidi w:val="0"/>
              <w:rPr>
                <w:rFonts w:asciiTheme="majorBidi" w:hAnsiTheme="majorBidi" w:cstheme="majorBidi"/>
              </w:rPr>
            </w:pPr>
            <w:r w:rsidRPr="003132A8">
              <w:rPr>
                <w:rFonts w:asciiTheme="majorBidi" w:hAnsiTheme="majorBidi" w:cstheme="majorBidi"/>
              </w:rPr>
              <w:t>Fruit council</w:t>
            </w:r>
          </w:p>
        </w:tc>
        <w:tc>
          <w:tcPr>
            <w:tcW w:w="1150" w:type="dxa"/>
            <w:tcBorders>
              <w:top w:val="single" w:sz="4" w:space="0" w:color="auto"/>
              <w:bottom w:val="single" w:sz="4" w:space="0" w:color="auto"/>
            </w:tcBorders>
          </w:tcPr>
          <w:p w:rsidR="00A033A9" w:rsidRPr="003132A8" w:rsidRDefault="00AE5EAF" w:rsidP="00125A77">
            <w:pPr>
              <w:bidi w:val="0"/>
              <w:jc w:val="center"/>
              <w:rPr>
                <w:rFonts w:asciiTheme="majorBidi" w:hAnsiTheme="majorBidi" w:cstheme="majorBidi"/>
              </w:rPr>
            </w:pPr>
            <w:r w:rsidRPr="003132A8">
              <w:rPr>
                <w:rFonts w:asciiTheme="majorBidi" w:hAnsiTheme="majorBidi" w:cstheme="majorBidi"/>
              </w:rPr>
              <w:t>1</w:t>
            </w:r>
          </w:p>
        </w:tc>
        <w:tc>
          <w:tcPr>
            <w:tcW w:w="810" w:type="dxa"/>
            <w:tcBorders>
              <w:top w:val="single" w:sz="4" w:space="0" w:color="auto"/>
              <w:bottom w:val="single" w:sz="4" w:space="0" w:color="auto"/>
            </w:tcBorders>
          </w:tcPr>
          <w:p w:rsidR="00A033A9" w:rsidRPr="003132A8" w:rsidRDefault="00DD6915" w:rsidP="00125A77">
            <w:pPr>
              <w:bidi w:val="0"/>
              <w:jc w:val="center"/>
              <w:rPr>
                <w:rFonts w:asciiTheme="majorBidi" w:hAnsiTheme="majorBidi" w:cstheme="majorBidi"/>
              </w:rPr>
            </w:pPr>
            <w:r w:rsidRPr="003132A8">
              <w:rPr>
                <w:rFonts w:asciiTheme="majorBidi" w:hAnsiTheme="majorBidi" w:cstheme="majorBidi"/>
              </w:rPr>
              <w:t>PI</w:t>
            </w:r>
          </w:p>
        </w:tc>
        <w:tc>
          <w:tcPr>
            <w:tcW w:w="3236" w:type="dxa"/>
            <w:tcBorders>
              <w:top w:val="single" w:sz="4" w:space="0" w:color="auto"/>
              <w:bottom w:val="single" w:sz="4" w:space="0" w:color="auto"/>
            </w:tcBorders>
          </w:tcPr>
          <w:p w:rsidR="00A033A9" w:rsidRPr="003132A8" w:rsidRDefault="00DD6915" w:rsidP="00D77EEA">
            <w:pPr>
              <w:bidi w:val="0"/>
              <w:rPr>
                <w:rFonts w:asciiTheme="majorBidi" w:hAnsiTheme="majorBidi" w:cstheme="majorBidi"/>
              </w:rPr>
            </w:pPr>
            <w:r w:rsidRPr="003132A8">
              <w:rPr>
                <w:rFonts w:asciiTheme="majorBidi" w:hAnsiTheme="majorBidi" w:cstheme="majorBidi"/>
              </w:rPr>
              <w:t>Determination</w:t>
            </w:r>
            <w:r w:rsidR="0034231A" w:rsidRPr="003132A8">
              <w:rPr>
                <w:rFonts w:asciiTheme="majorBidi" w:hAnsiTheme="majorBidi" w:cstheme="majorBidi"/>
              </w:rPr>
              <w:t xml:space="preserve"> of</w:t>
            </w:r>
            <w:r w:rsidRPr="003132A8">
              <w:rPr>
                <w:rFonts w:asciiTheme="majorBidi" w:hAnsiTheme="majorBidi" w:cstheme="majorBidi"/>
              </w:rPr>
              <w:t xml:space="preserve"> </w:t>
            </w:r>
            <w:proofErr w:type="spellStart"/>
            <w:r w:rsidRPr="003132A8">
              <w:rPr>
                <w:rFonts w:asciiTheme="majorBidi" w:hAnsiTheme="majorBidi" w:cstheme="majorBidi"/>
              </w:rPr>
              <w:t>Alternraia</w:t>
            </w:r>
            <w:proofErr w:type="spellEnd"/>
            <w:r w:rsidRPr="003132A8">
              <w:rPr>
                <w:rFonts w:asciiTheme="majorBidi" w:hAnsiTheme="majorBidi" w:cstheme="majorBidi"/>
              </w:rPr>
              <w:t xml:space="preserve"> in Apples by NIRS</w:t>
            </w:r>
          </w:p>
        </w:tc>
        <w:tc>
          <w:tcPr>
            <w:tcW w:w="1067" w:type="dxa"/>
            <w:tcBorders>
              <w:top w:val="single" w:sz="4" w:space="0" w:color="auto"/>
              <w:bottom w:val="single" w:sz="4" w:space="0" w:color="auto"/>
            </w:tcBorders>
          </w:tcPr>
          <w:p w:rsidR="00A033A9" w:rsidRPr="003132A8" w:rsidRDefault="00EE693D" w:rsidP="00125A77">
            <w:pPr>
              <w:bidi w:val="0"/>
              <w:jc w:val="center"/>
              <w:rPr>
                <w:rFonts w:asciiTheme="majorBidi" w:hAnsiTheme="majorBidi" w:cstheme="majorBidi"/>
              </w:rPr>
            </w:pPr>
            <w:r>
              <w:rPr>
                <w:rFonts w:asciiTheme="majorBidi" w:hAnsiTheme="majorBidi" w:cstheme="majorBidi"/>
              </w:rPr>
              <w:t>9,000</w:t>
            </w:r>
          </w:p>
        </w:tc>
        <w:tc>
          <w:tcPr>
            <w:tcW w:w="1376" w:type="dxa"/>
            <w:tcBorders>
              <w:top w:val="single" w:sz="4" w:space="0" w:color="auto"/>
              <w:bottom w:val="single" w:sz="4" w:space="0" w:color="auto"/>
            </w:tcBorders>
          </w:tcPr>
          <w:p w:rsidR="00A033A9" w:rsidRPr="003132A8" w:rsidRDefault="003132A8" w:rsidP="00125A77">
            <w:pPr>
              <w:bidi w:val="0"/>
              <w:jc w:val="center"/>
              <w:rPr>
                <w:rFonts w:asciiTheme="majorBidi" w:hAnsiTheme="majorBidi" w:cstheme="majorBidi"/>
              </w:rPr>
            </w:pPr>
            <w:r w:rsidRPr="003132A8">
              <w:rPr>
                <w:rFonts w:asciiTheme="majorBidi" w:hAnsiTheme="majorBidi" w:cstheme="majorBidi"/>
              </w:rPr>
              <w:t>9,000</w:t>
            </w:r>
          </w:p>
        </w:tc>
      </w:tr>
      <w:tr w:rsidR="00897D21" w:rsidRPr="003132A8" w:rsidTr="00AB2879">
        <w:tc>
          <w:tcPr>
            <w:tcW w:w="903" w:type="dxa"/>
            <w:tcBorders>
              <w:top w:val="single" w:sz="4" w:space="0" w:color="auto"/>
              <w:bottom w:val="single" w:sz="4" w:space="0" w:color="auto"/>
            </w:tcBorders>
          </w:tcPr>
          <w:p w:rsidR="00897D21" w:rsidRPr="003132A8" w:rsidRDefault="00897D21" w:rsidP="00897D21">
            <w:pPr>
              <w:bidi w:val="0"/>
              <w:jc w:val="center"/>
              <w:rPr>
                <w:rFonts w:asciiTheme="majorBidi" w:hAnsiTheme="majorBidi" w:cstheme="majorBidi"/>
              </w:rPr>
            </w:pPr>
            <w:r w:rsidRPr="003132A8">
              <w:rPr>
                <w:rFonts w:asciiTheme="majorBidi" w:hAnsiTheme="majorBidi" w:cstheme="majorBidi"/>
              </w:rPr>
              <w:t>20</w:t>
            </w:r>
            <w:r w:rsidR="00C34B00">
              <w:rPr>
                <w:rFonts w:asciiTheme="majorBidi" w:hAnsiTheme="majorBidi" w:cstheme="majorBidi"/>
              </w:rPr>
              <w:t>15</w:t>
            </w:r>
            <w:r w:rsidR="00DF06C8">
              <w:rPr>
                <w:rFonts w:asciiTheme="majorBidi" w:hAnsiTheme="majorBidi" w:cstheme="majorBidi"/>
              </w:rPr>
              <w:t>/6</w:t>
            </w:r>
          </w:p>
        </w:tc>
        <w:tc>
          <w:tcPr>
            <w:tcW w:w="1615" w:type="dxa"/>
            <w:tcBorders>
              <w:top w:val="single" w:sz="4" w:space="0" w:color="auto"/>
              <w:bottom w:val="single" w:sz="4" w:space="0" w:color="auto"/>
            </w:tcBorders>
          </w:tcPr>
          <w:p w:rsidR="00897D21" w:rsidRPr="003132A8" w:rsidRDefault="00897D21" w:rsidP="00D77EEA">
            <w:pPr>
              <w:bidi w:val="0"/>
              <w:rPr>
                <w:rFonts w:asciiTheme="majorBidi" w:hAnsiTheme="majorBidi" w:cstheme="majorBidi"/>
              </w:rPr>
            </w:pPr>
            <w:r>
              <w:rPr>
                <w:rFonts w:asciiTheme="majorBidi" w:hAnsiTheme="majorBidi" w:cstheme="majorBidi"/>
              </w:rPr>
              <w:t>ESHET EILON Ltd. (through Kidum)</w:t>
            </w:r>
          </w:p>
        </w:tc>
        <w:tc>
          <w:tcPr>
            <w:tcW w:w="1150" w:type="dxa"/>
            <w:tcBorders>
              <w:top w:val="single" w:sz="4" w:space="0" w:color="auto"/>
              <w:bottom w:val="single" w:sz="4" w:space="0" w:color="auto"/>
            </w:tcBorders>
          </w:tcPr>
          <w:p w:rsidR="00897D21" w:rsidRPr="003132A8" w:rsidRDefault="00897D21" w:rsidP="00224ECE">
            <w:pPr>
              <w:bidi w:val="0"/>
              <w:jc w:val="center"/>
              <w:rPr>
                <w:rFonts w:asciiTheme="majorBidi" w:hAnsiTheme="majorBidi" w:cstheme="majorBidi"/>
              </w:rPr>
            </w:pPr>
            <w:r w:rsidRPr="003132A8">
              <w:rPr>
                <w:rFonts w:asciiTheme="majorBidi" w:hAnsiTheme="majorBidi" w:cstheme="majorBidi"/>
              </w:rPr>
              <w:t>1</w:t>
            </w:r>
          </w:p>
        </w:tc>
        <w:tc>
          <w:tcPr>
            <w:tcW w:w="810" w:type="dxa"/>
            <w:tcBorders>
              <w:top w:val="single" w:sz="4" w:space="0" w:color="auto"/>
              <w:bottom w:val="single" w:sz="4" w:space="0" w:color="auto"/>
            </w:tcBorders>
          </w:tcPr>
          <w:p w:rsidR="00897D21" w:rsidRPr="003132A8" w:rsidRDefault="00897D21" w:rsidP="00224ECE">
            <w:pPr>
              <w:bidi w:val="0"/>
              <w:jc w:val="center"/>
              <w:rPr>
                <w:rFonts w:asciiTheme="majorBidi" w:hAnsiTheme="majorBidi" w:cstheme="majorBidi"/>
              </w:rPr>
            </w:pPr>
            <w:r w:rsidRPr="003132A8">
              <w:rPr>
                <w:rFonts w:asciiTheme="majorBidi" w:hAnsiTheme="majorBidi" w:cstheme="majorBidi"/>
              </w:rPr>
              <w:t>PI</w:t>
            </w:r>
          </w:p>
        </w:tc>
        <w:tc>
          <w:tcPr>
            <w:tcW w:w="3236" w:type="dxa"/>
            <w:tcBorders>
              <w:top w:val="single" w:sz="4" w:space="0" w:color="auto"/>
              <w:bottom w:val="single" w:sz="4" w:space="0" w:color="auto"/>
            </w:tcBorders>
          </w:tcPr>
          <w:p w:rsidR="00897D21" w:rsidRDefault="00897D21" w:rsidP="00D77EEA">
            <w:pPr>
              <w:bidi w:val="0"/>
              <w:rPr>
                <w:rFonts w:asciiTheme="majorBidi" w:hAnsiTheme="majorBidi" w:cstheme="majorBidi"/>
              </w:rPr>
            </w:pPr>
            <w:r>
              <w:rPr>
                <w:rFonts w:asciiTheme="majorBidi" w:hAnsiTheme="majorBidi" w:cstheme="majorBidi"/>
              </w:rPr>
              <w:t>Implantation</w:t>
            </w:r>
            <w:r w:rsidRPr="003132A8">
              <w:rPr>
                <w:rFonts w:asciiTheme="majorBidi" w:hAnsiTheme="majorBidi" w:cstheme="majorBidi"/>
              </w:rPr>
              <w:t xml:space="preserve"> of NIRS</w:t>
            </w:r>
            <w:r>
              <w:rPr>
                <w:rFonts w:asciiTheme="majorBidi" w:hAnsiTheme="majorBidi" w:cstheme="majorBidi"/>
              </w:rPr>
              <w:t xml:space="preserve"> in online sorting machines</w:t>
            </w:r>
          </w:p>
          <w:p w:rsidR="00DF06C8" w:rsidRPr="003132A8" w:rsidRDefault="00DF06C8" w:rsidP="00DF06C8">
            <w:pPr>
              <w:bidi w:val="0"/>
              <w:rPr>
                <w:rFonts w:asciiTheme="majorBidi" w:hAnsiTheme="majorBidi" w:cstheme="majorBidi"/>
              </w:rPr>
            </w:pPr>
            <w:r w:rsidRPr="0018246E">
              <w:rPr>
                <w:rFonts w:asciiTheme="majorBidi" w:hAnsiTheme="majorBidi" w:cstheme="majorBidi"/>
              </w:rPr>
              <w:t>Project No.</w:t>
            </w:r>
            <w:r w:rsidR="00480599">
              <w:rPr>
                <w:rFonts w:asciiTheme="majorBidi" w:hAnsiTheme="majorBidi" w:cstheme="majorBidi"/>
              </w:rPr>
              <w:t>458065315</w:t>
            </w:r>
          </w:p>
        </w:tc>
        <w:tc>
          <w:tcPr>
            <w:tcW w:w="1067" w:type="dxa"/>
            <w:tcBorders>
              <w:top w:val="single" w:sz="4" w:space="0" w:color="auto"/>
              <w:bottom w:val="single" w:sz="4" w:space="0" w:color="auto"/>
            </w:tcBorders>
          </w:tcPr>
          <w:p w:rsidR="00897D21" w:rsidRPr="003132A8" w:rsidRDefault="00897D21" w:rsidP="00224ECE">
            <w:pPr>
              <w:bidi w:val="0"/>
              <w:jc w:val="center"/>
              <w:rPr>
                <w:rFonts w:asciiTheme="majorBidi" w:hAnsiTheme="majorBidi" w:cstheme="majorBidi"/>
              </w:rPr>
            </w:pPr>
            <w:r>
              <w:rPr>
                <w:rFonts w:asciiTheme="majorBidi" w:hAnsiTheme="majorBidi" w:cstheme="majorBidi"/>
              </w:rPr>
              <w:t>40,000</w:t>
            </w:r>
          </w:p>
        </w:tc>
        <w:tc>
          <w:tcPr>
            <w:tcW w:w="1376" w:type="dxa"/>
            <w:tcBorders>
              <w:top w:val="single" w:sz="4" w:space="0" w:color="auto"/>
              <w:bottom w:val="single" w:sz="4" w:space="0" w:color="auto"/>
            </w:tcBorders>
          </w:tcPr>
          <w:p w:rsidR="00897D21" w:rsidRPr="003132A8" w:rsidRDefault="00897D21" w:rsidP="00224ECE">
            <w:pPr>
              <w:bidi w:val="0"/>
              <w:jc w:val="center"/>
              <w:rPr>
                <w:rFonts w:asciiTheme="majorBidi" w:hAnsiTheme="majorBidi" w:cstheme="majorBidi"/>
              </w:rPr>
            </w:pPr>
            <w:r>
              <w:rPr>
                <w:rFonts w:asciiTheme="majorBidi" w:hAnsiTheme="majorBidi" w:cstheme="majorBidi"/>
              </w:rPr>
              <w:t>40,000</w:t>
            </w:r>
          </w:p>
        </w:tc>
      </w:tr>
      <w:tr w:rsidR="00897D21" w:rsidRPr="003132A8" w:rsidTr="00AB2879">
        <w:tc>
          <w:tcPr>
            <w:tcW w:w="903" w:type="dxa"/>
            <w:tcBorders>
              <w:top w:val="single" w:sz="4" w:space="0" w:color="auto"/>
              <w:bottom w:val="single" w:sz="4" w:space="0" w:color="auto"/>
            </w:tcBorders>
          </w:tcPr>
          <w:p w:rsidR="00897D21" w:rsidRPr="003132A8" w:rsidRDefault="00897D21" w:rsidP="00224ECE">
            <w:pPr>
              <w:bidi w:val="0"/>
              <w:jc w:val="center"/>
              <w:rPr>
                <w:rFonts w:asciiTheme="majorBidi" w:hAnsiTheme="majorBidi" w:cstheme="majorBidi"/>
              </w:rPr>
            </w:pPr>
            <w:r w:rsidRPr="003132A8">
              <w:rPr>
                <w:rFonts w:asciiTheme="majorBidi" w:hAnsiTheme="majorBidi" w:cstheme="majorBidi"/>
              </w:rPr>
              <w:t>20</w:t>
            </w:r>
            <w:r>
              <w:rPr>
                <w:rFonts w:asciiTheme="majorBidi" w:hAnsiTheme="majorBidi" w:cstheme="majorBidi"/>
              </w:rPr>
              <w:t>1</w:t>
            </w:r>
            <w:r w:rsidR="00C34B00">
              <w:rPr>
                <w:rFonts w:asciiTheme="majorBidi" w:hAnsiTheme="majorBidi" w:cstheme="majorBidi"/>
              </w:rPr>
              <w:t>5</w:t>
            </w:r>
          </w:p>
        </w:tc>
        <w:tc>
          <w:tcPr>
            <w:tcW w:w="1615" w:type="dxa"/>
            <w:tcBorders>
              <w:top w:val="single" w:sz="4" w:space="0" w:color="auto"/>
              <w:bottom w:val="single" w:sz="4" w:space="0" w:color="auto"/>
            </w:tcBorders>
          </w:tcPr>
          <w:p w:rsidR="00897D21" w:rsidRPr="003132A8" w:rsidRDefault="00897D21" w:rsidP="00D77EEA">
            <w:pPr>
              <w:bidi w:val="0"/>
              <w:rPr>
                <w:rFonts w:asciiTheme="majorBidi" w:hAnsiTheme="majorBidi" w:cstheme="majorBidi"/>
              </w:rPr>
            </w:pPr>
            <w:r>
              <w:rPr>
                <w:rFonts w:asciiTheme="majorBidi" w:hAnsiTheme="majorBidi" w:cstheme="majorBidi"/>
              </w:rPr>
              <w:t>TACTO Ltd (through Kidum)</w:t>
            </w:r>
          </w:p>
        </w:tc>
        <w:tc>
          <w:tcPr>
            <w:tcW w:w="1150" w:type="dxa"/>
            <w:tcBorders>
              <w:top w:val="single" w:sz="4" w:space="0" w:color="auto"/>
              <w:bottom w:val="single" w:sz="4" w:space="0" w:color="auto"/>
            </w:tcBorders>
          </w:tcPr>
          <w:p w:rsidR="00897D21" w:rsidRPr="003132A8" w:rsidRDefault="00897D21" w:rsidP="00224ECE">
            <w:pPr>
              <w:bidi w:val="0"/>
              <w:jc w:val="center"/>
              <w:rPr>
                <w:rFonts w:asciiTheme="majorBidi" w:hAnsiTheme="majorBidi" w:cstheme="majorBidi"/>
              </w:rPr>
            </w:pPr>
            <w:r w:rsidRPr="003132A8">
              <w:rPr>
                <w:rFonts w:asciiTheme="majorBidi" w:hAnsiTheme="majorBidi" w:cstheme="majorBidi"/>
              </w:rPr>
              <w:t>1</w:t>
            </w:r>
          </w:p>
        </w:tc>
        <w:tc>
          <w:tcPr>
            <w:tcW w:w="810" w:type="dxa"/>
            <w:tcBorders>
              <w:top w:val="single" w:sz="4" w:space="0" w:color="auto"/>
              <w:bottom w:val="single" w:sz="4" w:space="0" w:color="auto"/>
            </w:tcBorders>
          </w:tcPr>
          <w:p w:rsidR="00897D21" w:rsidRPr="003132A8" w:rsidRDefault="00897D21" w:rsidP="00224ECE">
            <w:pPr>
              <w:bidi w:val="0"/>
              <w:jc w:val="center"/>
              <w:rPr>
                <w:rFonts w:asciiTheme="majorBidi" w:hAnsiTheme="majorBidi" w:cstheme="majorBidi"/>
              </w:rPr>
            </w:pPr>
            <w:r w:rsidRPr="003132A8">
              <w:rPr>
                <w:rFonts w:asciiTheme="majorBidi" w:hAnsiTheme="majorBidi" w:cstheme="majorBidi"/>
              </w:rPr>
              <w:t>PI</w:t>
            </w:r>
          </w:p>
        </w:tc>
        <w:tc>
          <w:tcPr>
            <w:tcW w:w="3236" w:type="dxa"/>
            <w:tcBorders>
              <w:top w:val="single" w:sz="4" w:space="0" w:color="auto"/>
              <w:bottom w:val="single" w:sz="4" w:space="0" w:color="auto"/>
            </w:tcBorders>
          </w:tcPr>
          <w:p w:rsidR="00897D21" w:rsidRPr="003132A8" w:rsidRDefault="00897D21" w:rsidP="00D77EEA">
            <w:pPr>
              <w:bidi w:val="0"/>
              <w:rPr>
                <w:rFonts w:asciiTheme="majorBidi" w:hAnsiTheme="majorBidi" w:cstheme="majorBidi"/>
              </w:rPr>
            </w:pPr>
            <w:r>
              <w:rPr>
                <w:rFonts w:asciiTheme="majorBidi" w:hAnsiTheme="majorBidi" w:cstheme="majorBidi"/>
              </w:rPr>
              <w:t xml:space="preserve">Harvester for chives </w:t>
            </w:r>
          </w:p>
        </w:tc>
        <w:tc>
          <w:tcPr>
            <w:tcW w:w="1067" w:type="dxa"/>
            <w:tcBorders>
              <w:top w:val="single" w:sz="4" w:space="0" w:color="auto"/>
              <w:bottom w:val="single" w:sz="4" w:space="0" w:color="auto"/>
            </w:tcBorders>
          </w:tcPr>
          <w:p w:rsidR="00897D21" w:rsidRPr="003132A8" w:rsidRDefault="00897D21" w:rsidP="00224ECE">
            <w:pPr>
              <w:bidi w:val="0"/>
              <w:jc w:val="center"/>
              <w:rPr>
                <w:rFonts w:asciiTheme="majorBidi" w:hAnsiTheme="majorBidi" w:cstheme="majorBidi"/>
              </w:rPr>
            </w:pPr>
            <w:r>
              <w:rPr>
                <w:rFonts w:asciiTheme="majorBidi" w:hAnsiTheme="majorBidi" w:cstheme="majorBidi"/>
              </w:rPr>
              <w:t>9,000</w:t>
            </w:r>
          </w:p>
        </w:tc>
        <w:tc>
          <w:tcPr>
            <w:tcW w:w="1376" w:type="dxa"/>
            <w:tcBorders>
              <w:top w:val="single" w:sz="4" w:space="0" w:color="auto"/>
              <w:bottom w:val="single" w:sz="4" w:space="0" w:color="auto"/>
            </w:tcBorders>
          </w:tcPr>
          <w:p w:rsidR="00897D21" w:rsidRPr="003132A8" w:rsidRDefault="00897D21" w:rsidP="00224ECE">
            <w:pPr>
              <w:bidi w:val="0"/>
              <w:jc w:val="center"/>
              <w:rPr>
                <w:rFonts w:asciiTheme="majorBidi" w:hAnsiTheme="majorBidi" w:cstheme="majorBidi"/>
              </w:rPr>
            </w:pPr>
            <w:r>
              <w:rPr>
                <w:rFonts w:asciiTheme="majorBidi" w:hAnsiTheme="majorBidi" w:cstheme="majorBidi"/>
              </w:rPr>
              <w:t>9,000</w:t>
            </w:r>
          </w:p>
        </w:tc>
      </w:tr>
      <w:tr w:rsidR="00CC647F" w:rsidRPr="003132A8" w:rsidTr="00CC647F">
        <w:tc>
          <w:tcPr>
            <w:tcW w:w="903" w:type="dxa"/>
            <w:tcBorders>
              <w:top w:val="single" w:sz="4" w:space="0" w:color="auto"/>
              <w:bottom w:val="single" w:sz="4" w:space="0" w:color="auto"/>
            </w:tcBorders>
          </w:tcPr>
          <w:p w:rsidR="00CC647F" w:rsidRPr="003132A8" w:rsidRDefault="00CC647F" w:rsidP="0020140A">
            <w:pPr>
              <w:bidi w:val="0"/>
              <w:jc w:val="center"/>
              <w:rPr>
                <w:rFonts w:asciiTheme="majorBidi" w:hAnsiTheme="majorBidi" w:cstheme="majorBidi"/>
              </w:rPr>
            </w:pPr>
            <w:r w:rsidRPr="003132A8">
              <w:rPr>
                <w:rFonts w:asciiTheme="majorBidi" w:hAnsiTheme="majorBidi" w:cstheme="majorBidi"/>
              </w:rPr>
              <w:t>20</w:t>
            </w:r>
            <w:r>
              <w:rPr>
                <w:rFonts w:asciiTheme="majorBidi" w:hAnsiTheme="majorBidi" w:cstheme="majorBidi"/>
              </w:rPr>
              <w:t>15</w:t>
            </w:r>
          </w:p>
        </w:tc>
        <w:tc>
          <w:tcPr>
            <w:tcW w:w="1615" w:type="dxa"/>
            <w:tcBorders>
              <w:top w:val="single" w:sz="4" w:space="0" w:color="auto"/>
              <w:bottom w:val="single" w:sz="4" w:space="0" w:color="auto"/>
            </w:tcBorders>
          </w:tcPr>
          <w:p w:rsidR="00CC647F" w:rsidRPr="003132A8" w:rsidRDefault="00CC647F" w:rsidP="0020140A">
            <w:pPr>
              <w:bidi w:val="0"/>
              <w:rPr>
                <w:rFonts w:asciiTheme="majorBidi" w:hAnsiTheme="majorBidi" w:cstheme="majorBidi"/>
              </w:rPr>
            </w:pPr>
            <w:r>
              <w:rPr>
                <w:rFonts w:asciiTheme="majorBidi" w:hAnsiTheme="majorBidi" w:cstheme="majorBidi"/>
              </w:rPr>
              <w:t>Strategy of ARO for 2015</w:t>
            </w:r>
          </w:p>
        </w:tc>
        <w:tc>
          <w:tcPr>
            <w:tcW w:w="1150" w:type="dxa"/>
            <w:tcBorders>
              <w:top w:val="single" w:sz="4" w:space="0" w:color="auto"/>
              <w:bottom w:val="single" w:sz="4" w:space="0" w:color="auto"/>
            </w:tcBorders>
          </w:tcPr>
          <w:p w:rsidR="00CC647F" w:rsidRPr="003132A8" w:rsidRDefault="00CC647F" w:rsidP="0020140A">
            <w:pPr>
              <w:bidi w:val="0"/>
              <w:jc w:val="center"/>
              <w:rPr>
                <w:rFonts w:asciiTheme="majorBidi" w:hAnsiTheme="majorBidi" w:cstheme="majorBidi"/>
              </w:rPr>
            </w:pPr>
            <w:r w:rsidRPr="003132A8">
              <w:rPr>
                <w:rFonts w:asciiTheme="majorBidi" w:hAnsiTheme="majorBidi" w:cstheme="majorBidi"/>
              </w:rPr>
              <w:t>1</w:t>
            </w:r>
          </w:p>
        </w:tc>
        <w:tc>
          <w:tcPr>
            <w:tcW w:w="810" w:type="dxa"/>
            <w:tcBorders>
              <w:top w:val="single" w:sz="4" w:space="0" w:color="auto"/>
              <w:bottom w:val="single" w:sz="4" w:space="0" w:color="auto"/>
            </w:tcBorders>
          </w:tcPr>
          <w:p w:rsidR="00CC647F" w:rsidRPr="003132A8" w:rsidRDefault="00CC647F" w:rsidP="0020140A">
            <w:pPr>
              <w:bidi w:val="0"/>
              <w:jc w:val="center"/>
              <w:rPr>
                <w:rFonts w:asciiTheme="majorBidi" w:hAnsiTheme="majorBidi" w:cstheme="majorBidi"/>
              </w:rPr>
            </w:pPr>
            <w:r w:rsidRPr="003132A8">
              <w:rPr>
                <w:rFonts w:asciiTheme="majorBidi" w:hAnsiTheme="majorBidi" w:cstheme="majorBidi"/>
              </w:rPr>
              <w:t>PI</w:t>
            </w:r>
          </w:p>
        </w:tc>
        <w:tc>
          <w:tcPr>
            <w:tcW w:w="3236" w:type="dxa"/>
            <w:tcBorders>
              <w:top w:val="single" w:sz="4" w:space="0" w:color="auto"/>
              <w:bottom w:val="single" w:sz="4" w:space="0" w:color="auto"/>
            </w:tcBorders>
          </w:tcPr>
          <w:p w:rsidR="00CC647F" w:rsidRPr="003132A8" w:rsidRDefault="00CC647F" w:rsidP="0020140A">
            <w:pPr>
              <w:bidi w:val="0"/>
              <w:rPr>
                <w:rFonts w:asciiTheme="majorBidi" w:hAnsiTheme="majorBidi" w:cstheme="majorBidi"/>
              </w:rPr>
            </w:pPr>
            <w:r>
              <w:rPr>
                <w:rFonts w:asciiTheme="majorBidi" w:hAnsiTheme="majorBidi" w:cstheme="majorBidi"/>
              </w:rPr>
              <w:t xml:space="preserve">Advanced technologies for detecting food borne  pathogens  </w:t>
            </w:r>
          </w:p>
        </w:tc>
        <w:tc>
          <w:tcPr>
            <w:tcW w:w="1067" w:type="dxa"/>
            <w:tcBorders>
              <w:top w:val="single" w:sz="4" w:space="0" w:color="auto"/>
              <w:bottom w:val="single" w:sz="4" w:space="0" w:color="auto"/>
            </w:tcBorders>
          </w:tcPr>
          <w:p w:rsidR="00CC647F" w:rsidRPr="003132A8" w:rsidRDefault="00CC647F" w:rsidP="0020140A">
            <w:pPr>
              <w:bidi w:val="0"/>
              <w:jc w:val="center"/>
              <w:rPr>
                <w:rFonts w:asciiTheme="majorBidi" w:hAnsiTheme="majorBidi" w:cstheme="majorBidi"/>
              </w:rPr>
            </w:pPr>
            <w:r>
              <w:rPr>
                <w:rFonts w:asciiTheme="majorBidi" w:hAnsiTheme="majorBidi" w:cstheme="majorBidi"/>
              </w:rPr>
              <w:t>120,000</w:t>
            </w:r>
          </w:p>
        </w:tc>
        <w:tc>
          <w:tcPr>
            <w:tcW w:w="1376" w:type="dxa"/>
            <w:tcBorders>
              <w:top w:val="single" w:sz="4" w:space="0" w:color="auto"/>
              <w:bottom w:val="single" w:sz="4" w:space="0" w:color="auto"/>
            </w:tcBorders>
          </w:tcPr>
          <w:p w:rsidR="00CC647F" w:rsidRPr="003132A8" w:rsidRDefault="00CC647F" w:rsidP="0020140A">
            <w:pPr>
              <w:bidi w:val="0"/>
              <w:jc w:val="center"/>
              <w:rPr>
                <w:rFonts w:asciiTheme="majorBidi" w:hAnsiTheme="majorBidi" w:cstheme="majorBidi"/>
              </w:rPr>
            </w:pPr>
            <w:r>
              <w:rPr>
                <w:rFonts w:asciiTheme="majorBidi" w:hAnsiTheme="majorBidi" w:cstheme="majorBidi"/>
              </w:rPr>
              <w:t>120,</w:t>
            </w:r>
            <w:r w:rsidR="003E34A6">
              <w:rPr>
                <w:rFonts w:asciiTheme="majorBidi" w:hAnsiTheme="majorBidi" w:cstheme="majorBidi"/>
              </w:rPr>
              <w:t>0</w:t>
            </w:r>
            <w:r>
              <w:rPr>
                <w:rFonts w:asciiTheme="majorBidi" w:hAnsiTheme="majorBidi" w:cstheme="majorBidi"/>
              </w:rPr>
              <w:t>00</w:t>
            </w:r>
          </w:p>
        </w:tc>
      </w:tr>
      <w:tr w:rsidR="004A023A" w:rsidRPr="003132A8" w:rsidTr="00CC647F">
        <w:tc>
          <w:tcPr>
            <w:tcW w:w="903" w:type="dxa"/>
            <w:tcBorders>
              <w:top w:val="single" w:sz="4" w:space="0" w:color="auto"/>
              <w:bottom w:val="single" w:sz="4" w:space="0" w:color="auto"/>
            </w:tcBorders>
          </w:tcPr>
          <w:p w:rsidR="004A023A" w:rsidRPr="003132A8" w:rsidRDefault="004A023A" w:rsidP="0020140A">
            <w:pPr>
              <w:bidi w:val="0"/>
              <w:jc w:val="center"/>
              <w:rPr>
                <w:rFonts w:asciiTheme="majorBidi" w:hAnsiTheme="majorBidi" w:cstheme="majorBidi"/>
              </w:rPr>
            </w:pPr>
            <w:r>
              <w:rPr>
                <w:rFonts w:asciiTheme="majorBidi" w:hAnsiTheme="majorBidi" w:cstheme="majorBidi"/>
              </w:rPr>
              <w:t>2017/18</w:t>
            </w:r>
          </w:p>
        </w:tc>
        <w:tc>
          <w:tcPr>
            <w:tcW w:w="1615" w:type="dxa"/>
            <w:tcBorders>
              <w:top w:val="single" w:sz="4" w:space="0" w:color="auto"/>
              <w:bottom w:val="single" w:sz="4" w:space="0" w:color="auto"/>
            </w:tcBorders>
          </w:tcPr>
          <w:p w:rsidR="004A023A" w:rsidRDefault="004A023A" w:rsidP="0020140A">
            <w:pPr>
              <w:bidi w:val="0"/>
              <w:rPr>
                <w:rFonts w:asciiTheme="majorBidi" w:hAnsiTheme="majorBidi" w:cstheme="majorBidi"/>
              </w:rPr>
            </w:pPr>
            <w:r>
              <w:rPr>
                <w:rFonts w:asciiTheme="majorBidi" w:hAnsiTheme="majorBidi" w:cstheme="majorBidi"/>
              </w:rPr>
              <w:t>C"IL</w:t>
            </w:r>
          </w:p>
          <w:p w:rsidR="004A023A" w:rsidRDefault="004A023A" w:rsidP="004A023A">
            <w:pPr>
              <w:bidi w:val="0"/>
              <w:rPr>
                <w:rFonts w:asciiTheme="majorBidi" w:hAnsiTheme="majorBidi" w:cstheme="majorBidi"/>
              </w:rPr>
            </w:pPr>
            <w:r w:rsidRPr="003132A8">
              <w:rPr>
                <w:rFonts w:asciiTheme="majorBidi" w:hAnsiTheme="majorBidi" w:cstheme="majorBidi"/>
              </w:rPr>
              <w:t>(through KIDUM unit agreement)</w:t>
            </w:r>
          </w:p>
        </w:tc>
        <w:tc>
          <w:tcPr>
            <w:tcW w:w="1150" w:type="dxa"/>
            <w:tcBorders>
              <w:top w:val="single" w:sz="4" w:space="0" w:color="auto"/>
              <w:bottom w:val="single" w:sz="4" w:space="0" w:color="auto"/>
            </w:tcBorders>
          </w:tcPr>
          <w:p w:rsidR="004A023A" w:rsidRPr="003132A8" w:rsidRDefault="004A023A" w:rsidP="0020140A">
            <w:pPr>
              <w:bidi w:val="0"/>
              <w:jc w:val="center"/>
              <w:rPr>
                <w:rFonts w:asciiTheme="majorBidi" w:hAnsiTheme="majorBidi" w:cstheme="majorBidi"/>
              </w:rPr>
            </w:pPr>
            <w:r>
              <w:rPr>
                <w:rFonts w:asciiTheme="majorBidi" w:hAnsiTheme="majorBidi" w:cstheme="majorBidi"/>
              </w:rPr>
              <w:t>2</w:t>
            </w:r>
          </w:p>
        </w:tc>
        <w:tc>
          <w:tcPr>
            <w:tcW w:w="810" w:type="dxa"/>
            <w:tcBorders>
              <w:top w:val="single" w:sz="4" w:space="0" w:color="auto"/>
              <w:bottom w:val="single" w:sz="4" w:space="0" w:color="auto"/>
            </w:tcBorders>
          </w:tcPr>
          <w:p w:rsidR="004A023A" w:rsidRPr="003132A8" w:rsidRDefault="004A023A" w:rsidP="0020140A">
            <w:pPr>
              <w:bidi w:val="0"/>
              <w:jc w:val="center"/>
              <w:rPr>
                <w:rFonts w:asciiTheme="majorBidi" w:hAnsiTheme="majorBidi" w:cstheme="majorBidi"/>
              </w:rPr>
            </w:pPr>
            <w:r>
              <w:rPr>
                <w:rFonts w:asciiTheme="majorBidi" w:hAnsiTheme="majorBidi" w:cstheme="majorBidi"/>
              </w:rPr>
              <w:t>COPI</w:t>
            </w:r>
          </w:p>
        </w:tc>
        <w:tc>
          <w:tcPr>
            <w:tcW w:w="3236" w:type="dxa"/>
            <w:tcBorders>
              <w:top w:val="single" w:sz="4" w:space="0" w:color="auto"/>
              <w:bottom w:val="single" w:sz="4" w:space="0" w:color="auto"/>
            </w:tcBorders>
          </w:tcPr>
          <w:p w:rsidR="004A023A" w:rsidRDefault="004A023A" w:rsidP="004A023A">
            <w:pPr>
              <w:bidi w:val="0"/>
              <w:rPr>
                <w:rFonts w:asciiTheme="majorBidi" w:hAnsiTheme="majorBidi" w:cstheme="majorBidi"/>
              </w:rPr>
            </w:pPr>
            <w:r>
              <w:rPr>
                <w:rFonts w:asciiTheme="majorBidi" w:hAnsiTheme="majorBidi" w:cstheme="majorBidi"/>
              </w:rPr>
              <w:t>Using XRF and NIR for measurements of N.P.K in leaf plants.</w:t>
            </w:r>
          </w:p>
        </w:tc>
        <w:tc>
          <w:tcPr>
            <w:tcW w:w="1067" w:type="dxa"/>
            <w:tcBorders>
              <w:top w:val="single" w:sz="4" w:space="0" w:color="auto"/>
              <w:bottom w:val="single" w:sz="4" w:space="0" w:color="auto"/>
            </w:tcBorders>
          </w:tcPr>
          <w:p w:rsidR="004A023A" w:rsidRDefault="004A023A" w:rsidP="004A023A">
            <w:pPr>
              <w:bidi w:val="0"/>
              <w:jc w:val="center"/>
              <w:rPr>
                <w:rFonts w:asciiTheme="majorBidi" w:hAnsiTheme="majorBidi" w:cstheme="majorBidi"/>
              </w:rPr>
            </w:pPr>
            <w:r>
              <w:rPr>
                <w:rFonts w:asciiTheme="majorBidi" w:hAnsiTheme="majorBidi" w:cstheme="majorBidi"/>
              </w:rPr>
              <w:t>100,000</w:t>
            </w:r>
          </w:p>
        </w:tc>
        <w:tc>
          <w:tcPr>
            <w:tcW w:w="1376" w:type="dxa"/>
            <w:tcBorders>
              <w:top w:val="single" w:sz="4" w:space="0" w:color="auto"/>
              <w:bottom w:val="single" w:sz="4" w:space="0" w:color="auto"/>
            </w:tcBorders>
          </w:tcPr>
          <w:p w:rsidR="004A023A" w:rsidRDefault="004A023A" w:rsidP="0020140A">
            <w:pPr>
              <w:bidi w:val="0"/>
              <w:jc w:val="center"/>
              <w:rPr>
                <w:rFonts w:asciiTheme="majorBidi" w:hAnsiTheme="majorBidi" w:cstheme="majorBidi"/>
              </w:rPr>
            </w:pPr>
            <w:r>
              <w:rPr>
                <w:rFonts w:asciiTheme="majorBidi" w:hAnsiTheme="majorBidi" w:cstheme="majorBidi"/>
              </w:rPr>
              <w:t>25,000</w:t>
            </w:r>
          </w:p>
        </w:tc>
      </w:tr>
      <w:tr w:rsidR="004A023A" w:rsidRPr="003132A8" w:rsidTr="00CC647F">
        <w:tc>
          <w:tcPr>
            <w:tcW w:w="903" w:type="dxa"/>
            <w:tcBorders>
              <w:top w:val="single" w:sz="4" w:space="0" w:color="auto"/>
              <w:bottom w:val="single" w:sz="4" w:space="0" w:color="auto"/>
            </w:tcBorders>
          </w:tcPr>
          <w:p w:rsidR="004A023A" w:rsidRDefault="004A023A" w:rsidP="0020140A">
            <w:pPr>
              <w:bidi w:val="0"/>
              <w:jc w:val="center"/>
              <w:rPr>
                <w:rFonts w:asciiTheme="majorBidi" w:hAnsiTheme="majorBidi" w:cstheme="majorBidi"/>
              </w:rPr>
            </w:pPr>
            <w:r>
              <w:rPr>
                <w:rFonts w:asciiTheme="majorBidi" w:hAnsiTheme="majorBidi" w:cstheme="majorBidi"/>
              </w:rPr>
              <w:t>2018</w:t>
            </w:r>
          </w:p>
        </w:tc>
        <w:tc>
          <w:tcPr>
            <w:tcW w:w="1615" w:type="dxa"/>
            <w:tcBorders>
              <w:top w:val="single" w:sz="4" w:space="0" w:color="auto"/>
              <w:bottom w:val="single" w:sz="4" w:space="0" w:color="auto"/>
            </w:tcBorders>
          </w:tcPr>
          <w:p w:rsidR="004A023A" w:rsidRDefault="004A023A" w:rsidP="0020140A">
            <w:pPr>
              <w:bidi w:val="0"/>
              <w:rPr>
                <w:rFonts w:asciiTheme="majorBidi" w:hAnsiTheme="majorBidi" w:cstheme="majorBidi"/>
              </w:rPr>
            </w:pPr>
            <w:r>
              <w:rPr>
                <w:rFonts w:asciiTheme="majorBidi" w:hAnsiTheme="majorBidi" w:cstheme="majorBidi"/>
              </w:rPr>
              <w:t>TOGA</w:t>
            </w:r>
          </w:p>
          <w:p w:rsidR="004A023A" w:rsidRDefault="004A023A" w:rsidP="004A023A">
            <w:pPr>
              <w:bidi w:val="0"/>
              <w:rPr>
                <w:rFonts w:asciiTheme="majorBidi" w:hAnsiTheme="majorBidi" w:cstheme="majorBidi"/>
              </w:rPr>
            </w:pPr>
            <w:r w:rsidRPr="003132A8">
              <w:rPr>
                <w:rFonts w:asciiTheme="majorBidi" w:hAnsiTheme="majorBidi" w:cstheme="majorBidi"/>
              </w:rPr>
              <w:t>(through KIDUM unit agreement)</w:t>
            </w:r>
          </w:p>
        </w:tc>
        <w:tc>
          <w:tcPr>
            <w:tcW w:w="1150" w:type="dxa"/>
            <w:tcBorders>
              <w:top w:val="single" w:sz="4" w:space="0" w:color="auto"/>
              <w:bottom w:val="single" w:sz="4" w:space="0" w:color="auto"/>
            </w:tcBorders>
          </w:tcPr>
          <w:p w:rsidR="004A023A" w:rsidRDefault="004A023A" w:rsidP="0020140A">
            <w:pPr>
              <w:bidi w:val="0"/>
              <w:jc w:val="center"/>
              <w:rPr>
                <w:rFonts w:asciiTheme="majorBidi" w:hAnsiTheme="majorBidi" w:cstheme="majorBidi"/>
              </w:rPr>
            </w:pPr>
            <w:r>
              <w:rPr>
                <w:rFonts w:asciiTheme="majorBidi" w:hAnsiTheme="majorBidi" w:cstheme="majorBidi"/>
              </w:rPr>
              <w:t>1</w:t>
            </w:r>
          </w:p>
        </w:tc>
        <w:tc>
          <w:tcPr>
            <w:tcW w:w="810" w:type="dxa"/>
            <w:tcBorders>
              <w:top w:val="single" w:sz="4" w:space="0" w:color="auto"/>
              <w:bottom w:val="single" w:sz="4" w:space="0" w:color="auto"/>
            </w:tcBorders>
          </w:tcPr>
          <w:p w:rsidR="004A023A" w:rsidRDefault="004A023A" w:rsidP="0020140A">
            <w:pPr>
              <w:bidi w:val="0"/>
              <w:jc w:val="center"/>
              <w:rPr>
                <w:rFonts w:asciiTheme="majorBidi" w:hAnsiTheme="majorBidi" w:cstheme="majorBidi"/>
              </w:rPr>
            </w:pPr>
          </w:p>
        </w:tc>
        <w:tc>
          <w:tcPr>
            <w:tcW w:w="3236" w:type="dxa"/>
            <w:tcBorders>
              <w:top w:val="single" w:sz="4" w:space="0" w:color="auto"/>
              <w:bottom w:val="single" w:sz="4" w:space="0" w:color="auto"/>
            </w:tcBorders>
          </w:tcPr>
          <w:p w:rsidR="004A023A" w:rsidRDefault="004A023A" w:rsidP="004A023A">
            <w:pPr>
              <w:bidi w:val="0"/>
              <w:rPr>
                <w:rFonts w:asciiTheme="majorBidi" w:hAnsiTheme="majorBidi" w:cstheme="majorBidi"/>
              </w:rPr>
            </w:pPr>
            <w:r>
              <w:rPr>
                <w:rFonts w:asciiTheme="majorBidi" w:hAnsiTheme="majorBidi" w:cstheme="majorBidi"/>
              </w:rPr>
              <w:t xml:space="preserve">Detecting food borne  pathogens  using Raman spectroscopy </w:t>
            </w:r>
          </w:p>
        </w:tc>
        <w:tc>
          <w:tcPr>
            <w:tcW w:w="1067" w:type="dxa"/>
            <w:tcBorders>
              <w:top w:val="single" w:sz="4" w:space="0" w:color="auto"/>
              <w:bottom w:val="single" w:sz="4" w:space="0" w:color="auto"/>
            </w:tcBorders>
          </w:tcPr>
          <w:p w:rsidR="004A023A" w:rsidRDefault="004A023A" w:rsidP="004A023A">
            <w:pPr>
              <w:bidi w:val="0"/>
              <w:jc w:val="center"/>
              <w:rPr>
                <w:rFonts w:asciiTheme="majorBidi" w:hAnsiTheme="majorBidi" w:cstheme="majorBidi"/>
              </w:rPr>
            </w:pPr>
            <w:r>
              <w:rPr>
                <w:rFonts w:asciiTheme="majorBidi" w:hAnsiTheme="majorBidi" w:cstheme="majorBidi"/>
              </w:rPr>
              <w:t>50,000</w:t>
            </w:r>
          </w:p>
        </w:tc>
        <w:tc>
          <w:tcPr>
            <w:tcW w:w="1376" w:type="dxa"/>
            <w:tcBorders>
              <w:top w:val="single" w:sz="4" w:space="0" w:color="auto"/>
              <w:bottom w:val="single" w:sz="4" w:space="0" w:color="auto"/>
            </w:tcBorders>
          </w:tcPr>
          <w:p w:rsidR="004A023A" w:rsidRDefault="004A023A" w:rsidP="0020140A">
            <w:pPr>
              <w:bidi w:val="0"/>
              <w:jc w:val="center"/>
              <w:rPr>
                <w:rFonts w:asciiTheme="majorBidi" w:hAnsiTheme="majorBidi" w:cstheme="majorBidi"/>
              </w:rPr>
            </w:pPr>
            <w:r>
              <w:rPr>
                <w:rFonts w:asciiTheme="majorBidi" w:hAnsiTheme="majorBidi" w:cstheme="majorBidi"/>
              </w:rPr>
              <w:t>50,000</w:t>
            </w:r>
          </w:p>
        </w:tc>
      </w:tr>
      <w:tr w:rsidR="004A023A" w:rsidRPr="003132A8" w:rsidTr="00CC647F">
        <w:tc>
          <w:tcPr>
            <w:tcW w:w="903" w:type="dxa"/>
            <w:tcBorders>
              <w:top w:val="single" w:sz="4" w:space="0" w:color="auto"/>
              <w:bottom w:val="single" w:sz="4" w:space="0" w:color="auto"/>
            </w:tcBorders>
          </w:tcPr>
          <w:p w:rsidR="004A023A" w:rsidRDefault="004A023A" w:rsidP="0020140A">
            <w:pPr>
              <w:bidi w:val="0"/>
              <w:jc w:val="center"/>
              <w:rPr>
                <w:rFonts w:asciiTheme="majorBidi" w:hAnsiTheme="majorBidi" w:cstheme="majorBidi"/>
              </w:rPr>
            </w:pPr>
            <w:r>
              <w:rPr>
                <w:rFonts w:asciiTheme="majorBidi" w:hAnsiTheme="majorBidi" w:cstheme="majorBidi"/>
              </w:rPr>
              <w:t>2018</w:t>
            </w:r>
          </w:p>
        </w:tc>
        <w:tc>
          <w:tcPr>
            <w:tcW w:w="1615" w:type="dxa"/>
            <w:tcBorders>
              <w:top w:val="single" w:sz="4" w:space="0" w:color="auto"/>
              <w:bottom w:val="single" w:sz="4" w:space="0" w:color="auto"/>
            </w:tcBorders>
          </w:tcPr>
          <w:p w:rsidR="004A023A" w:rsidRDefault="004A023A" w:rsidP="0020140A">
            <w:pPr>
              <w:bidi w:val="0"/>
              <w:rPr>
                <w:rFonts w:asciiTheme="majorBidi" w:hAnsiTheme="majorBidi" w:cstheme="majorBidi"/>
              </w:rPr>
            </w:pPr>
            <w:r>
              <w:rPr>
                <w:rFonts w:asciiTheme="majorBidi" w:hAnsiTheme="majorBidi" w:cstheme="majorBidi"/>
              </w:rPr>
              <w:t>Future Crops</w:t>
            </w:r>
          </w:p>
          <w:p w:rsidR="004A023A" w:rsidRDefault="004A023A" w:rsidP="004A023A">
            <w:pPr>
              <w:bidi w:val="0"/>
              <w:rPr>
                <w:rFonts w:asciiTheme="majorBidi" w:hAnsiTheme="majorBidi" w:cstheme="majorBidi"/>
              </w:rPr>
            </w:pPr>
            <w:r w:rsidRPr="003132A8">
              <w:rPr>
                <w:rFonts w:asciiTheme="majorBidi" w:hAnsiTheme="majorBidi" w:cstheme="majorBidi"/>
              </w:rPr>
              <w:lastRenderedPageBreak/>
              <w:t>(through KIDUM unit agreement)</w:t>
            </w:r>
          </w:p>
        </w:tc>
        <w:tc>
          <w:tcPr>
            <w:tcW w:w="1150" w:type="dxa"/>
            <w:tcBorders>
              <w:top w:val="single" w:sz="4" w:space="0" w:color="auto"/>
              <w:bottom w:val="single" w:sz="4" w:space="0" w:color="auto"/>
            </w:tcBorders>
          </w:tcPr>
          <w:p w:rsidR="004A023A" w:rsidRDefault="000959EB" w:rsidP="0020140A">
            <w:pPr>
              <w:bidi w:val="0"/>
              <w:jc w:val="center"/>
              <w:rPr>
                <w:rFonts w:asciiTheme="majorBidi" w:hAnsiTheme="majorBidi" w:cstheme="majorBidi"/>
              </w:rPr>
            </w:pPr>
            <w:r>
              <w:rPr>
                <w:rFonts w:asciiTheme="majorBidi" w:hAnsiTheme="majorBidi" w:cstheme="majorBidi"/>
              </w:rPr>
              <w:lastRenderedPageBreak/>
              <w:t>1</w:t>
            </w:r>
          </w:p>
        </w:tc>
        <w:tc>
          <w:tcPr>
            <w:tcW w:w="810" w:type="dxa"/>
            <w:tcBorders>
              <w:top w:val="single" w:sz="4" w:space="0" w:color="auto"/>
              <w:bottom w:val="single" w:sz="4" w:space="0" w:color="auto"/>
            </w:tcBorders>
          </w:tcPr>
          <w:p w:rsidR="004A023A" w:rsidRDefault="004A023A" w:rsidP="0020140A">
            <w:pPr>
              <w:bidi w:val="0"/>
              <w:jc w:val="center"/>
              <w:rPr>
                <w:rFonts w:asciiTheme="majorBidi" w:hAnsiTheme="majorBidi" w:cstheme="majorBidi"/>
              </w:rPr>
            </w:pPr>
          </w:p>
        </w:tc>
        <w:tc>
          <w:tcPr>
            <w:tcW w:w="3236" w:type="dxa"/>
            <w:tcBorders>
              <w:top w:val="single" w:sz="4" w:space="0" w:color="auto"/>
              <w:bottom w:val="single" w:sz="4" w:space="0" w:color="auto"/>
            </w:tcBorders>
          </w:tcPr>
          <w:p w:rsidR="004A023A" w:rsidRDefault="004A023A" w:rsidP="004A023A">
            <w:pPr>
              <w:bidi w:val="0"/>
              <w:rPr>
                <w:rFonts w:asciiTheme="majorBidi" w:hAnsiTheme="majorBidi" w:cstheme="majorBidi"/>
              </w:rPr>
            </w:pPr>
            <w:r>
              <w:rPr>
                <w:rFonts w:asciiTheme="majorBidi" w:hAnsiTheme="majorBidi" w:cstheme="majorBidi"/>
              </w:rPr>
              <w:t>Sanitizing   substrate</w:t>
            </w:r>
            <w:r w:rsidR="000959EB">
              <w:rPr>
                <w:rFonts w:asciiTheme="majorBidi" w:hAnsiTheme="majorBidi" w:cstheme="majorBidi"/>
              </w:rPr>
              <w:t xml:space="preserve"> by steam</w:t>
            </w:r>
            <w:r>
              <w:rPr>
                <w:rFonts w:asciiTheme="majorBidi" w:hAnsiTheme="majorBidi" w:cstheme="majorBidi"/>
              </w:rPr>
              <w:t xml:space="preserve"> </w:t>
            </w:r>
          </w:p>
        </w:tc>
        <w:tc>
          <w:tcPr>
            <w:tcW w:w="1067" w:type="dxa"/>
            <w:tcBorders>
              <w:top w:val="single" w:sz="4" w:space="0" w:color="auto"/>
              <w:bottom w:val="single" w:sz="4" w:space="0" w:color="auto"/>
            </w:tcBorders>
          </w:tcPr>
          <w:p w:rsidR="004A023A" w:rsidRDefault="000959EB" w:rsidP="004A023A">
            <w:pPr>
              <w:bidi w:val="0"/>
              <w:jc w:val="center"/>
              <w:rPr>
                <w:rFonts w:asciiTheme="majorBidi" w:hAnsiTheme="majorBidi" w:cstheme="majorBidi"/>
              </w:rPr>
            </w:pPr>
            <w:r>
              <w:rPr>
                <w:rFonts w:asciiTheme="majorBidi" w:hAnsiTheme="majorBidi" w:cstheme="majorBidi"/>
              </w:rPr>
              <w:t>50,000</w:t>
            </w:r>
          </w:p>
        </w:tc>
        <w:tc>
          <w:tcPr>
            <w:tcW w:w="1376" w:type="dxa"/>
            <w:tcBorders>
              <w:top w:val="single" w:sz="4" w:space="0" w:color="auto"/>
              <w:bottom w:val="single" w:sz="4" w:space="0" w:color="auto"/>
            </w:tcBorders>
          </w:tcPr>
          <w:p w:rsidR="004A023A" w:rsidRDefault="000959EB" w:rsidP="0020140A">
            <w:pPr>
              <w:bidi w:val="0"/>
              <w:jc w:val="center"/>
              <w:rPr>
                <w:rFonts w:asciiTheme="majorBidi" w:hAnsiTheme="majorBidi" w:cstheme="majorBidi"/>
              </w:rPr>
            </w:pPr>
            <w:r>
              <w:rPr>
                <w:rFonts w:asciiTheme="majorBidi" w:hAnsiTheme="majorBidi" w:cstheme="majorBidi"/>
              </w:rPr>
              <w:t>25,000</w:t>
            </w:r>
          </w:p>
        </w:tc>
      </w:tr>
      <w:tr w:rsidR="00DF06C8" w:rsidRPr="003132A8" w:rsidTr="00DF06C8">
        <w:tc>
          <w:tcPr>
            <w:tcW w:w="903" w:type="dxa"/>
            <w:tcBorders>
              <w:top w:val="single" w:sz="4" w:space="0" w:color="auto"/>
              <w:bottom w:val="single" w:sz="4" w:space="0" w:color="auto"/>
            </w:tcBorders>
          </w:tcPr>
          <w:p w:rsidR="00DF06C8" w:rsidRPr="003132A8" w:rsidRDefault="00DF06C8" w:rsidP="00DF06C8">
            <w:pPr>
              <w:bidi w:val="0"/>
              <w:jc w:val="center"/>
              <w:rPr>
                <w:rFonts w:asciiTheme="majorBidi" w:hAnsiTheme="majorBidi" w:cstheme="majorBidi"/>
              </w:rPr>
            </w:pPr>
            <w:r w:rsidRPr="003132A8">
              <w:rPr>
                <w:rFonts w:asciiTheme="majorBidi" w:hAnsiTheme="majorBidi" w:cstheme="majorBidi"/>
              </w:rPr>
              <w:t>20</w:t>
            </w:r>
            <w:r>
              <w:rPr>
                <w:rFonts w:asciiTheme="majorBidi" w:hAnsiTheme="majorBidi" w:cstheme="majorBidi"/>
              </w:rPr>
              <w:t>16/</w:t>
            </w:r>
            <w:r w:rsidR="00AF761E">
              <w:rPr>
                <w:rFonts w:asciiTheme="majorBidi" w:hAnsiTheme="majorBidi" w:cstheme="majorBidi"/>
              </w:rPr>
              <w:t>1</w:t>
            </w:r>
            <w:r>
              <w:rPr>
                <w:rFonts w:asciiTheme="majorBidi" w:hAnsiTheme="majorBidi" w:cstheme="majorBidi"/>
              </w:rPr>
              <w:t>7</w:t>
            </w:r>
            <w:r w:rsidR="00AF761E">
              <w:rPr>
                <w:rFonts w:asciiTheme="majorBidi" w:hAnsiTheme="majorBidi" w:cstheme="majorBidi"/>
              </w:rPr>
              <w:t>/18</w:t>
            </w:r>
          </w:p>
        </w:tc>
        <w:tc>
          <w:tcPr>
            <w:tcW w:w="1615" w:type="dxa"/>
            <w:tcBorders>
              <w:top w:val="single" w:sz="4" w:space="0" w:color="auto"/>
              <w:bottom w:val="single" w:sz="4" w:space="0" w:color="auto"/>
            </w:tcBorders>
          </w:tcPr>
          <w:p w:rsidR="00DF06C8" w:rsidRPr="003132A8" w:rsidRDefault="00DF06C8" w:rsidP="00480599">
            <w:pPr>
              <w:bidi w:val="0"/>
              <w:rPr>
                <w:rFonts w:asciiTheme="majorBidi" w:hAnsiTheme="majorBidi" w:cstheme="majorBidi"/>
              </w:rPr>
            </w:pPr>
            <w:r>
              <w:rPr>
                <w:rFonts w:asciiTheme="majorBidi" w:hAnsiTheme="majorBidi" w:cstheme="majorBidi"/>
              </w:rPr>
              <w:t>ESHET EILON Ltd. (through Kidum)</w:t>
            </w:r>
          </w:p>
        </w:tc>
        <w:tc>
          <w:tcPr>
            <w:tcW w:w="1150" w:type="dxa"/>
            <w:tcBorders>
              <w:top w:val="single" w:sz="4" w:space="0" w:color="auto"/>
              <w:bottom w:val="single" w:sz="4" w:space="0" w:color="auto"/>
            </w:tcBorders>
          </w:tcPr>
          <w:p w:rsidR="00DF06C8" w:rsidRPr="003132A8" w:rsidRDefault="004A023A" w:rsidP="00480599">
            <w:pPr>
              <w:bidi w:val="0"/>
              <w:jc w:val="center"/>
              <w:rPr>
                <w:rFonts w:asciiTheme="majorBidi" w:hAnsiTheme="majorBidi" w:cstheme="majorBidi"/>
              </w:rPr>
            </w:pPr>
            <w:r>
              <w:rPr>
                <w:rFonts w:asciiTheme="majorBidi" w:hAnsiTheme="majorBidi" w:cstheme="majorBidi"/>
              </w:rPr>
              <w:t>3</w:t>
            </w:r>
          </w:p>
        </w:tc>
        <w:tc>
          <w:tcPr>
            <w:tcW w:w="810" w:type="dxa"/>
            <w:tcBorders>
              <w:top w:val="single" w:sz="4" w:space="0" w:color="auto"/>
              <w:bottom w:val="single" w:sz="4" w:space="0" w:color="auto"/>
            </w:tcBorders>
          </w:tcPr>
          <w:p w:rsidR="00DF06C8" w:rsidRPr="003132A8" w:rsidRDefault="00DF06C8" w:rsidP="00480599">
            <w:pPr>
              <w:bidi w:val="0"/>
              <w:jc w:val="center"/>
              <w:rPr>
                <w:rFonts w:asciiTheme="majorBidi" w:hAnsiTheme="majorBidi" w:cstheme="majorBidi"/>
              </w:rPr>
            </w:pPr>
            <w:r w:rsidRPr="003132A8">
              <w:rPr>
                <w:rFonts w:asciiTheme="majorBidi" w:hAnsiTheme="majorBidi" w:cstheme="majorBidi"/>
              </w:rPr>
              <w:t>PI</w:t>
            </w:r>
          </w:p>
        </w:tc>
        <w:tc>
          <w:tcPr>
            <w:tcW w:w="3236" w:type="dxa"/>
            <w:tcBorders>
              <w:top w:val="single" w:sz="4" w:space="0" w:color="auto"/>
              <w:bottom w:val="single" w:sz="4" w:space="0" w:color="auto"/>
            </w:tcBorders>
          </w:tcPr>
          <w:p w:rsidR="00DF06C8" w:rsidRDefault="00DF06C8" w:rsidP="00480599">
            <w:pPr>
              <w:bidi w:val="0"/>
              <w:rPr>
                <w:rFonts w:asciiTheme="majorBidi" w:hAnsiTheme="majorBidi" w:cstheme="majorBidi"/>
              </w:rPr>
            </w:pPr>
            <w:r>
              <w:rPr>
                <w:rFonts w:asciiTheme="majorBidi" w:hAnsiTheme="majorBidi" w:cstheme="majorBidi"/>
              </w:rPr>
              <w:t>Implantation</w:t>
            </w:r>
            <w:r w:rsidRPr="003132A8">
              <w:rPr>
                <w:rFonts w:asciiTheme="majorBidi" w:hAnsiTheme="majorBidi" w:cstheme="majorBidi"/>
              </w:rPr>
              <w:t xml:space="preserve"> of NIRS</w:t>
            </w:r>
            <w:r>
              <w:rPr>
                <w:rFonts w:asciiTheme="majorBidi" w:hAnsiTheme="majorBidi" w:cstheme="majorBidi"/>
              </w:rPr>
              <w:t xml:space="preserve"> in online sorting machines</w:t>
            </w:r>
          </w:p>
          <w:p w:rsidR="00480599" w:rsidRPr="003132A8" w:rsidRDefault="00480599" w:rsidP="00480599">
            <w:pPr>
              <w:bidi w:val="0"/>
              <w:rPr>
                <w:rFonts w:asciiTheme="majorBidi" w:hAnsiTheme="majorBidi" w:cstheme="majorBidi"/>
              </w:rPr>
            </w:pPr>
            <w:r w:rsidRPr="0018246E">
              <w:rPr>
                <w:rFonts w:asciiTheme="majorBidi" w:hAnsiTheme="majorBidi" w:cstheme="majorBidi"/>
              </w:rPr>
              <w:t>Project No.</w:t>
            </w:r>
            <w:r>
              <w:rPr>
                <w:rFonts w:asciiTheme="majorBidi" w:hAnsiTheme="majorBidi" w:cstheme="majorBidi"/>
              </w:rPr>
              <w:t>458065317</w:t>
            </w:r>
          </w:p>
        </w:tc>
        <w:tc>
          <w:tcPr>
            <w:tcW w:w="1067" w:type="dxa"/>
            <w:tcBorders>
              <w:top w:val="single" w:sz="4" w:space="0" w:color="auto"/>
              <w:bottom w:val="single" w:sz="4" w:space="0" w:color="auto"/>
            </w:tcBorders>
          </w:tcPr>
          <w:p w:rsidR="00DF06C8" w:rsidRPr="003132A8" w:rsidRDefault="00DF06C8" w:rsidP="00480599">
            <w:pPr>
              <w:bidi w:val="0"/>
              <w:jc w:val="center"/>
              <w:rPr>
                <w:rFonts w:asciiTheme="majorBidi" w:hAnsiTheme="majorBidi" w:cstheme="majorBidi"/>
              </w:rPr>
            </w:pPr>
            <w:r>
              <w:rPr>
                <w:rFonts w:asciiTheme="majorBidi" w:hAnsiTheme="majorBidi" w:cstheme="majorBidi"/>
              </w:rPr>
              <w:t>40,000</w:t>
            </w:r>
          </w:p>
        </w:tc>
        <w:tc>
          <w:tcPr>
            <w:tcW w:w="1376" w:type="dxa"/>
            <w:tcBorders>
              <w:top w:val="single" w:sz="4" w:space="0" w:color="auto"/>
              <w:bottom w:val="single" w:sz="4" w:space="0" w:color="auto"/>
            </w:tcBorders>
          </w:tcPr>
          <w:p w:rsidR="00DF06C8" w:rsidRPr="003132A8" w:rsidRDefault="00DF06C8" w:rsidP="00480599">
            <w:pPr>
              <w:bidi w:val="0"/>
              <w:jc w:val="center"/>
              <w:rPr>
                <w:rFonts w:asciiTheme="majorBidi" w:hAnsiTheme="majorBidi" w:cstheme="majorBidi"/>
              </w:rPr>
            </w:pPr>
            <w:r>
              <w:rPr>
                <w:rFonts w:asciiTheme="majorBidi" w:hAnsiTheme="majorBidi" w:cstheme="majorBidi"/>
              </w:rPr>
              <w:t>40,000</w:t>
            </w:r>
          </w:p>
        </w:tc>
      </w:tr>
      <w:tr w:rsidR="004A023A" w:rsidRPr="003132A8" w:rsidTr="00DF06C8">
        <w:tc>
          <w:tcPr>
            <w:tcW w:w="903" w:type="dxa"/>
            <w:tcBorders>
              <w:top w:val="single" w:sz="4" w:space="0" w:color="auto"/>
              <w:bottom w:val="single" w:sz="4" w:space="0" w:color="auto"/>
            </w:tcBorders>
          </w:tcPr>
          <w:p w:rsidR="004A023A" w:rsidRPr="003132A8" w:rsidRDefault="004A023A" w:rsidP="00DF06C8">
            <w:pPr>
              <w:bidi w:val="0"/>
              <w:jc w:val="center"/>
              <w:rPr>
                <w:rFonts w:asciiTheme="majorBidi" w:hAnsiTheme="majorBidi" w:cstheme="majorBidi"/>
              </w:rPr>
            </w:pPr>
          </w:p>
        </w:tc>
        <w:tc>
          <w:tcPr>
            <w:tcW w:w="1615" w:type="dxa"/>
            <w:tcBorders>
              <w:top w:val="single" w:sz="4" w:space="0" w:color="auto"/>
              <w:bottom w:val="single" w:sz="4" w:space="0" w:color="auto"/>
            </w:tcBorders>
          </w:tcPr>
          <w:p w:rsidR="004A023A" w:rsidRDefault="004A023A" w:rsidP="00480599">
            <w:pPr>
              <w:bidi w:val="0"/>
              <w:rPr>
                <w:rFonts w:asciiTheme="majorBidi" w:hAnsiTheme="majorBidi" w:cstheme="majorBidi"/>
              </w:rPr>
            </w:pPr>
          </w:p>
        </w:tc>
        <w:tc>
          <w:tcPr>
            <w:tcW w:w="1150" w:type="dxa"/>
            <w:tcBorders>
              <w:top w:val="single" w:sz="4" w:space="0" w:color="auto"/>
              <w:bottom w:val="single" w:sz="4" w:space="0" w:color="auto"/>
            </w:tcBorders>
          </w:tcPr>
          <w:p w:rsidR="004A023A" w:rsidRDefault="004A023A" w:rsidP="00480599">
            <w:pPr>
              <w:bidi w:val="0"/>
              <w:jc w:val="center"/>
              <w:rPr>
                <w:rFonts w:asciiTheme="majorBidi" w:hAnsiTheme="majorBidi" w:cstheme="majorBidi"/>
              </w:rPr>
            </w:pPr>
          </w:p>
        </w:tc>
        <w:tc>
          <w:tcPr>
            <w:tcW w:w="810" w:type="dxa"/>
            <w:tcBorders>
              <w:top w:val="single" w:sz="4" w:space="0" w:color="auto"/>
              <w:bottom w:val="single" w:sz="4" w:space="0" w:color="auto"/>
            </w:tcBorders>
          </w:tcPr>
          <w:p w:rsidR="004A023A" w:rsidRPr="003132A8" w:rsidRDefault="004A023A" w:rsidP="00480599">
            <w:pPr>
              <w:bidi w:val="0"/>
              <w:jc w:val="center"/>
              <w:rPr>
                <w:rFonts w:asciiTheme="majorBidi" w:hAnsiTheme="majorBidi" w:cstheme="majorBidi"/>
              </w:rPr>
            </w:pPr>
          </w:p>
        </w:tc>
        <w:tc>
          <w:tcPr>
            <w:tcW w:w="3236" w:type="dxa"/>
            <w:tcBorders>
              <w:top w:val="single" w:sz="4" w:space="0" w:color="auto"/>
              <w:bottom w:val="single" w:sz="4" w:space="0" w:color="auto"/>
            </w:tcBorders>
          </w:tcPr>
          <w:p w:rsidR="004A023A" w:rsidRDefault="004A023A" w:rsidP="00480599">
            <w:pPr>
              <w:bidi w:val="0"/>
              <w:rPr>
                <w:rFonts w:asciiTheme="majorBidi" w:hAnsiTheme="majorBidi" w:cstheme="majorBidi"/>
              </w:rPr>
            </w:pPr>
          </w:p>
        </w:tc>
        <w:tc>
          <w:tcPr>
            <w:tcW w:w="1067" w:type="dxa"/>
            <w:tcBorders>
              <w:top w:val="single" w:sz="4" w:space="0" w:color="auto"/>
              <w:bottom w:val="single" w:sz="4" w:space="0" w:color="auto"/>
            </w:tcBorders>
          </w:tcPr>
          <w:p w:rsidR="004A023A" w:rsidRDefault="004A023A" w:rsidP="00480599">
            <w:pPr>
              <w:bidi w:val="0"/>
              <w:jc w:val="center"/>
              <w:rPr>
                <w:rFonts w:asciiTheme="majorBidi" w:hAnsiTheme="majorBidi" w:cstheme="majorBidi"/>
              </w:rPr>
            </w:pPr>
          </w:p>
        </w:tc>
        <w:tc>
          <w:tcPr>
            <w:tcW w:w="1376" w:type="dxa"/>
            <w:tcBorders>
              <w:top w:val="single" w:sz="4" w:space="0" w:color="auto"/>
              <w:bottom w:val="single" w:sz="4" w:space="0" w:color="auto"/>
            </w:tcBorders>
          </w:tcPr>
          <w:p w:rsidR="004A023A" w:rsidRDefault="004A023A" w:rsidP="00480599">
            <w:pPr>
              <w:bidi w:val="0"/>
              <w:jc w:val="center"/>
              <w:rPr>
                <w:rFonts w:asciiTheme="majorBidi" w:hAnsiTheme="majorBidi" w:cstheme="majorBidi"/>
              </w:rPr>
            </w:pPr>
          </w:p>
        </w:tc>
      </w:tr>
    </w:tbl>
    <w:p w:rsidR="00DF06C8" w:rsidRDefault="00DF06C8" w:rsidP="00897D21">
      <w:pPr>
        <w:bidi w:val="0"/>
        <w:rPr>
          <w:rFonts w:asciiTheme="majorBidi" w:hAnsiTheme="majorBidi" w:cstheme="majorBidi"/>
        </w:rPr>
      </w:pPr>
    </w:p>
    <w:p w:rsidR="008A57C6" w:rsidRDefault="008A57C6" w:rsidP="00DF06C8">
      <w:pPr>
        <w:bidi w:val="0"/>
        <w:rPr>
          <w:rFonts w:asciiTheme="majorBidi" w:hAnsiTheme="majorBidi" w:cstheme="majorBidi"/>
        </w:rPr>
      </w:pPr>
      <w:r w:rsidRPr="003132A8">
        <w:rPr>
          <w:rFonts w:asciiTheme="majorBidi" w:hAnsiTheme="majorBidi" w:cstheme="majorBidi"/>
        </w:rPr>
        <w:t>*PI = Principal Investigator; LPI</w:t>
      </w:r>
      <w:r w:rsidRPr="003132A8">
        <w:rPr>
          <w:rFonts w:asciiTheme="majorBidi" w:hAnsiTheme="majorBidi" w:cstheme="majorBidi"/>
          <w:rtl/>
        </w:rPr>
        <w:t xml:space="preserve"> =</w:t>
      </w:r>
      <w:r w:rsidRPr="003132A8">
        <w:rPr>
          <w:rFonts w:asciiTheme="majorBidi" w:hAnsiTheme="majorBidi" w:cstheme="majorBidi"/>
        </w:rPr>
        <w:t>Local Principal Investigator; CI = Cooperating Investigator</w:t>
      </w:r>
    </w:p>
    <w:p w:rsidR="00897D21" w:rsidRPr="003132A8" w:rsidRDefault="00897D21" w:rsidP="00897D21">
      <w:pPr>
        <w:bidi w:val="0"/>
        <w:rPr>
          <w:rFonts w:asciiTheme="majorBidi" w:hAnsiTheme="majorBidi" w:cstheme="majorBidi"/>
        </w:rPr>
      </w:pPr>
    </w:p>
    <w:p w:rsidR="00E66CDB" w:rsidRPr="003132A8" w:rsidRDefault="00E66CDB">
      <w:pPr>
        <w:bidi w:val="0"/>
        <w:rPr>
          <w:rFonts w:asciiTheme="majorBidi" w:hAnsiTheme="majorBidi" w:cstheme="majorBidi"/>
        </w:rPr>
      </w:pPr>
      <w:r w:rsidRPr="003132A8">
        <w:rPr>
          <w:rFonts w:asciiTheme="majorBidi" w:hAnsiTheme="majorBidi" w:cstheme="majorBidi"/>
        </w:rPr>
        <w:br w:type="page"/>
      </w:r>
    </w:p>
    <w:p w:rsidR="006A2FE3" w:rsidRPr="003132A8" w:rsidRDefault="006A2FE3" w:rsidP="00C83514">
      <w:pPr>
        <w:numPr>
          <w:ilvl w:val="0"/>
          <w:numId w:val="15"/>
        </w:numPr>
        <w:bidi w:val="0"/>
        <w:spacing w:line="360" w:lineRule="auto"/>
        <w:rPr>
          <w:rFonts w:asciiTheme="majorBidi" w:hAnsiTheme="majorBidi" w:cstheme="majorBidi"/>
          <w:b/>
          <w:bCs/>
          <w:color w:val="3333CC"/>
          <w:u w:val="single"/>
        </w:rPr>
      </w:pPr>
      <w:r w:rsidRPr="003132A8">
        <w:rPr>
          <w:rFonts w:asciiTheme="majorBidi" w:hAnsiTheme="majorBidi" w:cstheme="majorBidi"/>
          <w:b/>
          <w:bCs/>
          <w:color w:val="3333CC"/>
          <w:u w:val="single"/>
        </w:rPr>
        <w:lastRenderedPageBreak/>
        <w:t>Awards</w:t>
      </w:r>
    </w:p>
    <w:p w:rsidR="006A2FE3" w:rsidRPr="003132A8" w:rsidRDefault="006A2FE3" w:rsidP="006A2FE3">
      <w:pPr>
        <w:bidi w:val="0"/>
        <w:spacing w:line="360" w:lineRule="auto"/>
        <w:rPr>
          <w:rFonts w:asciiTheme="majorBidi" w:hAnsiTheme="majorBidi" w:cstheme="majorBidi"/>
          <w:b/>
          <w:bCs/>
          <w:u w:val="single"/>
        </w:rPr>
      </w:pPr>
    </w:p>
    <w:tbl>
      <w:tblPr>
        <w:tblW w:w="0" w:type="auto"/>
        <w:tblLook w:val="04A0" w:firstRow="1" w:lastRow="0" w:firstColumn="1" w:lastColumn="0" w:noHBand="0" w:noVBand="1"/>
      </w:tblPr>
      <w:tblGrid>
        <w:gridCol w:w="2136"/>
        <w:gridCol w:w="7610"/>
      </w:tblGrid>
      <w:tr w:rsidR="006A2FE3" w:rsidRPr="003132A8" w:rsidTr="00823F42">
        <w:tc>
          <w:tcPr>
            <w:tcW w:w="2178" w:type="dxa"/>
            <w:tcBorders>
              <w:top w:val="single" w:sz="4" w:space="0" w:color="auto"/>
              <w:bottom w:val="single" w:sz="4" w:space="0" w:color="auto"/>
            </w:tcBorders>
            <w:shd w:val="clear" w:color="auto" w:fill="F2F2F2" w:themeFill="background1" w:themeFillShade="F2"/>
          </w:tcPr>
          <w:p w:rsidR="006A2FE3" w:rsidRPr="003132A8" w:rsidRDefault="006A2FE3" w:rsidP="00823F42">
            <w:pPr>
              <w:bidi w:val="0"/>
              <w:spacing w:line="360" w:lineRule="auto"/>
              <w:rPr>
                <w:rFonts w:asciiTheme="majorBidi" w:hAnsiTheme="majorBidi" w:cstheme="majorBidi"/>
                <w:b/>
                <w:bCs/>
              </w:rPr>
            </w:pPr>
            <w:r w:rsidRPr="003132A8">
              <w:rPr>
                <w:rFonts w:asciiTheme="majorBidi" w:hAnsiTheme="majorBidi" w:cstheme="majorBidi"/>
                <w:b/>
                <w:bCs/>
              </w:rPr>
              <w:t>Dates</w:t>
            </w:r>
          </w:p>
        </w:tc>
        <w:tc>
          <w:tcPr>
            <w:tcW w:w="7784" w:type="dxa"/>
            <w:tcBorders>
              <w:top w:val="single" w:sz="4" w:space="0" w:color="auto"/>
              <w:bottom w:val="single" w:sz="4" w:space="0" w:color="auto"/>
            </w:tcBorders>
            <w:shd w:val="clear" w:color="auto" w:fill="F2F2F2" w:themeFill="background1" w:themeFillShade="F2"/>
          </w:tcPr>
          <w:p w:rsidR="006A2FE3" w:rsidRPr="003132A8" w:rsidRDefault="006A2FE3" w:rsidP="00823F42">
            <w:pPr>
              <w:bidi w:val="0"/>
              <w:spacing w:line="360" w:lineRule="auto"/>
              <w:rPr>
                <w:rFonts w:asciiTheme="majorBidi" w:hAnsiTheme="majorBidi" w:cstheme="majorBidi"/>
                <w:b/>
                <w:bCs/>
              </w:rPr>
            </w:pPr>
            <w:r w:rsidRPr="003132A8">
              <w:rPr>
                <w:rFonts w:asciiTheme="majorBidi" w:hAnsiTheme="majorBidi" w:cstheme="majorBidi"/>
                <w:b/>
                <w:bCs/>
              </w:rPr>
              <w:t>Description</w:t>
            </w:r>
          </w:p>
        </w:tc>
      </w:tr>
      <w:tr w:rsidR="005052DF" w:rsidRPr="003132A8" w:rsidTr="0020140A">
        <w:tc>
          <w:tcPr>
            <w:tcW w:w="2178" w:type="dxa"/>
            <w:tcBorders>
              <w:top w:val="single" w:sz="4" w:space="0" w:color="auto"/>
              <w:bottom w:val="single" w:sz="4" w:space="0" w:color="auto"/>
            </w:tcBorders>
          </w:tcPr>
          <w:p w:rsidR="005052DF" w:rsidRPr="003132A8" w:rsidRDefault="005052DF" w:rsidP="00F04200">
            <w:pPr>
              <w:bidi w:val="0"/>
              <w:rPr>
                <w:rFonts w:asciiTheme="majorBidi" w:hAnsiTheme="majorBidi" w:cstheme="majorBidi"/>
              </w:rPr>
            </w:pPr>
            <w:r>
              <w:rPr>
                <w:rFonts w:asciiTheme="majorBidi" w:hAnsiTheme="majorBidi" w:cstheme="majorBidi"/>
              </w:rPr>
              <w:t>1986-199</w:t>
            </w:r>
            <w:r w:rsidR="00F04200">
              <w:rPr>
                <w:rFonts w:asciiTheme="majorBidi" w:hAnsiTheme="majorBidi" w:cstheme="majorBidi"/>
              </w:rPr>
              <w:t>3</w:t>
            </w:r>
          </w:p>
        </w:tc>
        <w:tc>
          <w:tcPr>
            <w:tcW w:w="7784" w:type="dxa"/>
            <w:tcBorders>
              <w:top w:val="single" w:sz="4" w:space="0" w:color="auto"/>
              <w:bottom w:val="single" w:sz="4" w:space="0" w:color="auto"/>
            </w:tcBorders>
          </w:tcPr>
          <w:p w:rsidR="005052DF" w:rsidRPr="003132A8" w:rsidRDefault="005052DF" w:rsidP="003E34A6">
            <w:pPr>
              <w:bidi w:val="0"/>
              <w:rPr>
                <w:rFonts w:asciiTheme="majorBidi" w:hAnsiTheme="majorBidi" w:cstheme="majorBidi"/>
              </w:rPr>
            </w:pPr>
            <w:r w:rsidRPr="005052DF">
              <w:rPr>
                <w:rFonts w:asciiTheme="majorBidi" w:hAnsiTheme="majorBidi" w:cstheme="majorBidi"/>
              </w:rPr>
              <w:t xml:space="preserve">Inventors awards </w:t>
            </w:r>
            <w:r w:rsidR="003E34A6">
              <w:rPr>
                <w:rFonts w:asciiTheme="majorBidi" w:hAnsiTheme="majorBidi" w:cstheme="majorBidi"/>
              </w:rPr>
              <w:t>each</w:t>
            </w:r>
            <w:r w:rsidR="003E34A6" w:rsidRPr="005052DF">
              <w:rPr>
                <w:rFonts w:asciiTheme="majorBidi" w:hAnsiTheme="majorBidi" w:cstheme="majorBidi"/>
              </w:rPr>
              <w:t xml:space="preserve"> </w:t>
            </w:r>
            <w:r w:rsidRPr="005052DF">
              <w:rPr>
                <w:rFonts w:asciiTheme="majorBidi" w:hAnsiTheme="majorBidi" w:cstheme="majorBidi"/>
              </w:rPr>
              <w:t xml:space="preserve">year  </w:t>
            </w:r>
            <w:r>
              <w:rPr>
                <w:rFonts w:asciiTheme="majorBidi" w:hAnsiTheme="majorBidi" w:cstheme="majorBidi"/>
              </w:rPr>
              <w:t xml:space="preserve">for the fluidized bed potato separation system </w:t>
            </w:r>
          </w:p>
        </w:tc>
      </w:tr>
      <w:tr w:rsidR="006A2FE3" w:rsidRPr="003132A8" w:rsidTr="00823F42">
        <w:tc>
          <w:tcPr>
            <w:tcW w:w="2178" w:type="dxa"/>
            <w:tcBorders>
              <w:top w:val="single" w:sz="4" w:space="0" w:color="auto"/>
              <w:bottom w:val="single" w:sz="4" w:space="0" w:color="auto"/>
            </w:tcBorders>
          </w:tcPr>
          <w:p w:rsidR="006A2FE3" w:rsidRPr="003132A8" w:rsidRDefault="006A2FE3" w:rsidP="007009F2">
            <w:pPr>
              <w:bidi w:val="0"/>
              <w:rPr>
                <w:rFonts w:asciiTheme="majorBidi" w:hAnsiTheme="majorBidi" w:cstheme="majorBidi"/>
              </w:rPr>
            </w:pPr>
            <w:r w:rsidRPr="003132A8">
              <w:rPr>
                <w:rFonts w:asciiTheme="majorBidi" w:hAnsiTheme="majorBidi" w:cstheme="majorBidi"/>
              </w:rPr>
              <w:t>200</w:t>
            </w:r>
            <w:r w:rsidR="007009F2" w:rsidRPr="003132A8">
              <w:rPr>
                <w:rFonts w:asciiTheme="majorBidi" w:hAnsiTheme="majorBidi" w:cstheme="majorBidi"/>
              </w:rPr>
              <w:t>5</w:t>
            </w:r>
          </w:p>
        </w:tc>
        <w:tc>
          <w:tcPr>
            <w:tcW w:w="7784" w:type="dxa"/>
            <w:tcBorders>
              <w:top w:val="single" w:sz="4" w:space="0" w:color="auto"/>
              <w:bottom w:val="single" w:sz="4" w:space="0" w:color="auto"/>
            </w:tcBorders>
          </w:tcPr>
          <w:p w:rsidR="006A2FE3" w:rsidRPr="003132A8" w:rsidRDefault="007009F2" w:rsidP="00125A77">
            <w:pPr>
              <w:bidi w:val="0"/>
              <w:rPr>
                <w:rFonts w:asciiTheme="majorBidi" w:hAnsiTheme="majorBidi" w:cstheme="majorBidi"/>
              </w:rPr>
            </w:pPr>
            <w:r w:rsidRPr="003132A8">
              <w:rPr>
                <w:rFonts w:asciiTheme="majorBidi" w:hAnsiTheme="majorBidi" w:cstheme="majorBidi"/>
              </w:rPr>
              <w:t>"The excellent team of 2004" of the ARO and of the Ministry of Agriculture and Rural Affairs.</w:t>
            </w:r>
            <w:r w:rsidR="003E34A6">
              <w:rPr>
                <w:rFonts w:asciiTheme="majorBidi" w:hAnsiTheme="majorBidi" w:cstheme="majorBidi"/>
              </w:rPr>
              <w:t xml:space="preserve"> (T</w:t>
            </w:r>
            <w:r w:rsidR="003E34A6" w:rsidRPr="003132A8">
              <w:rPr>
                <w:rFonts w:asciiTheme="majorBidi" w:hAnsiTheme="majorBidi" w:cstheme="majorBidi"/>
              </w:rPr>
              <w:t>echnical and engineering team under my supervision</w:t>
            </w:r>
            <w:r w:rsidR="003E34A6">
              <w:rPr>
                <w:rFonts w:asciiTheme="majorBidi" w:hAnsiTheme="majorBidi" w:cstheme="majorBidi"/>
              </w:rPr>
              <w:t>)</w:t>
            </w:r>
          </w:p>
        </w:tc>
      </w:tr>
      <w:tr w:rsidR="007009F2" w:rsidRPr="003132A8" w:rsidTr="00823F42">
        <w:tc>
          <w:tcPr>
            <w:tcW w:w="2178" w:type="dxa"/>
            <w:tcBorders>
              <w:top w:val="single" w:sz="4" w:space="0" w:color="auto"/>
              <w:bottom w:val="single" w:sz="4" w:space="0" w:color="auto"/>
            </w:tcBorders>
          </w:tcPr>
          <w:p w:rsidR="007009F2" w:rsidRPr="003132A8" w:rsidRDefault="007009F2" w:rsidP="007009F2">
            <w:pPr>
              <w:bidi w:val="0"/>
              <w:rPr>
                <w:rFonts w:asciiTheme="majorBidi" w:hAnsiTheme="majorBidi" w:cstheme="majorBidi"/>
              </w:rPr>
            </w:pPr>
            <w:r w:rsidRPr="003132A8">
              <w:rPr>
                <w:rFonts w:asciiTheme="majorBidi" w:hAnsiTheme="majorBidi" w:cstheme="majorBidi"/>
              </w:rPr>
              <w:t>2006</w:t>
            </w:r>
          </w:p>
        </w:tc>
        <w:tc>
          <w:tcPr>
            <w:tcW w:w="7784" w:type="dxa"/>
            <w:tcBorders>
              <w:top w:val="single" w:sz="4" w:space="0" w:color="auto"/>
              <w:bottom w:val="single" w:sz="4" w:space="0" w:color="auto"/>
            </w:tcBorders>
          </w:tcPr>
          <w:p w:rsidR="007009F2" w:rsidRPr="003132A8" w:rsidRDefault="007009F2" w:rsidP="0071301B">
            <w:pPr>
              <w:bidi w:val="0"/>
              <w:rPr>
                <w:rFonts w:asciiTheme="majorBidi" w:hAnsiTheme="majorBidi" w:cstheme="majorBidi"/>
              </w:rPr>
            </w:pPr>
            <w:r w:rsidRPr="003132A8">
              <w:rPr>
                <w:rFonts w:asciiTheme="majorBidi" w:hAnsiTheme="majorBidi" w:cstheme="majorBidi"/>
              </w:rPr>
              <w:t>"</w:t>
            </w:r>
            <w:proofErr w:type="spellStart"/>
            <w:r w:rsidRPr="003132A8">
              <w:rPr>
                <w:rFonts w:asciiTheme="majorBidi" w:hAnsiTheme="majorBidi" w:cstheme="majorBidi"/>
              </w:rPr>
              <w:t>Mashov</w:t>
            </w:r>
            <w:proofErr w:type="spellEnd"/>
            <w:r w:rsidRPr="003132A8">
              <w:rPr>
                <w:rFonts w:asciiTheme="majorBidi" w:hAnsiTheme="majorBidi" w:cstheme="majorBidi"/>
              </w:rPr>
              <w:t xml:space="preserve"> Chosen"- Distinction Award of AgroMashov2006, the Israeli annual agricultural exhibition, for the development of pomegranate aril extracting machine.</w:t>
            </w:r>
          </w:p>
        </w:tc>
      </w:tr>
      <w:tr w:rsidR="007009F2" w:rsidRPr="003132A8" w:rsidTr="00823F42">
        <w:tc>
          <w:tcPr>
            <w:tcW w:w="2178" w:type="dxa"/>
            <w:tcBorders>
              <w:top w:val="single" w:sz="4" w:space="0" w:color="auto"/>
              <w:bottom w:val="single" w:sz="4" w:space="0" w:color="auto"/>
            </w:tcBorders>
          </w:tcPr>
          <w:p w:rsidR="007009F2" w:rsidRPr="003132A8" w:rsidRDefault="007009F2" w:rsidP="00125A77">
            <w:pPr>
              <w:bidi w:val="0"/>
              <w:rPr>
                <w:rFonts w:asciiTheme="majorBidi" w:hAnsiTheme="majorBidi" w:cstheme="majorBidi"/>
              </w:rPr>
            </w:pPr>
            <w:r w:rsidRPr="003132A8">
              <w:rPr>
                <w:rFonts w:asciiTheme="majorBidi" w:hAnsiTheme="majorBidi" w:cstheme="majorBidi"/>
              </w:rPr>
              <w:t>2006</w:t>
            </w:r>
          </w:p>
        </w:tc>
        <w:tc>
          <w:tcPr>
            <w:tcW w:w="7784" w:type="dxa"/>
            <w:tcBorders>
              <w:top w:val="single" w:sz="4" w:space="0" w:color="auto"/>
              <w:bottom w:val="single" w:sz="4" w:space="0" w:color="auto"/>
            </w:tcBorders>
          </w:tcPr>
          <w:p w:rsidR="007009F2" w:rsidRPr="003132A8" w:rsidRDefault="007009F2" w:rsidP="0071301B">
            <w:pPr>
              <w:bidi w:val="0"/>
              <w:rPr>
                <w:rFonts w:asciiTheme="majorBidi" w:hAnsiTheme="majorBidi" w:cstheme="majorBidi"/>
              </w:rPr>
            </w:pPr>
            <w:r w:rsidRPr="003132A8">
              <w:rPr>
                <w:rFonts w:asciiTheme="majorBidi" w:hAnsiTheme="majorBidi" w:cstheme="majorBidi"/>
              </w:rPr>
              <w:t>"</w:t>
            </w:r>
            <w:proofErr w:type="spellStart"/>
            <w:r w:rsidRPr="003132A8">
              <w:rPr>
                <w:rFonts w:asciiTheme="majorBidi" w:hAnsiTheme="majorBidi" w:cstheme="majorBidi"/>
              </w:rPr>
              <w:t>Namir</w:t>
            </w:r>
            <w:proofErr w:type="spellEnd"/>
            <w:r w:rsidRPr="003132A8">
              <w:rPr>
                <w:rFonts w:asciiTheme="majorBidi" w:hAnsiTheme="majorBidi" w:cstheme="majorBidi"/>
              </w:rPr>
              <w:t xml:space="preserve"> Award"- Distinction Award of the Israeli workers Union (</w:t>
            </w:r>
            <w:proofErr w:type="spellStart"/>
            <w:r w:rsidRPr="003132A8">
              <w:rPr>
                <w:rFonts w:asciiTheme="majorBidi" w:hAnsiTheme="majorBidi" w:cstheme="majorBidi"/>
              </w:rPr>
              <w:t>Hahistadroot</w:t>
            </w:r>
            <w:proofErr w:type="spellEnd"/>
            <w:r w:rsidRPr="003132A8">
              <w:rPr>
                <w:rFonts w:asciiTheme="majorBidi" w:hAnsiTheme="majorBidi" w:cstheme="majorBidi"/>
              </w:rPr>
              <w:t xml:space="preserve"> </w:t>
            </w:r>
            <w:proofErr w:type="spellStart"/>
            <w:r w:rsidRPr="003132A8">
              <w:rPr>
                <w:rFonts w:asciiTheme="majorBidi" w:hAnsiTheme="majorBidi" w:cstheme="majorBidi"/>
              </w:rPr>
              <w:t>Hahdasha</w:t>
            </w:r>
            <w:proofErr w:type="spellEnd"/>
            <w:r w:rsidRPr="003132A8">
              <w:rPr>
                <w:rFonts w:asciiTheme="majorBidi" w:hAnsiTheme="majorBidi" w:cstheme="majorBidi"/>
              </w:rPr>
              <w:t>), Israel annual award for excellence of teams and/or individuals members of the union, for the development of pomegranate aril extracting machine.</w:t>
            </w:r>
          </w:p>
        </w:tc>
      </w:tr>
      <w:tr w:rsidR="007009F2" w:rsidRPr="003132A8" w:rsidTr="00823F42">
        <w:tc>
          <w:tcPr>
            <w:tcW w:w="2178" w:type="dxa"/>
            <w:tcBorders>
              <w:top w:val="single" w:sz="4" w:space="0" w:color="auto"/>
              <w:bottom w:val="single" w:sz="4" w:space="0" w:color="auto"/>
            </w:tcBorders>
          </w:tcPr>
          <w:p w:rsidR="007009F2" w:rsidRPr="003132A8" w:rsidRDefault="007009F2" w:rsidP="00125A77">
            <w:pPr>
              <w:bidi w:val="0"/>
              <w:rPr>
                <w:rFonts w:asciiTheme="majorBidi" w:hAnsiTheme="majorBidi" w:cstheme="majorBidi"/>
              </w:rPr>
            </w:pPr>
            <w:r w:rsidRPr="003132A8">
              <w:rPr>
                <w:rFonts w:asciiTheme="majorBidi" w:hAnsiTheme="majorBidi" w:cstheme="majorBidi"/>
              </w:rPr>
              <w:t>2007</w:t>
            </w:r>
          </w:p>
        </w:tc>
        <w:tc>
          <w:tcPr>
            <w:tcW w:w="7784" w:type="dxa"/>
            <w:tcBorders>
              <w:top w:val="single" w:sz="4" w:space="0" w:color="auto"/>
              <w:bottom w:val="single" w:sz="4" w:space="0" w:color="auto"/>
            </w:tcBorders>
          </w:tcPr>
          <w:p w:rsidR="007009F2" w:rsidRPr="003132A8" w:rsidRDefault="007009F2" w:rsidP="0071301B">
            <w:pPr>
              <w:bidi w:val="0"/>
              <w:rPr>
                <w:rFonts w:asciiTheme="majorBidi" w:hAnsiTheme="majorBidi" w:cstheme="majorBidi"/>
              </w:rPr>
            </w:pPr>
            <w:r w:rsidRPr="003132A8">
              <w:rPr>
                <w:rFonts w:asciiTheme="majorBidi" w:hAnsiTheme="majorBidi" w:cstheme="majorBidi"/>
              </w:rPr>
              <w:t>"</w:t>
            </w:r>
            <w:proofErr w:type="spellStart"/>
            <w:r w:rsidRPr="003132A8">
              <w:rPr>
                <w:rFonts w:asciiTheme="majorBidi" w:hAnsiTheme="majorBidi" w:cstheme="majorBidi"/>
              </w:rPr>
              <w:t>Juran</w:t>
            </w:r>
            <w:proofErr w:type="spellEnd"/>
            <w:r w:rsidRPr="003132A8">
              <w:rPr>
                <w:rFonts w:asciiTheme="majorBidi" w:hAnsiTheme="majorBidi" w:cstheme="majorBidi"/>
              </w:rPr>
              <w:t xml:space="preserve"> Technologies Ltd" received the AE50 award for outstanding innovation in product of systems technology from the ASABE (American Society of Agricultural and Biological Engineers), for the pomegranate aril extracting machine - </w:t>
            </w:r>
            <w:proofErr w:type="spellStart"/>
            <w:r w:rsidRPr="003132A8">
              <w:rPr>
                <w:rFonts w:asciiTheme="majorBidi" w:hAnsiTheme="majorBidi" w:cstheme="majorBidi"/>
              </w:rPr>
              <w:t>ArilSystem</w:t>
            </w:r>
            <w:r w:rsidRPr="003132A8">
              <w:rPr>
                <w:rFonts w:asciiTheme="majorBidi" w:hAnsiTheme="majorBidi" w:cstheme="majorBidi"/>
                <w:vertAlign w:val="superscript"/>
              </w:rPr>
              <w:t>TM</w:t>
            </w:r>
            <w:proofErr w:type="spellEnd"/>
            <w:r w:rsidRPr="003132A8">
              <w:rPr>
                <w:rFonts w:asciiTheme="majorBidi" w:hAnsiTheme="majorBidi" w:cstheme="majorBidi"/>
              </w:rPr>
              <w:t>.</w:t>
            </w:r>
          </w:p>
        </w:tc>
      </w:tr>
      <w:tr w:rsidR="007009F2" w:rsidRPr="003132A8" w:rsidTr="00823F42">
        <w:tc>
          <w:tcPr>
            <w:tcW w:w="2178" w:type="dxa"/>
            <w:tcBorders>
              <w:top w:val="single" w:sz="4" w:space="0" w:color="auto"/>
              <w:bottom w:val="single" w:sz="4" w:space="0" w:color="auto"/>
            </w:tcBorders>
          </w:tcPr>
          <w:p w:rsidR="007009F2" w:rsidRPr="003132A8" w:rsidRDefault="007009F2" w:rsidP="00125A77">
            <w:pPr>
              <w:bidi w:val="0"/>
              <w:rPr>
                <w:rFonts w:asciiTheme="majorBidi" w:hAnsiTheme="majorBidi" w:cstheme="majorBidi"/>
              </w:rPr>
            </w:pPr>
            <w:r w:rsidRPr="003132A8">
              <w:rPr>
                <w:rFonts w:asciiTheme="majorBidi" w:hAnsiTheme="majorBidi" w:cstheme="majorBidi"/>
              </w:rPr>
              <w:t>2008</w:t>
            </w:r>
          </w:p>
        </w:tc>
        <w:tc>
          <w:tcPr>
            <w:tcW w:w="7784" w:type="dxa"/>
            <w:tcBorders>
              <w:top w:val="single" w:sz="4" w:space="0" w:color="auto"/>
              <w:bottom w:val="single" w:sz="4" w:space="0" w:color="auto"/>
            </w:tcBorders>
          </w:tcPr>
          <w:p w:rsidR="007009F2" w:rsidRPr="003132A8" w:rsidRDefault="007009F2" w:rsidP="00125A77">
            <w:pPr>
              <w:bidi w:val="0"/>
              <w:rPr>
                <w:rFonts w:asciiTheme="majorBidi" w:hAnsiTheme="majorBidi" w:cstheme="majorBidi"/>
              </w:rPr>
            </w:pPr>
            <w:r w:rsidRPr="003132A8">
              <w:rPr>
                <w:rFonts w:asciiTheme="majorBidi" w:hAnsiTheme="majorBidi" w:cstheme="majorBidi"/>
              </w:rPr>
              <w:t xml:space="preserve">“Superior” ASABE Paper Award, in ASABE (American Society of Agricultural and Biological Engineers) publications of </w:t>
            </w:r>
            <w:r w:rsidRPr="003132A8">
              <w:rPr>
                <w:rFonts w:asciiTheme="majorBidi" w:hAnsiTheme="majorBidi" w:cstheme="majorBidi"/>
                <w:i/>
                <w:iCs/>
              </w:rPr>
              <w:t>Applied Engineering in Agriculture, Transactions of the ASABE, or Journal of Agricultural Safety and Health</w:t>
            </w:r>
            <w:r w:rsidRPr="003132A8">
              <w:rPr>
                <w:rFonts w:asciiTheme="majorBidi" w:hAnsiTheme="majorBidi" w:cstheme="majorBidi"/>
              </w:rPr>
              <w:t xml:space="preserve">. The paper: “Yeast Detection in Apple Juice Using Raman Spectroscopy and </w:t>
            </w:r>
            <w:proofErr w:type="spellStart"/>
            <w:r w:rsidRPr="003132A8">
              <w:rPr>
                <w:rFonts w:asciiTheme="majorBidi" w:hAnsiTheme="majorBidi" w:cstheme="majorBidi"/>
              </w:rPr>
              <w:t>Chemometric</w:t>
            </w:r>
            <w:proofErr w:type="spellEnd"/>
            <w:r w:rsidRPr="003132A8">
              <w:rPr>
                <w:rFonts w:asciiTheme="majorBidi" w:hAnsiTheme="majorBidi" w:cstheme="majorBidi"/>
              </w:rPr>
              <w:t xml:space="preserve"> Methods”</w:t>
            </w:r>
          </w:p>
        </w:tc>
      </w:tr>
      <w:tr w:rsidR="007009F2" w:rsidRPr="003132A8" w:rsidTr="00823F42">
        <w:tc>
          <w:tcPr>
            <w:tcW w:w="2178" w:type="dxa"/>
            <w:tcBorders>
              <w:top w:val="single" w:sz="4" w:space="0" w:color="auto"/>
              <w:bottom w:val="single" w:sz="4" w:space="0" w:color="auto"/>
            </w:tcBorders>
          </w:tcPr>
          <w:p w:rsidR="007009F2" w:rsidRPr="003132A8" w:rsidRDefault="007009F2" w:rsidP="00125A77">
            <w:pPr>
              <w:bidi w:val="0"/>
              <w:rPr>
                <w:rFonts w:asciiTheme="majorBidi" w:hAnsiTheme="majorBidi" w:cstheme="majorBidi"/>
              </w:rPr>
            </w:pPr>
            <w:r w:rsidRPr="003132A8">
              <w:rPr>
                <w:rFonts w:asciiTheme="majorBidi" w:hAnsiTheme="majorBidi" w:cstheme="majorBidi"/>
              </w:rPr>
              <w:t>2009</w:t>
            </w:r>
          </w:p>
        </w:tc>
        <w:tc>
          <w:tcPr>
            <w:tcW w:w="7784" w:type="dxa"/>
            <w:tcBorders>
              <w:top w:val="single" w:sz="4" w:space="0" w:color="auto"/>
              <w:bottom w:val="single" w:sz="4" w:space="0" w:color="auto"/>
            </w:tcBorders>
          </w:tcPr>
          <w:p w:rsidR="007009F2" w:rsidRPr="003132A8" w:rsidRDefault="007009F2" w:rsidP="00125A77">
            <w:pPr>
              <w:bidi w:val="0"/>
              <w:rPr>
                <w:rFonts w:asciiTheme="majorBidi" w:hAnsiTheme="majorBidi" w:cstheme="majorBidi"/>
              </w:rPr>
            </w:pPr>
            <w:r w:rsidRPr="003132A8">
              <w:rPr>
                <w:rFonts w:asciiTheme="majorBidi" w:hAnsiTheme="majorBidi" w:cstheme="majorBidi"/>
              </w:rPr>
              <w:t>Best paper of Synergy and Technical Development- International Conference in Agricultural engineering</w:t>
            </w:r>
            <w:proofErr w:type="gramStart"/>
            <w:r w:rsidRPr="003132A8">
              <w:rPr>
                <w:rFonts w:asciiTheme="majorBidi" w:hAnsiTheme="majorBidi" w:cstheme="majorBidi"/>
              </w:rPr>
              <w:t>,  2009</w:t>
            </w:r>
            <w:proofErr w:type="gramEnd"/>
            <w:r w:rsidRPr="003132A8">
              <w:rPr>
                <w:rFonts w:asciiTheme="majorBidi" w:hAnsiTheme="majorBidi" w:cstheme="majorBidi"/>
              </w:rPr>
              <w:t xml:space="preserve">, </w:t>
            </w:r>
            <w:proofErr w:type="spellStart"/>
            <w:r w:rsidRPr="003132A8">
              <w:rPr>
                <w:rFonts w:asciiTheme="majorBidi" w:hAnsiTheme="majorBidi" w:cstheme="majorBidi"/>
              </w:rPr>
              <w:t>Godollo</w:t>
            </w:r>
            <w:proofErr w:type="spellEnd"/>
            <w:r w:rsidRPr="003132A8">
              <w:rPr>
                <w:rFonts w:asciiTheme="majorBidi" w:hAnsiTheme="majorBidi" w:cstheme="majorBidi"/>
              </w:rPr>
              <w:t>, Hungary. The paper: “Non-destructive methods for pepper maturity determination.”</w:t>
            </w:r>
          </w:p>
        </w:tc>
      </w:tr>
      <w:tr w:rsidR="007009F2" w:rsidRPr="003132A8" w:rsidTr="00823F42">
        <w:tc>
          <w:tcPr>
            <w:tcW w:w="2178" w:type="dxa"/>
            <w:tcBorders>
              <w:top w:val="single" w:sz="4" w:space="0" w:color="auto"/>
              <w:bottom w:val="single" w:sz="4" w:space="0" w:color="auto"/>
            </w:tcBorders>
          </w:tcPr>
          <w:p w:rsidR="007009F2" w:rsidRPr="003132A8" w:rsidRDefault="007009F2" w:rsidP="00125A77">
            <w:pPr>
              <w:bidi w:val="0"/>
              <w:rPr>
                <w:rFonts w:asciiTheme="majorBidi" w:hAnsiTheme="majorBidi" w:cstheme="majorBidi"/>
              </w:rPr>
            </w:pPr>
            <w:r w:rsidRPr="003132A8">
              <w:rPr>
                <w:rFonts w:asciiTheme="majorBidi" w:hAnsiTheme="majorBidi" w:cstheme="majorBidi"/>
              </w:rPr>
              <w:t>2012</w:t>
            </w:r>
          </w:p>
        </w:tc>
        <w:tc>
          <w:tcPr>
            <w:tcW w:w="7784" w:type="dxa"/>
            <w:tcBorders>
              <w:top w:val="single" w:sz="4" w:space="0" w:color="auto"/>
              <w:bottom w:val="single" w:sz="4" w:space="0" w:color="auto"/>
            </w:tcBorders>
          </w:tcPr>
          <w:p w:rsidR="007009F2" w:rsidRPr="003132A8" w:rsidRDefault="007009F2" w:rsidP="00A50A10">
            <w:pPr>
              <w:bidi w:val="0"/>
              <w:rPr>
                <w:rFonts w:asciiTheme="majorBidi" w:hAnsiTheme="majorBidi" w:cstheme="majorBidi"/>
              </w:rPr>
            </w:pPr>
            <w:r w:rsidRPr="003132A8">
              <w:rPr>
                <w:rFonts w:asciiTheme="majorBidi" w:hAnsiTheme="majorBidi" w:cstheme="majorBidi"/>
              </w:rPr>
              <w:t xml:space="preserve">The "The excellent team of 2011" of the ARO, </w:t>
            </w:r>
            <w:r w:rsidR="00A50A10">
              <w:rPr>
                <w:rFonts w:asciiTheme="majorBidi" w:hAnsiTheme="majorBidi" w:cstheme="majorBidi"/>
              </w:rPr>
              <w:t>T</w:t>
            </w:r>
            <w:r w:rsidRPr="003132A8">
              <w:rPr>
                <w:rFonts w:asciiTheme="majorBidi" w:hAnsiTheme="majorBidi" w:cstheme="majorBidi"/>
              </w:rPr>
              <w:t xml:space="preserve">he Volcani </w:t>
            </w:r>
            <w:r w:rsidR="00A50A10">
              <w:rPr>
                <w:rFonts w:asciiTheme="majorBidi" w:hAnsiTheme="majorBidi" w:cstheme="majorBidi"/>
              </w:rPr>
              <w:t>C</w:t>
            </w:r>
            <w:r w:rsidR="00A50A10" w:rsidRPr="003132A8">
              <w:rPr>
                <w:rFonts w:asciiTheme="majorBidi" w:hAnsiTheme="majorBidi" w:cstheme="majorBidi"/>
              </w:rPr>
              <w:t xml:space="preserve">enter. </w:t>
            </w:r>
            <w:r w:rsidRPr="003132A8">
              <w:rPr>
                <w:rFonts w:asciiTheme="majorBidi" w:hAnsiTheme="majorBidi" w:cstheme="majorBidi"/>
              </w:rPr>
              <w:t>For the development of online milk analyzer by NIRS.</w:t>
            </w:r>
          </w:p>
        </w:tc>
      </w:tr>
      <w:tr w:rsidR="007009F2" w:rsidRPr="003132A8" w:rsidTr="00823F42">
        <w:tc>
          <w:tcPr>
            <w:tcW w:w="2178" w:type="dxa"/>
            <w:tcBorders>
              <w:top w:val="single" w:sz="4" w:space="0" w:color="auto"/>
              <w:bottom w:val="single" w:sz="4" w:space="0" w:color="auto"/>
            </w:tcBorders>
          </w:tcPr>
          <w:p w:rsidR="007009F2" w:rsidRPr="003132A8" w:rsidRDefault="007009F2" w:rsidP="00125A77">
            <w:pPr>
              <w:bidi w:val="0"/>
              <w:rPr>
                <w:rFonts w:asciiTheme="majorBidi" w:hAnsiTheme="majorBidi" w:cstheme="majorBidi"/>
              </w:rPr>
            </w:pPr>
            <w:r w:rsidRPr="003132A8">
              <w:rPr>
                <w:rFonts w:asciiTheme="majorBidi" w:hAnsiTheme="majorBidi" w:cstheme="majorBidi"/>
              </w:rPr>
              <w:t>2012</w:t>
            </w:r>
          </w:p>
        </w:tc>
        <w:tc>
          <w:tcPr>
            <w:tcW w:w="7784" w:type="dxa"/>
            <w:tcBorders>
              <w:top w:val="single" w:sz="4" w:space="0" w:color="auto"/>
              <w:bottom w:val="single" w:sz="4" w:space="0" w:color="auto"/>
            </w:tcBorders>
          </w:tcPr>
          <w:p w:rsidR="007009F2" w:rsidRPr="003132A8" w:rsidRDefault="007009F2" w:rsidP="00125A77">
            <w:pPr>
              <w:bidi w:val="0"/>
              <w:rPr>
                <w:rFonts w:asciiTheme="majorBidi" w:hAnsiTheme="majorBidi" w:cstheme="majorBidi"/>
              </w:rPr>
            </w:pPr>
            <w:r w:rsidRPr="003132A8">
              <w:rPr>
                <w:rFonts w:asciiTheme="majorBidi" w:hAnsiTheme="majorBidi" w:cstheme="majorBidi"/>
              </w:rPr>
              <w:t>The "The excellent team of 2011" of the Ministry of Agriculture and Rural Affairs. For the development of online milk analyzer by NIRS.</w:t>
            </w:r>
          </w:p>
        </w:tc>
      </w:tr>
    </w:tbl>
    <w:p w:rsidR="00957142" w:rsidRDefault="005052DF" w:rsidP="00957142">
      <w:pPr>
        <w:bidi w:val="0"/>
        <w:rPr>
          <w:rFonts w:asciiTheme="majorBidi" w:hAnsiTheme="majorBidi" w:cstheme="majorBidi"/>
          <w:u w:val="single"/>
        </w:rPr>
      </w:pPr>
      <w:r w:rsidRPr="00957142">
        <w:rPr>
          <w:rFonts w:asciiTheme="majorBidi" w:hAnsiTheme="majorBidi" w:cstheme="majorBidi"/>
          <w:u w:val="single"/>
        </w:rPr>
        <w:t>2004-present</w:t>
      </w:r>
      <w:r w:rsidRPr="00957142">
        <w:rPr>
          <w:rFonts w:asciiTheme="majorBidi" w:hAnsiTheme="majorBidi" w:cstheme="majorBidi"/>
          <w:u w:val="single"/>
        </w:rPr>
        <w:tab/>
      </w:r>
      <w:r w:rsidRPr="00957142">
        <w:rPr>
          <w:rFonts w:asciiTheme="majorBidi" w:hAnsiTheme="majorBidi" w:cstheme="majorBidi"/>
          <w:u w:val="single"/>
        </w:rPr>
        <w:tab/>
        <w:t xml:space="preserve">Inventors awards </w:t>
      </w:r>
      <w:r w:rsidR="003E34A6" w:rsidRPr="00957142">
        <w:rPr>
          <w:rFonts w:asciiTheme="majorBidi" w:hAnsiTheme="majorBidi" w:cstheme="majorBidi"/>
          <w:u w:val="single"/>
        </w:rPr>
        <w:t xml:space="preserve">each </w:t>
      </w:r>
      <w:r w:rsidRPr="00957142">
        <w:rPr>
          <w:rFonts w:asciiTheme="majorBidi" w:hAnsiTheme="majorBidi" w:cstheme="majorBidi"/>
          <w:u w:val="single"/>
        </w:rPr>
        <w:t>year for the pomegranate extracting</w:t>
      </w:r>
    </w:p>
    <w:p w:rsidR="005052DF" w:rsidRPr="005052DF" w:rsidRDefault="005052DF" w:rsidP="003E34A6">
      <w:pPr>
        <w:pBdr>
          <w:bottom w:val="single" w:sz="4" w:space="1" w:color="auto"/>
        </w:pBdr>
        <w:bidi w:val="0"/>
        <w:rPr>
          <w:rFonts w:asciiTheme="majorBidi" w:hAnsiTheme="majorBidi" w:cstheme="majorBidi"/>
        </w:rPr>
      </w:pPr>
      <w:r>
        <w:rPr>
          <w:rFonts w:asciiTheme="majorBidi" w:hAnsiTheme="majorBidi" w:cstheme="majorBidi"/>
        </w:rPr>
        <w:t>2007-present</w:t>
      </w:r>
      <w:r w:rsidRPr="005052DF">
        <w:rPr>
          <w:rFonts w:asciiTheme="majorBidi" w:hAnsiTheme="majorBidi" w:cstheme="majorBidi"/>
        </w:rPr>
        <w:tab/>
      </w:r>
      <w:r w:rsidRPr="005052DF">
        <w:rPr>
          <w:rFonts w:asciiTheme="majorBidi" w:hAnsiTheme="majorBidi" w:cstheme="majorBidi"/>
        </w:rPr>
        <w:tab/>
        <w:t xml:space="preserve">Inventors awards </w:t>
      </w:r>
      <w:r w:rsidR="003E34A6">
        <w:rPr>
          <w:rFonts w:asciiTheme="majorBidi" w:hAnsiTheme="majorBidi" w:cstheme="majorBidi"/>
        </w:rPr>
        <w:t>each</w:t>
      </w:r>
      <w:r w:rsidR="003E34A6" w:rsidRPr="005052DF">
        <w:rPr>
          <w:rFonts w:asciiTheme="majorBidi" w:hAnsiTheme="majorBidi" w:cstheme="majorBidi"/>
        </w:rPr>
        <w:t xml:space="preserve"> </w:t>
      </w:r>
      <w:r w:rsidRPr="005052DF">
        <w:rPr>
          <w:rFonts w:asciiTheme="majorBidi" w:hAnsiTheme="majorBidi" w:cstheme="majorBidi"/>
        </w:rPr>
        <w:t>year for</w:t>
      </w:r>
      <w:r>
        <w:rPr>
          <w:rFonts w:asciiTheme="majorBidi" w:hAnsiTheme="majorBidi" w:cstheme="majorBidi"/>
        </w:rPr>
        <w:t xml:space="preserve"> the online NIR milk analyzer </w:t>
      </w:r>
    </w:p>
    <w:p w:rsidR="00E66CDB" w:rsidRPr="003132A8" w:rsidRDefault="00E66CDB" w:rsidP="005052DF">
      <w:pPr>
        <w:bidi w:val="0"/>
        <w:rPr>
          <w:rFonts w:asciiTheme="majorBidi" w:hAnsiTheme="majorBidi" w:cstheme="majorBidi"/>
          <w:b/>
          <w:bCs/>
          <w:u w:val="single"/>
        </w:rPr>
      </w:pPr>
      <w:r w:rsidRPr="003132A8">
        <w:rPr>
          <w:rFonts w:asciiTheme="majorBidi" w:hAnsiTheme="majorBidi" w:cstheme="majorBidi"/>
          <w:b/>
          <w:bCs/>
          <w:u w:val="single"/>
        </w:rPr>
        <w:br w:type="page"/>
      </w:r>
    </w:p>
    <w:p w:rsidR="001A7FDF" w:rsidRPr="003132A8" w:rsidRDefault="001A7FDF" w:rsidP="005D2CE0">
      <w:pPr>
        <w:bidi w:val="0"/>
        <w:spacing w:line="360" w:lineRule="auto"/>
        <w:rPr>
          <w:rFonts w:asciiTheme="majorBidi" w:hAnsiTheme="majorBidi" w:cstheme="majorBidi"/>
          <w:b/>
          <w:bCs/>
        </w:rPr>
      </w:pPr>
      <w:r w:rsidRPr="003132A8">
        <w:rPr>
          <w:rFonts w:asciiTheme="majorBidi" w:hAnsiTheme="majorBidi" w:cstheme="majorBidi"/>
          <w:b/>
          <w:bCs/>
        </w:rPr>
        <w:lastRenderedPageBreak/>
        <w:t>Dr. Ze'ev Schmilovitch</w:t>
      </w:r>
      <w:r w:rsidRPr="003132A8">
        <w:rPr>
          <w:rFonts w:asciiTheme="majorBidi" w:hAnsiTheme="majorBidi" w:cstheme="majorBidi"/>
          <w:b/>
          <w:bCs/>
        </w:rPr>
        <w:tab/>
      </w:r>
      <w:r w:rsidRPr="003132A8">
        <w:rPr>
          <w:rFonts w:asciiTheme="majorBidi" w:hAnsiTheme="majorBidi" w:cstheme="majorBidi"/>
          <w:b/>
          <w:bCs/>
        </w:rPr>
        <w:tab/>
      </w:r>
      <w:r w:rsidRPr="003132A8">
        <w:rPr>
          <w:rFonts w:asciiTheme="majorBidi" w:hAnsiTheme="majorBidi" w:cstheme="majorBidi"/>
          <w:b/>
          <w:bCs/>
        </w:rPr>
        <w:tab/>
      </w:r>
      <w:r w:rsidRPr="003132A8">
        <w:rPr>
          <w:rFonts w:asciiTheme="majorBidi" w:hAnsiTheme="majorBidi" w:cstheme="majorBidi"/>
          <w:b/>
          <w:bCs/>
        </w:rPr>
        <w:tab/>
      </w:r>
      <w:r w:rsidRPr="003132A8">
        <w:rPr>
          <w:rFonts w:asciiTheme="majorBidi" w:hAnsiTheme="majorBidi" w:cstheme="majorBidi"/>
          <w:b/>
          <w:bCs/>
        </w:rPr>
        <w:tab/>
      </w:r>
      <w:r w:rsidRPr="003132A8">
        <w:rPr>
          <w:rFonts w:asciiTheme="majorBidi" w:hAnsiTheme="majorBidi" w:cstheme="majorBidi"/>
          <w:b/>
          <w:bCs/>
        </w:rPr>
        <w:tab/>
      </w:r>
      <w:r w:rsidRPr="003132A8">
        <w:rPr>
          <w:rFonts w:asciiTheme="majorBidi" w:hAnsiTheme="majorBidi" w:cstheme="majorBidi"/>
          <w:b/>
          <w:bCs/>
        </w:rPr>
        <w:tab/>
      </w:r>
      <w:r w:rsidR="005D2CE0">
        <w:rPr>
          <w:rFonts w:asciiTheme="majorBidi" w:hAnsiTheme="majorBidi" w:cstheme="majorBidi"/>
          <w:b/>
          <w:bCs/>
        </w:rPr>
        <w:t>October</w:t>
      </w:r>
      <w:r w:rsidRPr="003132A8">
        <w:rPr>
          <w:rFonts w:asciiTheme="majorBidi" w:hAnsiTheme="majorBidi" w:cstheme="majorBidi"/>
          <w:b/>
          <w:bCs/>
        </w:rPr>
        <w:t>, 2014</w:t>
      </w:r>
    </w:p>
    <w:p w:rsidR="004A52C8" w:rsidRPr="003132A8" w:rsidRDefault="004A52C8" w:rsidP="000B1E68">
      <w:pPr>
        <w:pStyle w:val="Heading5"/>
        <w:spacing w:line="360" w:lineRule="auto"/>
        <w:rPr>
          <w:rFonts w:asciiTheme="majorBidi" w:hAnsiTheme="majorBidi" w:cstheme="majorBidi"/>
          <w:u w:val="single"/>
        </w:rPr>
      </w:pPr>
    </w:p>
    <w:p w:rsidR="004A52C8" w:rsidRPr="003132A8" w:rsidRDefault="004A52C8" w:rsidP="000B1E68">
      <w:pPr>
        <w:pStyle w:val="Heading5"/>
        <w:spacing w:line="360" w:lineRule="auto"/>
        <w:rPr>
          <w:rFonts w:asciiTheme="majorBidi" w:hAnsiTheme="majorBidi" w:cstheme="majorBidi"/>
          <w:b w:val="0"/>
          <w:bCs w:val="0"/>
          <w:color w:val="0000FF"/>
        </w:rPr>
      </w:pPr>
      <w:r w:rsidRPr="003132A8">
        <w:rPr>
          <w:rFonts w:asciiTheme="majorBidi" w:hAnsiTheme="majorBidi" w:cstheme="majorBidi"/>
          <w:color w:val="0000FF"/>
        </w:rPr>
        <w:t>Part II: LIST OF PUBLICATIONS</w:t>
      </w:r>
    </w:p>
    <w:p w:rsidR="00EB0621" w:rsidRPr="003132A8" w:rsidRDefault="00EB0621" w:rsidP="00EB0621">
      <w:pPr>
        <w:bidi w:val="0"/>
        <w:rPr>
          <w:rFonts w:asciiTheme="majorBidi" w:hAnsiTheme="majorBidi" w:cstheme="majorBidi"/>
          <w:lang w:eastAsia="he-IL"/>
        </w:rPr>
      </w:pPr>
    </w:p>
    <w:p w:rsidR="00EB0621" w:rsidRPr="003132A8" w:rsidRDefault="00EB0621" w:rsidP="00302EA7">
      <w:pPr>
        <w:pBdr>
          <w:top w:val="single" w:sz="4" w:space="1" w:color="auto"/>
          <w:left w:val="single" w:sz="4" w:space="4" w:color="auto"/>
          <w:bottom w:val="single" w:sz="4" w:space="1" w:color="auto"/>
          <w:right w:val="single" w:sz="4" w:space="4" w:color="auto"/>
        </w:pBdr>
        <w:bidi w:val="0"/>
        <w:rPr>
          <w:rFonts w:asciiTheme="majorBidi" w:hAnsiTheme="majorBidi" w:cstheme="majorBidi"/>
          <w:lang w:eastAsia="he-IL"/>
        </w:rPr>
      </w:pPr>
      <w:r w:rsidRPr="003132A8">
        <w:rPr>
          <w:rFonts w:asciiTheme="majorBidi" w:hAnsiTheme="majorBidi" w:cstheme="majorBidi"/>
          <w:u w:val="single"/>
          <w:lang w:eastAsia="he-IL"/>
        </w:rPr>
        <w:t>Marks</w:t>
      </w:r>
      <w:r w:rsidRPr="003132A8">
        <w:rPr>
          <w:rFonts w:asciiTheme="majorBidi" w:hAnsiTheme="majorBidi" w:cstheme="majorBidi"/>
          <w:lang w:eastAsia="he-IL"/>
        </w:rPr>
        <w:t>:</w:t>
      </w:r>
    </w:p>
    <w:p w:rsidR="002C6D19" w:rsidRPr="003132A8" w:rsidRDefault="005D5DE8" w:rsidP="002C6D19">
      <w:pPr>
        <w:pBdr>
          <w:top w:val="single" w:sz="4" w:space="1" w:color="auto"/>
          <w:left w:val="single" w:sz="4" w:space="4" w:color="auto"/>
          <w:bottom w:val="single" w:sz="4" w:space="1" w:color="auto"/>
          <w:right w:val="single" w:sz="4" w:space="4" w:color="auto"/>
        </w:pBdr>
        <w:bidi w:val="0"/>
        <w:rPr>
          <w:rFonts w:asciiTheme="majorBidi" w:hAnsiTheme="majorBidi" w:cstheme="majorBidi"/>
        </w:rPr>
      </w:pPr>
      <w:r w:rsidRPr="003132A8">
        <w:rPr>
          <w:rFonts w:asciiTheme="majorBidi" w:hAnsiTheme="majorBidi" w:cstheme="majorBidi"/>
        </w:rPr>
        <w:t>S</w:t>
      </w:r>
      <w:r w:rsidRPr="003132A8">
        <w:rPr>
          <w:rFonts w:asciiTheme="majorBidi" w:hAnsiTheme="majorBidi" w:cstheme="majorBidi"/>
        </w:rPr>
        <w:tab/>
        <w:t>Student</w:t>
      </w:r>
      <w:r w:rsidR="002C6D19" w:rsidRPr="003132A8">
        <w:rPr>
          <w:rFonts w:asciiTheme="majorBidi" w:hAnsiTheme="majorBidi" w:cstheme="majorBidi"/>
        </w:rPr>
        <w:t xml:space="preserve"> </w:t>
      </w:r>
      <w:r w:rsidR="00A36B05" w:rsidRPr="003132A8">
        <w:rPr>
          <w:rFonts w:asciiTheme="majorBidi" w:hAnsiTheme="majorBidi" w:cstheme="majorBidi"/>
        </w:rPr>
        <w:t xml:space="preserve">or post-doc </w:t>
      </w:r>
      <w:r w:rsidR="002C6D19" w:rsidRPr="003132A8">
        <w:rPr>
          <w:rFonts w:asciiTheme="majorBidi" w:hAnsiTheme="majorBidi" w:cstheme="majorBidi"/>
        </w:rPr>
        <w:t>under my supervision</w:t>
      </w:r>
    </w:p>
    <w:p w:rsidR="00EB0621" w:rsidRPr="003132A8" w:rsidRDefault="00EB0621" w:rsidP="002C6D19">
      <w:pPr>
        <w:pBdr>
          <w:top w:val="single" w:sz="4" w:space="1" w:color="auto"/>
          <w:left w:val="single" w:sz="4" w:space="4" w:color="auto"/>
          <w:bottom w:val="single" w:sz="4" w:space="1" w:color="auto"/>
          <w:right w:val="single" w:sz="4" w:space="4" w:color="auto"/>
        </w:pBdr>
        <w:bidi w:val="0"/>
        <w:rPr>
          <w:rFonts w:asciiTheme="majorBidi" w:hAnsiTheme="majorBidi" w:cstheme="majorBidi"/>
        </w:rPr>
      </w:pPr>
      <w:r w:rsidRPr="003132A8">
        <w:rPr>
          <w:rFonts w:asciiTheme="majorBidi" w:hAnsiTheme="majorBidi" w:cstheme="majorBidi"/>
        </w:rPr>
        <w:t>*</w:t>
      </w:r>
      <w:r w:rsidRPr="003132A8">
        <w:rPr>
          <w:rFonts w:asciiTheme="majorBidi" w:hAnsiTheme="majorBidi" w:cstheme="majorBidi"/>
        </w:rPr>
        <w:tab/>
      </w:r>
      <w:r w:rsidR="002C6D19" w:rsidRPr="003132A8">
        <w:rPr>
          <w:rFonts w:asciiTheme="majorBidi" w:hAnsiTheme="majorBidi" w:cstheme="majorBidi"/>
          <w:lang w:eastAsia="he-IL"/>
        </w:rPr>
        <w:t>Equal contribution</w:t>
      </w:r>
    </w:p>
    <w:p w:rsidR="00EB0621" w:rsidRPr="003132A8" w:rsidRDefault="00EB0621" w:rsidP="000B1E68">
      <w:pPr>
        <w:tabs>
          <w:tab w:val="right" w:pos="8789"/>
        </w:tabs>
        <w:bidi w:val="0"/>
        <w:spacing w:line="360" w:lineRule="auto"/>
        <w:ind w:left="450" w:hanging="450"/>
        <w:rPr>
          <w:rFonts w:asciiTheme="majorBidi" w:hAnsiTheme="majorBidi" w:cstheme="majorBidi"/>
          <w:b/>
          <w:bCs/>
          <w:u w:val="single"/>
        </w:rPr>
      </w:pPr>
    </w:p>
    <w:p w:rsidR="00EB0621" w:rsidRPr="003132A8" w:rsidRDefault="00EB0621" w:rsidP="005D5DE8">
      <w:pPr>
        <w:numPr>
          <w:ilvl w:val="0"/>
          <w:numId w:val="16"/>
        </w:numPr>
        <w:bidi w:val="0"/>
        <w:spacing w:after="120"/>
        <w:rPr>
          <w:rFonts w:asciiTheme="majorBidi" w:hAnsiTheme="majorBidi" w:cstheme="majorBidi"/>
          <w:b/>
          <w:bCs/>
          <w:color w:val="3333CC"/>
          <w:u w:val="single"/>
        </w:rPr>
      </w:pPr>
      <w:r w:rsidRPr="003132A8">
        <w:rPr>
          <w:rFonts w:asciiTheme="majorBidi" w:hAnsiTheme="majorBidi" w:cstheme="majorBidi"/>
          <w:b/>
          <w:bCs/>
          <w:color w:val="3333CC"/>
          <w:u w:val="single"/>
        </w:rPr>
        <w:t xml:space="preserve">Articles in </w:t>
      </w:r>
      <w:r w:rsidR="0063052C" w:rsidRPr="003132A8">
        <w:rPr>
          <w:rFonts w:asciiTheme="majorBidi" w:hAnsiTheme="majorBidi" w:cstheme="majorBidi"/>
          <w:b/>
          <w:bCs/>
          <w:color w:val="3333CC"/>
          <w:u w:val="single"/>
        </w:rPr>
        <w:t>Reviewed</w:t>
      </w:r>
      <w:r w:rsidRPr="003132A8">
        <w:rPr>
          <w:rFonts w:asciiTheme="majorBidi" w:hAnsiTheme="majorBidi" w:cstheme="majorBidi"/>
          <w:b/>
          <w:bCs/>
          <w:color w:val="3333CC"/>
          <w:u w:val="single"/>
        </w:rPr>
        <w:t xml:space="preserve"> </w:t>
      </w:r>
      <w:r w:rsidR="0063052C" w:rsidRPr="003132A8">
        <w:rPr>
          <w:rFonts w:asciiTheme="majorBidi" w:hAnsiTheme="majorBidi" w:cstheme="majorBidi"/>
          <w:b/>
          <w:bCs/>
          <w:color w:val="3333CC"/>
          <w:u w:val="single"/>
        </w:rPr>
        <w:t>Journals</w:t>
      </w:r>
    </w:p>
    <w:p w:rsidR="002C6D19" w:rsidRPr="00CC16EB" w:rsidRDefault="002C6D19" w:rsidP="002C6D19">
      <w:pPr>
        <w:tabs>
          <w:tab w:val="right" w:pos="8789"/>
        </w:tabs>
        <w:bidi w:val="0"/>
        <w:ind w:left="426"/>
        <w:rPr>
          <w:rFonts w:asciiTheme="majorBidi" w:hAnsiTheme="majorBidi" w:cstheme="majorBidi"/>
          <w:highlight w:val="yellow"/>
        </w:rPr>
      </w:pPr>
    </w:p>
    <w:p w:rsidR="005C4056" w:rsidRPr="00442EEA" w:rsidRDefault="00676747" w:rsidP="005D2CE0">
      <w:pPr>
        <w:tabs>
          <w:tab w:val="left" w:pos="720"/>
          <w:tab w:val="left" w:pos="993"/>
          <w:tab w:val="left" w:pos="7200"/>
          <w:tab w:val="left" w:pos="7797"/>
        </w:tabs>
        <w:bidi w:val="0"/>
        <w:spacing w:before="120"/>
        <w:contextualSpacing/>
        <w:rPr>
          <w:rFonts w:asciiTheme="majorBidi" w:hAnsiTheme="majorBidi" w:cstheme="majorBidi"/>
        </w:rPr>
      </w:pPr>
      <w:r w:rsidRPr="00442EEA">
        <w:rPr>
          <w:rFonts w:asciiTheme="majorBidi" w:hAnsiTheme="majorBidi" w:cstheme="majorBidi"/>
        </w:rPr>
        <w:t>1</w:t>
      </w:r>
      <w:r w:rsidR="00C118F7" w:rsidRPr="00442EEA">
        <w:rPr>
          <w:rFonts w:asciiTheme="majorBidi" w:hAnsiTheme="majorBidi" w:cstheme="majorBidi"/>
        </w:rPr>
        <w:t>.</w:t>
      </w:r>
      <w:r w:rsidRPr="00442EEA">
        <w:rPr>
          <w:rFonts w:asciiTheme="majorBidi" w:hAnsiTheme="majorBidi" w:cstheme="majorBidi"/>
        </w:rPr>
        <w:t xml:space="preserve"> </w:t>
      </w:r>
      <w:r w:rsidR="00C118F7" w:rsidRPr="00442EEA">
        <w:rPr>
          <w:rFonts w:asciiTheme="majorBidi" w:hAnsiTheme="majorBidi" w:cstheme="majorBidi"/>
        </w:rPr>
        <w:t>Feller, R., Mizrach</w:t>
      </w:r>
      <w:r w:rsidR="00390444" w:rsidRPr="00442EEA">
        <w:rPr>
          <w:rFonts w:asciiTheme="majorBidi" w:hAnsiTheme="majorBidi" w:cstheme="majorBidi"/>
        </w:rPr>
        <w:t>, A.</w:t>
      </w:r>
      <w:r w:rsidR="00C118F7" w:rsidRPr="00442EEA">
        <w:rPr>
          <w:rFonts w:asciiTheme="majorBidi" w:hAnsiTheme="majorBidi" w:cstheme="majorBidi"/>
        </w:rPr>
        <w:t xml:space="preserve">, </w:t>
      </w:r>
      <w:proofErr w:type="spellStart"/>
      <w:r w:rsidR="00C118F7" w:rsidRPr="00442EEA">
        <w:rPr>
          <w:rFonts w:asciiTheme="majorBidi" w:hAnsiTheme="majorBidi" w:cstheme="majorBidi"/>
        </w:rPr>
        <w:t>Zaltzman</w:t>
      </w:r>
      <w:proofErr w:type="spellEnd"/>
      <w:r w:rsidR="00C118F7" w:rsidRPr="00442EEA">
        <w:rPr>
          <w:rFonts w:asciiTheme="majorBidi" w:hAnsiTheme="majorBidi" w:cstheme="majorBidi"/>
        </w:rPr>
        <w:t xml:space="preserve">, </w:t>
      </w:r>
      <w:r w:rsidR="00390444" w:rsidRPr="00442EEA">
        <w:rPr>
          <w:rFonts w:asciiTheme="majorBidi" w:hAnsiTheme="majorBidi" w:cstheme="majorBidi"/>
        </w:rPr>
        <w:t xml:space="preserve">A. </w:t>
      </w:r>
      <w:r w:rsidR="00C118F7" w:rsidRPr="00442EEA">
        <w:rPr>
          <w:rFonts w:asciiTheme="majorBidi" w:hAnsiTheme="majorBidi" w:cstheme="majorBidi"/>
        </w:rPr>
        <w:t xml:space="preserve">and </w:t>
      </w:r>
      <w:r w:rsidR="00390444" w:rsidRPr="00442EEA">
        <w:rPr>
          <w:rFonts w:asciiTheme="majorBidi" w:hAnsiTheme="majorBidi" w:cstheme="majorBidi"/>
          <w:b/>
          <w:bCs/>
        </w:rPr>
        <w:t>Schmilovitch, Z</w:t>
      </w:r>
      <w:r w:rsidR="00C118F7" w:rsidRPr="00442EEA">
        <w:rPr>
          <w:rFonts w:asciiTheme="majorBidi" w:hAnsiTheme="majorBidi" w:cstheme="majorBidi"/>
          <w:b/>
          <w:bCs/>
        </w:rPr>
        <w:t>.</w:t>
      </w:r>
      <w:r w:rsidR="005447CA" w:rsidRPr="005447CA">
        <w:rPr>
          <w:rFonts w:asciiTheme="majorBidi" w:hAnsiTheme="majorBidi" w:cstheme="majorBidi"/>
          <w:b/>
        </w:rPr>
        <w:t xml:space="preserve"> </w:t>
      </w:r>
      <w:r w:rsidR="005447CA">
        <w:rPr>
          <w:rFonts w:asciiTheme="majorBidi" w:hAnsiTheme="majorBidi" w:cstheme="majorBidi"/>
          <w:b/>
        </w:rPr>
        <w:t>*</w:t>
      </w:r>
      <w:r w:rsidR="00C118F7" w:rsidRPr="00442EEA">
        <w:rPr>
          <w:rFonts w:asciiTheme="majorBidi" w:hAnsiTheme="majorBidi" w:cstheme="majorBidi"/>
          <w:b/>
          <w:bCs/>
        </w:rPr>
        <w:t xml:space="preserve"> </w:t>
      </w:r>
      <w:r w:rsidR="00C118F7" w:rsidRPr="00442EEA">
        <w:rPr>
          <w:rFonts w:asciiTheme="majorBidi" w:hAnsiTheme="majorBidi" w:cstheme="majorBidi"/>
        </w:rPr>
        <w:t>(1981).</w:t>
      </w:r>
    </w:p>
    <w:p w:rsidR="00C118F7" w:rsidRPr="00442EEA" w:rsidRDefault="00C118F7" w:rsidP="00AE13AF">
      <w:pPr>
        <w:tabs>
          <w:tab w:val="left" w:pos="720"/>
          <w:tab w:val="left" w:pos="993"/>
          <w:tab w:val="left" w:pos="7200"/>
          <w:tab w:val="left" w:pos="7797"/>
        </w:tabs>
        <w:bidi w:val="0"/>
        <w:spacing w:before="120"/>
        <w:ind w:firstLine="426"/>
        <w:contextualSpacing/>
        <w:rPr>
          <w:rFonts w:asciiTheme="majorBidi" w:hAnsiTheme="majorBidi" w:cstheme="majorBidi"/>
        </w:rPr>
      </w:pPr>
      <w:r w:rsidRPr="00442EEA">
        <w:rPr>
          <w:rFonts w:asciiTheme="majorBidi" w:hAnsiTheme="majorBidi" w:cstheme="majorBidi"/>
        </w:rPr>
        <w:t>Gravity separation over a mesh belt conveyer.</w:t>
      </w:r>
    </w:p>
    <w:p w:rsidR="00C118F7" w:rsidRPr="00442EEA" w:rsidRDefault="00C118F7" w:rsidP="00AE13AF">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i/>
          <w:iCs/>
        </w:rPr>
        <w:t>Journal of Agricultural Engineering Research</w:t>
      </w:r>
      <w:r w:rsidRPr="00442EEA">
        <w:rPr>
          <w:rFonts w:asciiTheme="majorBidi" w:hAnsiTheme="majorBidi" w:cstheme="majorBidi"/>
        </w:rPr>
        <w:t xml:space="preserve"> 26(5): 371-377.</w:t>
      </w:r>
    </w:p>
    <w:p w:rsidR="005C4056" w:rsidRPr="00442EEA" w:rsidRDefault="005C4056" w:rsidP="00AE13AF">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rPr>
        <w:t xml:space="preserve">IF </w:t>
      </w:r>
      <w:r w:rsidR="00A13575" w:rsidRPr="00442EEA">
        <w:rPr>
          <w:rFonts w:asciiTheme="majorBidi" w:hAnsiTheme="majorBidi" w:cstheme="majorBidi"/>
        </w:rPr>
        <w:t>1.36</w:t>
      </w:r>
      <w:r w:rsidRPr="00442EEA">
        <w:rPr>
          <w:rFonts w:asciiTheme="majorBidi" w:hAnsiTheme="majorBidi" w:cstheme="majorBidi"/>
        </w:rPr>
        <w:t xml:space="preserve">; Category: </w:t>
      </w:r>
      <w:r w:rsidR="00A13575" w:rsidRPr="00442EEA">
        <w:rPr>
          <w:rFonts w:asciiTheme="majorBidi" w:hAnsiTheme="majorBidi" w:cstheme="majorBidi"/>
        </w:rPr>
        <w:t>Agricultural Engineering</w:t>
      </w:r>
      <w:r w:rsidRPr="00442EEA">
        <w:rPr>
          <w:rFonts w:asciiTheme="majorBidi" w:hAnsiTheme="majorBidi" w:cstheme="majorBidi"/>
        </w:rPr>
        <w:t xml:space="preserve">; Rank </w:t>
      </w:r>
      <w:r w:rsidR="002D6D89" w:rsidRPr="00442EEA">
        <w:rPr>
          <w:rFonts w:asciiTheme="majorBidi" w:hAnsiTheme="majorBidi" w:cstheme="majorBidi"/>
        </w:rPr>
        <w:t>5</w:t>
      </w:r>
      <w:r w:rsidRPr="00442EEA">
        <w:rPr>
          <w:rFonts w:asciiTheme="majorBidi" w:hAnsiTheme="majorBidi" w:cstheme="majorBidi"/>
        </w:rPr>
        <w:t>/</w:t>
      </w:r>
      <w:r w:rsidR="00A13575" w:rsidRPr="00442EEA">
        <w:rPr>
          <w:rFonts w:asciiTheme="majorBidi" w:hAnsiTheme="majorBidi" w:cstheme="majorBidi"/>
        </w:rPr>
        <w:t>12</w:t>
      </w:r>
    </w:p>
    <w:p w:rsidR="002D6D89" w:rsidRPr="00442EEA" w:rsidRDefault="002D6D89" w:rsidP="00AE13AF">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rPr>
        <w:t>IF 0.97; Category: Agricultural Multidisciplinary; Rank 11/57</w:t>
      </w:r>
    </w:p>
    <w:p w:rsidR="00AE13AF" w:rsidRPr="00442EEA" w:rsidRDefault="00AE13AF" w:rsidP="00AE13AF">
      <w:pPr>
        <w:tabs>
          <w:tab w:val="left" w:pos="720"/>
          <w:tab w:val="left" w:pos="993"/>
          <w:tab w:val="left" w:pos="7200"/>
          <w:tab w:val="left" w:pos="7797"/>
        </w:tabs>
        <w:bidi w:val="0"/>
        <w:ind w:firstLine="426"/>
        <w:contextualSpacing/>
        <w:rPr>
          <w:rFonts w:asciiTheme="majorBidi" w:hAnsiTheme="majorBidi" w:cstheme="majorBidi"/>
        </w:rPr>
      </w:pPr>
    </w:p>
    <w:p w:rsidR="00C118F7" w:rsidRPr="00442EEA" w:rsidRDefault="00C118F7" w:rsidP="005D2CE0">
      <w:pPr>
        <w:tabs>
          <w:tab w:val="left" w:pos="720"/>
          <w:tab w:val="left" w:pos="993"/>
          <w:tab w:val="left" w:pos="7200"/>
          <w:tab w:val="left" w:pos="7797"/>
        </w:tabs>
        <w:bidi w:val="0"/>
        <w:spacing w:before="120"/>
        <w:contextualSpacing/>
        <w:rPr>
          <w:rFonts w:asciiTheme="majorBidi" w:hAnsiTheme="majorBidi" w:cstheme="majorBidi"/>
        </w:rPr>
      </w:pPr>
      <w:r w:rsidRPr="00442EEA">
        <w:rPr>
          <w:rFonts w:asciiTheme="majorBidi" w:hAnsiTheme="majorBidi" w:cstheme="majorBidi"/>
        </w:rPr>
        <w:t>2.</w:t>
      </w:r>
      <w:r w:rsidR="00AE13AF" w:rsidRPr="00442EEA">
        <w:rPr>
          <w:rFonts w:asciiTheme="majorBidi" w:hAnsiTheme="majorBidi" w:cstheme="majorBidi"/>
        </w:rPr>
        <w:t xml:space="preserve"> </w:t>
      </w:r>
      <w:proofErr w:type="spellStart"/>
      <w:r w:rsidRPr="00442EEA">
        <w:rPr>
          <w:rFonts w:asciiTheme="majorBidi" w:hAnsiTheme="majorBidi" w:cstheme="majorBidi"/>
        </w:rPr>
        <w:t>Zaltzman</w:t>
      </w:r>
      <w:proofErr w:type="spellEnd"/>
      <w:r w:rsidRPr="00442EEA">
        <w:rPr>
          <w:rFonts w:asciiTheme="majorBidi" w:hAnsiTheme="majorBidi" w:cstheme="majorBidi"/>
        </w:rPr>
        <w:t>, A., Feller</w:t>
      </w:r>
      <w:r w:rsidR="00771C06" w:rsidRPr="00442EEA">
        <w:rPr>
          <w:rFonts w:asciiTheme="majorBidi" w:hAnsiTheme="majorBidi" w:cstheme="majorBidi"/>
        </w:rPr>
        <w:t>, R.</w:t>
      </w:r>
      <w:r w:rsidRPr="00442EEA">
        <w:rPr>
          <w:rFonts w:asciiTheme="majorBidi" w:hAnsiTheme="majorBidi" w:cstheme="majorBidi"/>
        </w:rPr>
        <w:t xml:space="preserve">, </w:t>
      </w:r>
      <w:r w:rsidR="00A13575" w:rsidRPr="00442EEA">
        <w:rPr>
          <w:rFonts w:asciiTheme="majorBidi" w:hAnsiTheme="majorBidi" w:cstheme="majorBidi"/>
        </w:rPr>
        <w:t>Mizrach, A.</w:t>
      </w:r>
      <w:r w:rsidRPr="00442EEA">
        <w:rPr>
          <w:rFonts w:asciiTheme="majorBidi" w:hAnsiTheme="majorBidi" w:cstheme="majorBidi"/>
        </w:rPr>
        <w:t xml:space="preserve"> and </w:t>
      </w:r>
      <w:r w:rsidR="00390444" w:rsidRPr="00442EEA">
        <w:rPr>
          <w:rFonts w:asciiTheme="majorBidi" w:hAnsiTheme="majorBidi" w:cstheme="majorBidi"/>
          <w:b/>
          <w:bCs/>
        </w:rPr>
        <w:t>Schmilovitch, Z.</w:t>
      </w:r>
      <w:r w:rsidR="005447CA" w:rsidRPr="005447CA">
        <w:rPr>
          <w:rFonts w:asciiTheme="majorBidi" w:hAnsiTheme="majorBidi" w:cstheme="majorBidi"/>
          <w:b/>
        </w:rPr>
        <w:t xml:space="preserve"> </w:t>
      </w:r>
      <w:r w:rsidR="005447CA">
        <w:rPr>
          <w:rFonts w:asciiTheme="majorBidi" w:hAnsiTheme="majorBidi" w:cstheme="majorBidi"/>
          <w:b/>
        </w:rPr>
        <w:t>*</w:t>
      </w:r>
      <w:r w:rsidRPr="00442EEA">
        <w:rPr>
          <w:rFonts w:asciiTheme="majorBidi" w:hAnsiTheme="majorBidi" w:cstheme="majorBidi"/>
        </w:rPr>
        <w:t xml:space="preserve"> (1983).</w:t>
      </w:r>
    </w:p>
    <w:p w:rsidR="00C118F7" w:rsidRPr="00442EEA" w:rsidRDefault="00C118F7" w:rsidP="00AE13AF">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rPr>
        <w:t>Separating potatoes from clods and stones in a fluidized bed medium.</w:t>
      </w:r>
    </w:p>
    <w:p w:rsidR="00D45A43" w:rsidRPr="00442EEA" w:rsidRDefault="00C118F7" w:rsidP="00F03EF2">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i/>
          <w:iCs/>
        </w:rPr>
        <w:t>Transaction of the ASAE</w:t>
      </w:r>
      <w:r w:rsidRPr="00442EEA">
        <w:rPr>
          <w:rFonts w:asciiTheme="majorBidi" w:hAnsiTheme="majorBidi" w:cstheme="majorBidi"/>
        </w:rPr>
        <w:t xml:space="preserve"> 26(4): 9</w:t>
      </w:r>
      <w:r w:rsidR="00F03EF2">
        <w:rPr>
          <w:rFonts w:asciiTheme="majorBidi" w:hAnsiTheme="majorBidi" w:cstheme="majorBidi"/>
        </w:rPr>
        <w:t>8</w:t>
      </w:r>
      <w:r w:rsidRPr="00442EEA">
        <w:rPr>
          <w:rFonts w:asciiTheme="majorBidi" w:hAnsiTheme="majorBidi" w:cstheme="majorBidi"/>
        </w:rPr>
        <w:t>7-99</w:t>
      </w:r>
      <w:r w:rsidR="00F03EF2">
        <w:rPr>
          <w:rFonts w:asciiTheme="majorBidi" w:hAnsiTheme="majorBidi" w:cstheme="majorBidi"/>
        </w:rPr>
        <w:t>0, 995</w:t>
      </w:r>
    </w:p>
    <w:p w:rsidR="00D45A43" w:rsidRPr="00442EEA" w:rsidRDefault="00D45A43" w:rsidP="00AE13AF">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rPr>
        <w:t xml:space="preserve">IF </w:t>
      </w:r>
      <w:r w:rsidR="00771C06" w:rsidRPr="00442EEA">
        <w:rPr>
          <w:rFonts w:asciiTheme="majorBidi" w:hAnsiTheme="majorBidi" w:cstheme="majorBidi"/>
        </w:rPr>
        <w:t>0.97</w:t>
      </w:r>
      <w:r w:rsidRPr="00442EEA">
        <w:rPr>
          <w:rFonts w:asciiTheme="majorBidi" w:hAnsiTheme="majorBidi" w:cstheme="majorBidi"/>
        </w:rPr>
        <w:t>; Category:</w:t>
      </w:r>
      <w:r w:rsidR="00771C06" w:rsidRPr="00442EEA">
        <w:rPr>
          <w:rFonts w:asciiTheme="majorBidi" w:hAnsiTheme="majorBidi" w:cstheme="majorBidi"/>
        </w:rPr>
        <w:t xml:space="preserve"> Agricultural Engineering</w:t>
      </w:r>
      <w:r w:rsidRPr="00442EEA">
        <w:rPr>
          <w:rFonts w:asciiTheme="majorBidi" w:hAnsiTheme="majorBidi" w:cstheme="majorBidi"/>
        </w:rPr>
        <w:t xml:space="preserve">; Rank </w:t>
      </w:r>
      <w:r w:rsidR="002D6D89" w:rsidRPr="00442EEA">
        <w:rPr>
          <w:rFonts w:asciiTheme="majorBidi" w:hAnsiTheme="majorBidi" w:cstheme="majorBidi"/>
        </w:rPr>
        <w:t>8</w:t>
      </w:r>
      <w:r w:rsidRPr="00442EEA">
        <w:rPr>
          <w:rFonts w:asciiTheme="majorBidi" w:hAnsiTheme="majorBidi" w:cstheme="majorBidi"/>
        </w:rPr>
        <w:t>/</w:t>
      </w:r>
      <w:r w:rsidR="00A13575" w:rsidRPr="00442EEA">
        <w:rPr>
          <w:rFonts w:asciiTheme="majorBidi" w:hAnsiTheme="majorBidi" w:cstheme="majorBidi"/>
        </w:rPr>
        <w:t>12</w:t>
      </w:r>
    </w:p>
    <w:p w:rsidR="00AE13AF" w:rsidRPr="00442EEA" w:rsidRDefault="00AE13AF" w:rsidP="00AE13AF">
      <w:pPr>
        <w:tabs>
          <w:tab w:val="left" w:pos="720"/>
          <w:tab w:val="left" w:pos="993"/>
          <w:tab w:val="left" w:pos="7200"/>
          <w:tab w:val="left" w:pos="7797"/>
        </w:tabs>
        <w:bidi w:val="0"/>
        <w:ind w:firstLine="426"/>
        <w:contextualSpacing/>
        <w:rPr>
          <w:rFonts w:asciiTheme="majorBidi" w:hAnsiTheme="majorBidi" w:cstheme="majorBidi"/>
        </w:rPr>
      </w:pPr>
    </w:p>
    <w:p w:rsidR="00C118F7" w:rsidRPr="00442EEA" w:rsidRDefault="00AE13AF" w:rsidP="005D2CE0">
      <w:pPr>
        <w:tabs>
          <w:tab w:val="left" w:pos="720"/>
          <w:tab w:val="left" w:pos="993"/>
          <w:tab w:val="left" w:pos="7200"/>
          <w:tab w:val="left" w:pos="7797"/>
        </w:tabs>
        <w:bidi w:val="0"/>
        <w:spacing w:before="120"/>
        <w:contextualSpacing/>
        <w:rPr>
          <w:rFonts w:asciiTheme="majorBidi" w:hAnsiTheme="majorBidi" w:cstheme="majorBidi"/>
        </w:rPr>
      </w:pPr>
      <w:r w:rsidRPr="00442EEA">
        <w:rPr>
          <w:rFonts w:asciiTheme="majorBidi" w:hAnsiTheme="majorBidi" w:cstheme="majorBidi"/>
        </w:rPr>
        <w:t xml:space="preserve">3. </w:t>
      </w:r>
      <w:proofErr w:type="spellStart"/>
      <w:r w:rsidR="00C118F7" w:rsidRPr="00442EEA">
        <w:rPr>
          <w:rFonts w:asciiTheme="majorBidi" w:hAnsiTheme="majorBidi" w:cstheme="majorBidi"/>
        </w:rPr>
        <w:t>Zaltzman</w:t>
      </w:r>
      <w:proofErr w:type="spellEnd"/>
      <w:r w:rsidR="00C118F7" w:rsidRPr="00442EEA">
        <w:rPr>
          <w:rFonts w:asciiTheme="majorBidi" w:hAnsiTheme="majorBidi" w:cstheme="majorBidi"/>
        </w:rPr>
        <w:t xml:space="preserve">, A., </w:t>
      </w:r>
      <w:r w:rsidR="00C118F7" w:rsidRPr="00442EEA">
        <w:rPr>
          <w:rFonts w:asciiTheme="majorBidi" w:hAnsiTheme="majorBidi" w:cstheme="majorBidi"/>
          <w:b/>
          <w:bCs/>
        </w:rPr>
        <w:t>Schmilovitch, Z</w:t>
      </w:r>
      <w:r w:rsidR="00C118F7" w:rsidRPr="00442EEA">
        <w:rPr>
          <w:rFonts w:asciiTheme="majorBidi" w:hAnsiTheme="majorBidi" w:cstheme="majorBidi"/>
        </w:rPr>
        <w:t>.</w:t>
      </w:r>
      <w:r w:rsidR="005447CA" w:rsidRPr="005447CA">
        <w:rPr>
          <w:rFonts w:asciiTheme="majorBidi" w:hAnsiTheme="majorBidi" w:cstheme="majorBidi"/>
          <w:b/>
        </w:rPr>
        <w:t xml:space="preserve"> </w:t>
      </w:r>
      <w:r w:rsidR="005447CA">
        <w:rPr>
          <w:rFonts w:asciiTheme="majorBidi" w:hAnsiTheme="majorBidi" w:cstheme="majorBidi"/>
          <w:b/>
        </w:rPr>
        <w:t>*</w:t>
      </w:r>
      <w:r w:rsidR="00C118F7" w:rsidRPr="00442EEA">
        <w:rPr>
          <w:rFonts w:asciiTheme="majorBidi" w:hAnsiTheme="majorBidi" w:cstheme="majorBidi"/>
        </w:rPr>
        <w:t xml:space="preserve"> and </w:t>
      </w:r>
      <w:r w:rsidR="00A13575" w:rsidRPr="00442EEA">
        <w:rPr>
          <w:rFonts w:asciiTheme="majorBidi" w:hAnsiTheme="majorBidi" w:cstheme="majorBidi"/>
        </w:rPr>
        <w:t>Mizrach, A.</w:t>
      </w:r>
      <w:r w:rsidR="00C118F7" w:rsidRPr="00442EEA">
        <w:rPr>
          <w:rFonts w:asciiTheme="majorBidi" w:hAnsiTheme="majorBidi" w:cstheme="majorBidi"/>
        </w:rPr>
        <w:t xml:space="preserve"> (1985).</w:t>
      </w:r>
    </w:p>
    <w:p w:rsidR="00C118F7" w:rsidRPr="00442EEA" w:rsidRDefault="00C118F7" w:rsidP="00AE13AF">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rPr>
        <w:t>Separating flower bulbs in a fluidized bed.</w:t>
      </w:r>
    </w:p>
    <w:p w:rsidR="00D45A43" w:rsidRPr="00442EEA" w:rsidRDefault="00C118F7" w:rsidP="00AE13AF">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i/>
          <w:iCs/>
        </w:rPr>
        <w:t>Canadian Agricultural Engineering</w:t>
      </w:r>
      <w:r w:rsidRPr="00442EEA">
        <w:rPr>
          <w:rFonts w:asciiTheme="majorBidi" w:hAnsiTheme="majorBidi" w:cstheme="majorBidi"/>
        </w:rPr>
        <w:t xml:space="preserve"> </w:t>
      </w:r>
      <w:r w:rsidR="00CA2D5C" w:rsidRPr="00442EEA">
        <w:rPr>
          <w:rFonts w:asciiTheme="majorBidi" w:hAnsiTheme="majorBidi" w:cstheme="majorBidi"/>
        </w:rPr>
        <w:t>27: 63-67</w:t>
      </w:r>
      <w:r w:rsidRPr="00442EEA">
        <w:rPr>
          <w:rFonts w:asciiTheme="majorBidi" w:hAnsiTheme="majorBidi" w:cstheme="majorBidi"/>
        </w:rPr>
        <w:t>.</w:t>
      </w:r>
      <w:r w:rsidR="00D45A43" w:rsidRPr="00442EEA">
        <w:rPr>
          <w:rFonts w:asciiTheme="majorBidi" w:hAnsiTheme="majorBidi" w:cstheme="majorBidi"/>
        </w:rPr>
        <w:t xml:space="preserve"> </w:t>
      </w:r>
    </w:p>
    <w:p w:rsidR="00C118F7" w:rsidRPr="00442EEA" w:rsidRDefault="00323197" w:rsidP="00AE13AF">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rPr>
        <w:t xml:space="preserve">IF 0.97; Category: Agricultural Engineering; Rank </w:t>
      </w:r>
      <w:r w:rsidR="00067A51" w:rsidRPr="00442EEA">
        <w:rPr>
          <w:rFonts w:asciiTheme="majorBidi" w:hAnsiTheme="majorBidi" w:cstheme="majorBidi"/>
        </w:rPr>
        <w:t>8</w:t>
      </w:r>
      <w:r w:rsidRPr="00442EEA">
        <w:rPr>
          <w:rFonts w:asciiTheme="majorBidi" w:hAnsiTheme="majorBidi" w:cstheme="majorBidi"/>
        </w:rPr>
        <w:t>/12</w:t>
      </w:r>
    </w:p>
    <w:p w:rsidR="00AE13AF" w:rsidRPr="00442EEA" w:rsidRDefault="00AE13AF" w:rsidP="00AE13AF">
      <w:pPr>
        <w:tabs>
          <w:tab w:val="left" w:pos="720"/>
          <w:tab w:val="left" w:pos="993"/>
          <w:tab w:val="left" w:pos="7200"/>
          <w:tab w:val="left" w:pos="7797"/>
        </w:tabs>
        <w:bidi w:val="0"/>
        <w:ind w:firstLine="426"/>
        <w:contextualSpacing/>
        <w:rPr>
          <w:rFonts w:asciiTheme="majorBidi" w:hAnsiTheme="majorBidi" w:cstheme="majorBidi"/>
        </w:rPr>
      </w:pPr>
    </w:p>
    <w:p w:rsidR="00C118F7" w:rsidRPr="00442EEA" w:rsidRDefault="00C118F7" w:rsidP="005D2CE0">
      <w:pPr>
        <w:tabs>
          <w:tab w:val="left" w:pos="720"/>
          <w:tab w:val="left" w:pos="993"/>
          <w:tab w:val="left" w:pos="7200"/>
          <w:tab w:val="left" w:pos="7797"/>
        </w:tabs>
        <w:bidi w:val="0"/>
        <w:spacing w:before="120"/>
        <w:contextualSpacing/>
        <w:rPr>
          <w:rFonts w:asciiTheme="majorBidi" w:hAnsiTheme="majorBidi" w:cstheme="majorBidi"/>
        </w:rPr>
      </w:pPr>
      <w:r w:rsidRPr="00442EEA">
        <w:rPr>
          <w:rFonts w:asciiTheme="majorBidi" w:hAnsiTheme="majorBidi" w:cstheme="majorBidi"/>
        </w:rPr>
        <w:t>4.</w:t>
      </w:r>
      <w:r w:rsidR="00AE13AF" w:rsidRPr="00442EEA">
        <w:rPr>
          <w:rFonts w:asciiTheme="majorBidi" w:hAnsiTheme="majorBidi" w:cstheme="majorBidi"/>
        </w:rPr>
        <w:t xml:space="preserve"> </w:t>
      </w:r>
      <w:proofErr w:type="spellStart"/>
      <w:r w:rsidRPr="00442EEA">
        <w:rPr>
          <w:rFonts w:asciiTheme="majorBidi" w:hAnsiTheme="majorBidi" w:cstheme="majorBidi"/>
        </w:rPr>
        <w:t>Zaltzman</w:t>
      </w:r>
      <w:proofErr w:type="spellEnd"/>
      <w:r w:rsidRPr="00442EEA">
        <w:rPr>
          <w:rFonts w:asciiTheme="majorBidi" w:hAnsiTheme="majorBidi" w:cstheme="majorBidi"/>
        </w:rPr>
        <w:t xml:space="preserve">, </w:t>
      </w:r>
      <w:r w:rsidR="00AC41D9" w:rsidRPr="00442EEA">
        <w:rPr>
          <w:rFonts w:asciiTheme="majorBidi" w:hAnsiTheme="majorBidi" w:cstheme="majorBidi"/>
        </w:rPr>
        <w:t>A</w:t>
      </w:r>
      <w:r w:rsidRPr="00442EEA">
        <w:rPr>
          <w:rFonts w:asciiTheme="majorBidi" w:hAnsiTheme="majorBidi" w:cstheme="majorBidi"/>
        </w:rPr>
        <w:t xml:space="preserve">., Mizrach, A. and </w:t>
      </w:r>
      <w:r w:rsidR="00390444" w:rsidRPr="00442EEA">
        <w:rPr>
          <w:rFonts w:asciiTheme="majorBidi" w:hAnsiTheme="majorBidi" w:cstheme="majorBidi"/>
          <w:b/>
          <w:bCs/>
        </w:rPr>
        <w:t>Schmilovitch, Z</w:t>
      </w:r>
      <w:r w:rsidRPr="00442EEA">
        <w:rPr>
          <w:rFonts w:asciiTheme="majorBidi" w:hAnsiTheme="majorBidi" w:cstheme="majorBidi"/>
        </w:rPr>
        <w:t>.</w:t>
      </w:r>
      <w:r w:rsidR="005447CA" w:rsidRPr="005447CA">
        <w:rPr>
          <w:rFonts w:asciiTheme="majorBidi" w:hAnsiTheme="majorBidi" w:cstheme="majorBidi"/>
          <w:b/>
        </w:rPr>
        <w:t xml:space="preserve"> </w:t>
      </w:r>
      <w:r w:rsidR="005447CA">
        <w:rPr>
          <w:rFonts w:asciiTheme="majorBidi" w:hAnsiTheme="majorBidi" w:cstheme="majorBidi"/>
          <w:b/>
        </w:rPr>
        <w:t>*</w:t>
      </w:r>
      <w:r w:rsidRPr="00442EEA">
        <w:rPr>
          <w:rFonts w:asciiTheme="majorBidi" w:hAnsiTheme="majorBidi" w:cstheme="majorBidi"/>
        </w:rPr>
        <w:t xml:space="preserve"> (1986).</w:t>
      </w:r>
    </w:p>
    <w:p w:rsidR="00C118F7" w:rsidRPr="00442EEA" w:rsidRDefault="00C118F7" w:rsidP="00AE13AF">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rPr>
        <w:t>Analytical model of a gravitational separation process in a fluidized bed</w:t>
      </w:r>
      <w:r w:rsidR="00AE13AF" w:rsidRPr="00442EEA">
        <w:rPr>
          <w:rFonts w:asciiTheme="majorBidi" w:hAnsiTheme="majorBidi" w:cstheme="majorBidi"/>
        </w:rPr>
        <w:t xml:space="preserve"> medium.</w:t>
      </w:r>
    </w:p>
    <w:p w:rsidR="00D45A43" w:rsidRPr="00442EEA" w:rsidRDefault="00C118F7" w:rsidP="003F0016">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i/>
          <w:iCs/>
        </w:rPr>
        <w:t>Journal of Agricultural Engineering Research</w:t>
      </w:r>
      <w:r w:rsidRPr="00442EEA">
        <w:rPr>
          <w:rFonts w:asciiTheme="majorBidi" w:hAnsiTheme="majorBidi" w:cstheme="majorBidi"/>
        </w:rPr>
        <w:t xml:space="preserve"> 34(4): 257-273.</w:t>
      </w:r>
    </w:p>
    <w:p w:rsidR="002D6D89" w:rsidRPr="00442EEA" w:rsidRDefault="002D6D89" w:rsidP="00AE13AF">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rPr>
        <w:t>IF 1.3</w:t>
      </w:r>
      <w:r w:rsidR="00073A1D" w:rsidRPr="00442EEA">
        <w:rPr>
          <w:rFonts w:asciiTheme="majorBidi" w:hAnsiTheme="majorBidi" w:cstheme="majorBidi"/>
        </w:rPr>
        <w:t>57</w:t>
      </w:r>
      <w:r w:rsidRPr="00442EEA">
        <w:rPr>
          <w:rFonts w:asciiTheme="majorBidi" w:hAnsiTheme="majorBidi" w:cstheme="majorBidi"/>
        </w:rPr>
        <w:t>; Category: Agricultural Engineering; Rank 5/12</w:t>
      </w:r>
    </w:p>
    <w:p w:rsidR="00C118F7" w:rsidRPr="00442EEA" w:rsidRDefault="002D6D89" w:rsidP="00AE13AF">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rPr>
        <w:t xml:space="preserve">IF </w:t>
      </w:r>
      <w:r w:rsidR="000154B7" w:rsidRPr="00442EEA">
        <w:rPr>
          <w:rFonts w:asciiTheme="majorBidi" w:hAnsiTheme="majorBidi" w:cstheme="majorBidi"/>
        </w:rPr>
        <w:t>1.3</w:t>
      </w:r>
      <w:r w:rsidR="00073A1D" w:rsidRPr="00442EEA">
        <w:rPr>
          <w:rFonts w:asciiTheme="majorBidi" w:hAnsiTheme="majorBidi" w:cstheme="majorBidi"/>
        </w:rPr>
        <w:t>57</w:t>
      </w:r>
      <w:r w:rsidRPr="00442EEA">
        <w:rPr>
          <w:rFonts w:asciiTheme="majorBidi" w:hAnsiTheme="majorBidi" w:cstheme="majorBidi"/>
        </w:rPr>
        <w:t>; Category: Agricultural Multidisciplinary; Rank 11/57</w:t>
      </w:r>
    </w:p>
    <w:p w:rsidR="00AE13AF" w:rsidRPr="00442EEA" w:rsidRDefault="00AE13AF" w:rsidP="00AE13AF">
      <w:pPr>
        <w:tabs>
          <w:tab w:val="left" w:pos="720"/>
          <w:tab w:val="left" w:pos="993"/>
          <w:tab w:val="left" w:pos="7200"/>
          <w:tab w:val="left" w:pos="7797"/>
        </w:tabs>
        <w:bidi w:val="0"/>
        <w:ind w:firstLine="426"/>
        <w:contextualSpacing/>
        <w:rPr>
          <w:rFonts w:asciiTheme="majorBidi" w:hAnsiTheme="majorBidi" w:cstheme="majorBidi"/>
        </w:rPr>
      </w:pPr>
    </w:p>
    <w:p w:rsidR="00C118F7" w:rsidRPr="00442EEA" w:rsidRDefault="00AE13AF" w:rsidP="005D2CE0">
      <w:pPr>
        <w:tabs>
          <w:tab w:val="left" w:pos="720"/>
          <w:tab w:val="left" w:pos="993"/>
          <w:tab w:val="left" w:pos="7200"/>
          <w:tab w:val="left" w:pos="7797"/>
        </w:tabs>
        <w:bidi w:val="0"/>
        <w:spacing w:before="120"/>
        <w:contextualSpacing/>
        <w:rPr>
          <w:rFonts w:asciiTheme="majorBidi" w:hAnsiTheme="majorBidi" w:cstheme="majorBidi"/>
        </w:rPr>
      </w:pPr>
      <w:r w:rsidRPr="00442EEA">
        <w:rPr>
          <w:rFonts w:asciiTheme="majorBidi" w:hAnsiTheme="majorBidi" w:cstheme="majorBidi"/>
        </w:rPr>
        <w:t xml:space="preserve">5. </w:t>
      </w:r>
      <w:proofErr w:type="spellStart"/>
      <w:r w:rsidR="00C118F7" w:rsidRPr="00442EEA">
        <w:rPr>
          <w:rFonts w:asciiTheme="majorBidi" w:hAnsiTheme="majorBidi" w:cstheme="majorBidi"/>
        </w:rPr>
        <w:t>Zaltzman</w:t>
      </w:r>
      <w:proofErr w:type="spellEnd"/>
      <w:r w:rsidR="00C118F7" w:rsidRPr="00442EEA">
        <w:rPr>
          <w:rFonts w:asciiTheme="majorBidi" w:hAnsiTheme="majorBidi" w:cstheme="majorBidi"/>
        </w:rPr>
        <w:t xml:space="preserve">, A. and </w:t>
      </w:r>
      <w:r w:rsidR="00390444" w:rsidRPr="00442EEA">
        <w:rPr>
          <w:rFonts w:asciiTheme="majorBidi" w:hAnsiTheme="majorBidi" w:cstheme="majorBidi"/>
          <w:b/>
          <w:bCs/>
        </w:rPr>
        <w:t>Schmilovitch, Z.</w:t>
      </w:r>
      <w:r w:rsidR="005447CA" w:rsidRPr="005447CA">
        <w:rPr>
          <w:rFonts w:asciiTheme="majorBidi" w:hAnsiTheme="majorBidi" w:cstheme="majorBidi"/>
          <w:b/>
        </w:rPr>
        <w:t xml:space="preserve"> </w:t>
      </w:r>
      <w:r w:rsidR="005447CA">
        <w:rPr>
          <w:rFonts w:asciiTheme="majorBidi" w:hAnsiTheme="majorBidi" w:cstheme="majorBidi"/>
          <w:b/>
        </w:rPr>
        <w:t>*</w:t>
      </w:r>
      <w:r w:rsidR="00C118F7" w:rsidRPr="00442EEA">
        <w:rPr>
          <w:rFonts w:asciiTheme="majorBidi" w:hAnsiTheme="majorBidi" w:cstheme="majorBidi"/>
        </w:rPr>
        <w:t xml:space="preserve"> (1986).</w:t>
      </w:r>
    </w:p>
    <w:p w:rsidR="00C118F7" w:rsidRPr="00442EEA" w:rsidRDefault="00C118F7" w:rsidP="00AE13AF">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rPr>
        <w:t>Evaluation of a potato fluidized bed medium separator.</w:t>
      </w:r>
    </w:p>
    <w:p w:rsidR="00D45A43" w:rsidRPr="00442EEA" w:rsidRDefault="00C118F7" w:rsidP="003F0016">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i/>
          <w:iCs/>
        </w:rPr>
        <w:t>Transactions of the ASAE</w:t>
      </w:r>
      <w:r w:rsidRPr="00442EEA">
        <w:rPr>
          <w:rFonts w:asciiTheme="majorBidi" w:hAnsiTheme="majorBidi" w:cstheme="majorBidi"/>
        </w:rPr>
        <w:t xml:space="preserve"> 29(5): 1462-1469.</w:t>
      </w:r>
      <w:r w:rsidR="00D45A43" w:rsidRPr="00442EEA">
        <w:rPr>
          <w:rFonts w:asciiTheme="majorBidi" w:hAnsiTheme="majorBidi" w:cstheme="majorBidi"/>
        </w:rPr>
        <w:t xml:space="preserve"> </w:t>
      </w:r>
    </w:p>
    <w:p w:rsidR="00C118F7" w:rsidRPr="00442EEA" w:rsidRDefault="00323197" w:rsidP="00AE13AF">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rPr>
        <w:t xml:space="preserve">IF 0.97; Category: Agricultural Engineering; Rank </w:t>
      </w:r>
      <w:r w:rsidR="00067A51" w:rsidRPr="00442EEA">
        <w:rPr>
          <w:rFonts w:asciiTheme="majorBidi" w:hAnsiTheme="majorBidi" w:cstheme="majorBidi"/>
        </w:rPr>
        <w:t>8</w:t>
      </w:r>
      <w:r w:rsidRPr="00442EEA">
        <w:rPr>
          <w:rFonts w:asciiTheme="majorBidi" w:hAnsiTheme="majorBidi" w:cstheme="majorBidi"/>
        </w:rPr>
        <w:t>/12</w:t>
      </w:r>
    </w:p>
    <w:p w:rsidR="00AE13AF" w:rsidRPr="00442EEA" w:rsidRDefault="00AE13AF" w:rsidP="00AE13AF">
      <w:pPr>
        <w:tabs>
          <w:tab w:val="left" w:pos="720"/>
          <w:tab w:val="left" w:pos="993"/>
          <w:tab w:val="left" w:pos="7200"/>
          <w:tab w:val="left" w:pos="7797"/>
        </w:tabs>
        <w:bidi w:val="0"/>
        <w:ind w:firstLine="426"/>
        <w:contextualSpacing/>
        <w:rPr>
          <w:rFonts w:asciiTheme="majorBidi" w:hAnsiTheme="majorBidi" w:cstheme="majorBidi"/>
        </w:rPr>
      </w:pPr>
    </w:p>
    <w:p w:rsidR="00C118F7" w:rsidRPr="00442EEA" w:rsidRDefault="00C118F7" w:rsidP="005D2CE0">
      <w:pPr>
        <w:tabs>
          <w:tab w:val="left" w:pos="720"/>
          <w:tab w:val="left" w:pos="993"/>
          <w:tab w:val="left" w:pos="7200"/>
          <w:tab w:val="left" w:pos="7797"/>
        </w:tabs>
        <w:bidi w:val="0"/>
        <w:spacing w:before="120"/>
        <w:contextualSpacing/>
        <w:rPr>
          <w:rFonts w:asciiTheme="majorBidi" w:hAnsiTheme="majorBidi" w:cstheme="majorBidi"/>
        </w:rPr>
      </w:pPr>
      <w:r w:rsidRPr="00442EEA">
        <w:rPr>
          <w:rFonts w:asciiTheme="majorBidi" w:hAnsiTheme="majorBidi" w:cstheme="majorBidi"/>
        </w:rPr>
        <w:t>6.</w:t>
      </w:r>
      <w:r w:rsidR="00AE13AF" w:rsidRPr="00442EEA">
        <w:rPr>
          <w:rFonts w:asciiTheme="majorBidi" w:hAnsiTheme="majorBidi" w:cstheme="majorBidi"/>
        </w:rPr>
        <w:t xml:space="preserve"> </w:t>
      </w:r>
      <w:proofErr w:type="spellStart"/>
      <w:r w:rsidRPr="00442EEA">
        <w:rPr>
          <w:rFonts w:asciiTheme="majorBidi" w:hAnsiTheme="majorBidi" w:cstheme="majorBidi"/>
        </w:rPr>
        <w:t>Zaltzaman</w:t>
      </w:r>
      <w:proofErr w:type="spellEnd"/>
      <w:r w:rsidRPr="00442EEA">
        <w:rPr>
          <w:rFonts w:asciiTheme="majorBidi" w:hAnsiTheme="majorBidi" w:cstheme="majorBidi"/>
        </w:rPr>
        <w:t xml:space="preserve">, A., </w:t>
      </w:r>
      <w:proofErr w:type="spellStart"/>
      <w:r w:rsidRPr="00442EEA">
        <w:rPr>
          <w:rFonts w:asciiTheme="majorBidi" w:hAnsiTheme="majorBidi" w:cstheme="majorBidi"/>
        </w:rPr>
        <w:t>Verma</w:t>
      </w:r>
      <w:proofErr w:type="spellEnd"/>
      <w:r w:rsidRPr="00442EEA">
        <w:rPr>
          <w:rFonts w:asciiTheme="majorBidi" w:hAnsiTheme="majorBidi" w:cstheme="majorBidi"/>
        </w:rPr>
        <w:t xml:space="preserve">, P. B. and </w:t>
      </w:r>
      <w:r w:rsidR="00390444" w:rsidRPr="00442EEA">
        <w:rPr>
          <w:rFonts w:asciiTheme="majorBidi" w:hAnsiTheme="majorBidi" w:cstheme="majorBidi"/>
          <w:b/>
          <w:bCs/>
        </w:rPr>
        <w:t>Schmilovitch, Z.</w:t>
      </w:r>
      <w:r w:rsidR="005447CA" w:rsidRPr="005447CA">
        <w:rPr>
          <w:rFonts w:asciiTheme="majorBidi" w:hAnsiTheme="majorBidi" w:cstheme="majorBidi"/>
          <w:b/>
        </w:rPr>
        <w:t xml:space="preserve"> </w:t>
      </w:r>
      <w:r w:rsidR="005447CA">
        <w:rPr>
          <w:rFonts w:asciiTheme="majorBidi" w:hAnsiTheme="majorBidi" w:cstheme="majorBidi"/>
          <w:b/>
        </w:rPr>
        <w:t>*</w:t>
      </w:r>
      <w:r w:rsidRPr="00442EEA">
        <w:rPr>
          <w:rFonts w:asciiTheme="majorBidi" w:hAnsiTheme="majorBidi" w:cstheme="majorBidi"/>
        </w:rPr>
        <w:t xml:space="preserve"> (1987).</w:t>
      </w:r>
    </w:p>
    <w:p w:rsidR="00C118F7" w:rsidRPr="00442EEA" w:rsidRDefault="00C118F7" w:rsidP="00E53C40">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rPr>
        <w:t>Potential of quality sorting of fruits and vegetables using fluidized bed</w:t>
      </w:r>
      <w:r w:rsidR="00E53C40" w:rsidRPr="00442EEA">
        <w:rPr>
          <w:rFonts w:asciiTheme="majorBidi" w:hAnsiTheme="majorBidi" w:cstheme="majorBidi"/>
        </w:rPr>
        <w:t xml:space="preserve"> </w:t>
      </w:r>
      <w:r w:rsidRPr="00442EEA">
        <w:rPr>
          <w:rFonts w:asciiTheme="majorBidi" w:hAnsiTheme="majorBidi" w:cstheme="majorBidi"/>
        </w:rPr>
        <w:t>medium.</w:t>
      </w:r>
    </w:p>
    <w:p w:rsidR="00D45A43" w:rsidRPr="00442EEA" w:rsidRDefault="00C118F7" w:rsidP="003F0016">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i/>
          <w:iCs/>
        </w:rPr>
        <w:t>Transaction of the ASAE</w:t>
      </w:r>
      <w:r w:rsidRPr="00442EEA">
        <w:rPr>
          <w:rFonts w:asciiTheme="majorBidi" w:hAnsiTheme="majorBidi" w:cstheme="majorBidi"/>
        </w:rPr>
        <w:t xml:space="preserve"> 30(3): 823-831.</w:t>
      </w:r>
    </w:p>
    <w:p w:rsidR="00C118F7" w:rsidRPr="00442EEA" w:rsidRDefault="00323197" w:rsidP="00E53C40">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rPr>
        <w:t xml:space="preserve">IF 0.97; Category: Agricultural Engineering; Rank </w:t>
      </w:r>
      <w:r w:rsidR="00067A51" w:rsidRPr="00442EEA">
        <w:rPr>
          <w:rFonts w:asciiTheme="majorBidi" w:hAnsiTheme="majorBidi" w:cstheme="majorBidi"/>
        </w:rPr>
        <w:t>8</w:t>
      </w:r>
      <w:r w:rsidRPr="00442EEA">
        <w:rPr>
          <w:rFonts w:asciiTheme="majorBidi" w:hAnsiTheme="majorBidi" w:cstheme="majorBidi"/>
        </w:rPr>
        <w:t>/12</w:t>
      </w:r>
    </w:p>
    <w:p w:rsidR="00E53C40" w:rsidRPr="00442EEA" w:rsidRDefault="00E53C40" w:rsidP="00E53C40">
      <w:pPr>
        <w:tabs>
          <w:tab w:val="left" w:pos="720"/>
          <w:tab w:val="left" w:pos="993"/>
          <w:tab w:val="left" w:pos="7200"/>
          <w:tab w:val="left" w:pos="7797"/>
        </w:tabs>
        <w:bidi w:val="0"/>
        <w:ind w:firstLine="426"/>
        <w:contextualSpacing/>
        <w:rPr>
          <w:rFonts w:asciiTheme="majorBidi" w:hAnsiTheme="majorBidi" w:cstheme="majorBidi"/>
        </w:rPr>
      </w:pPr>
    </w:p>
    <w:p w:rsidR="00C118F7" w:rsidRPr="00442EEA" w:rsidRDefault="00E53C40" w:rsidP="005D2CE0">
      <w:pPr>
        <w:tabs>
          <w:tab w:val="left" w:pos="720"/>
          <w:tab w:val="left" w:pos="993"/>
          <w:tab w:val="left" w:pos="7200"/>
          <w:tab w:val="left" w:pos="7797"/>
        </w:tabs>
        <w:bidi w:val="0"/>
        <w:spacing w:before="120"/>
        <w:contextualSpacing/>
        <w:rPr>
          <w:rFonts w:asciiTheme="majorBidi" w:hAnsiTheme="majorBidi" w:cstheme="majorBidi"/>
        </w:rPr>
      </w:pPr>
      <w:r w:rsidRPr="00442EEA">
        <w:rPr>
          <w:rFonts w:asciiTheme="majorBidi" w:hAnsiTheme="majorBidi" w:cstheme="majorBidi"/>
        </w:rPr>
        <w:t xml:space="preserve">7. </w:t>
      </w:r>
      <w:r w:rsidR="00C118F7" w:rsidRPr="00442EEA">
        <w:rPr>
          <w:rFonts w:asciiTheme="majorBidi" w:hAnsiTheme="majorBidi" w:cstheme="majorBidi"/>
        </w:rPr>
        <w:t xml:space="preserve">Dull, G.G., </w:t>
      </w:r>
      <w:proofErr w:type="spellStart"/>
      <w:r w:rsidR="00C118F7" w:rsidRPr="00442EEA">
        <w:rPr>
          <w:rFonts w:asciiTheme="majorBidi" w:hAnsiTheme="majorBidi" w:cstheme="majorBidi"/>
        </w:rPr>
        <w:t>Leffler</w:t>
      </w:r>
      <w:proofErr w:type="spellEnd"/>
      <w:r w:rsidR="00C118F7" w:rsidRPr="00442EEA">
        <w:rPr>
          <w:rFonts w:asciiTheme="majorBidi" w:hAnsiTheme="majorBidi" w:cstheme="majorBidi"/>
        </w:rPr>
        <w:t xml:space="preserve">, R.G., Birth, G.S., </w:t>
      </w:r>
      <w:proofErr w:type="spellStart"/>
      <w:r w:rsidR="00C118F7" w:rsidRPr="00442EEA">
        <w:rPr>
          <w:rFonts w:asciiTheme="majorBidi" w:hAnsiTheme="majorBidi" w:cstheme="majorBidi"/>
        </w:rPr>
        <w:t>Zaltzman</w:t>
      </w:r>
      <w:proofErr w:type="spellEnd"/>
      <w:r w:rsidR="00C118F7" w:rsidRPr="00442EEA">
        <w:rPr>
          <w:rFonts w:asciiTheme="majorBidi" w:hAnsiTheme="majorBidi" w:cstheme="majorBidi"/>
        </w:rPr>
        <w:t>, A</w:t>
      </w:r>
      <w:r w:rsidR="00C118F7" w:rsidRPr="00442EEA">
        <w:rPr>
          <w:rFonts w:asciiTheme="majorBidi" w:hAnsiTheme="majorBidi" w:cstheme="majorBidi"/>
          <w:b/>
          <w:bCs/>
        </w:rPr>
        <w:t xml:space="preserve">. </w:t>
      </w:r>
      <w:r w:rsidR="00C118F7" w:rsidRPr="00442EEA">
        <w:rPr>
          <w:rFonts w:asciiTheme="majorBidi" w:hAnsiTheme="majorBidi" w:cstheme="majorBidi"/>
        </w:rPr>
        <w:t>and</w:t>
      </w:r>
      <w:r w:rsidR="00C118F7" w:rsidRPr="00442EEA">
        <w:rPr>
          <w:rFonts w:asciiTheme="majorBidi" w:hAnsiTheme="majorBidi" w:cstheme="majorBidi"/>
          <w:b/>
          <w:bCs/>
        </w:rPr>
        <w:t xml:space="preserve"> </w:t>
      </w:r>
      <w:r w:rsidR="00390444" w:rsidRPr="00442EEA">
        <w:rPr>
          <w:rFonts w:asciiTheme="majorBidi" w:hAnsiTheme="majorBidi" w:cstheme="majorBidi"/>
          <w:b/>
          <w:bCs/>
        </w:rPr>
        <w:t>Schmilovitch, Z.</w:t>
      </w:r>
      <w:r w:rsidR="005447CA" w:rsidRPr="005447CA">
        <w:rPr>
          <w:rFonts w:asciiTheme="majorBidi" w:hAnsiTheme="majorBidi" w:cstheme="majorBidi"/>
          <w:b/>
        </w:rPr>
        <w:t xml:space="preserve"> </w:t>
      </w:r>
      <w:r w:rsidR="005447CA">
        <w:rPr>
          <w:rFonts w:asciiTheme="majorBidi" w:hAnsiTheme="majorBidi" w:cstheme="majorBidi"/>
          <w:b/>
        </w:rPr>
        <w:t>*</w:t>
      </w:r>
      <w:r w:rsidR="00C118F7" w:rsidRPr="00442EEA">
        <w:rPr>
          <w:rFonts w:asciiTheme="majorBidi" w:hAnsiTheme="majorBidi" w:cstheme="majorBidi"/>
        </w:rPr>
        <w:t xml:space="preserve"> (1991).</w:t>
      </w:r>
    </w:p>
    <w:p w:rsidR="00C118F7" w:rsidRPr="00442EEA" w:rsidRDefault="00C118F7" w:rsidP="008626D3">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rPr>
        <w:t>The near Infrared determination of moisture in whole dates.</w:t>
      </w:r>
    </w:p>
    <w:p w:rsidR="00D45A43" w:rsidRPr="00442EEA" w:rsidRDefault="00C118F7" w:rsidP="008626D3">
      <w:pPr>
        <w:tabs>
          <w:tab w:val="left" w:pos="720"/>
          <w:tab w:val="left" w:pos="993"/>
          <w:tab w:val="left" w:pos="7200"/>
          <w:tab w:val="left" w:pos="7797"/>
        </w:tabs>
        <w:bidi w:val="0"/>
        <w:ind w:firstLine="426"/>
        <w:contextualSpacing/>
        <w:rPr>
          <w:rFonts w:asciiTheme="majorBidi" w:hAnsiTheme="majorBidi" w:cstheme="majorBidi"/>
        </w:rPr>
      </w:pPr>
      <w:proofErr w:type="spellStart"/>
      <w:r w:rsidRPr="00442EEA">
        <w:rPr>
          <w:rFonts w:asciiTheme="majorBidi" w:hAnsiTheme="majorBidi" w:cstheme="majorBidi"/>
          <w:i/>
          <w:iCs/>
        </w:rPr>
        <w:t>HortScience</w:t>
      </w:r>
      <w:proofErr w:type="spellEnd"/>
      <w:r w:rsidRPr="00442EEA">
        <w:rPr>
          <w:rFonts w:asciiTheme="majorBidi" w:hAnsiTheme="majorBidi" w:cstheme="majorBidi"/>
        </w:rPr>
        <w:t xml:space="preserve"> 26(10): 1303-1305.</w:t>
      </w:r>
      <w:r w:rsidR="00D45A43" w:rsidRPr="00442EEA">
        <w:rPr>
          <w:rFonts w:asciiTheme="majorBidi" w:hAnsiTheme="majorBidi" w:cstheme="majorBidi"/>
        </w:rPr>
        <w:t xml:space="preserve"> </w:t>
      </w:r>
    </w:p>
    <w:p w:rsidR="00C118F7" w:rsidRPr="00442EEA" w:rsidRDefault="00D45A43" w:rsidP="008626D3">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rPr>
        <w:t xml:space="preserve">IF </w:t>
      </w:r>
      <w:r w:rsidR="006850D5" w:rsidRPr="00442EEA">
        <w:rPr>
          <w:rFonts w:asciiTheme="majorBidi" w:hAnsiTheme="majorBidi" w:cstheme="majorBidi"/>
        </w:rPr>
        <w:t>0.</w:t>
      </w:r>
      <w:r w:rsidR="009F1F07" w:rsidRPr="00442EEA">
        <w:rPr>
          <w:rFonts w:asciiTheme="majorBidi" w:hAnsiTheme="majorBidi" w:cstheme="majorBidi"/>
        </w:rPr>
        <w:t>94</w:t>
      </w:r>
      <w:r w:rsidRPr="00442EEA">
        <w:rPr>
          <w:rFonts w:asciiTheme="majorBidi" w:hAnsiTheme="majorBidi" w:cstheme="majorBidi"/>
        </w:rPr>
        <w:t xml:space="preserve">; Category: </w:t>
      </w:r>
      <w:r w:rsidR="006850D5" w:rsidRPr="00442EEA">
        <w:rPr>
          <w:rFonts w:asciiTheme="majorBidi" w:hAnsiTheme="majorBidi" w:cstheme="majorBidi"/>
        </w:rPr>
        <w:t>Horticulture</w:t>
      </w:r>
      <w:r w:rsidRPr="00442EEA">
        <w:rPr>
          <w:rFonts w:asciiTheme="majorBidi" w:hAnsiTheme="majorBidi" w:cstheme="majorBidi"/>
        </w:rPr>
        <w:t xml:space="preserve">; Rank </w:t>
      </w:r>
      <w:r w:rsidR="006850D5" w:rsidRPr="00442EEA">
        <w:rPr>
          <w:rFonts w:asciiTheme="majorBidi" w:hAnsiTheme="majorBidi" w:cstheme="majorBidi"/>
        </w:rPr>
        <w:t>12</w:t>
      </w:r>
      <w:r w:rsidRPr="00442EEA">
        <w:rPr>
          <w:rFonts w:asciiTheme="majorBidi" w:hAnsiTheme="majorBidi" w:cstheme="majorBidi"/>
        </w:rPr>
        <w:t>/</w:t>
      </w:r>
      <w:r w:rsidR="006850D5" w:rsidRPr="00442EEA">
        <w:rPr>
          <w:rFonts w:asciiTheme="majorBidi" w:hAnsiTheme="majorBidi" w:cstheme="majorBidi"/>
        </w:rPr>
        <w:t>32</w:t>
      </w:r>
    </w:p>
    <w:p w:rsidR="008626D3" w:rsidRPr="00442EEA" w:rsidRDefault="008626D3" w:rsidP="008626D3">
      <w:pPr>
        <w:tabs>
          <w:tab w:val="left" w:pos="720"/>
          <w:tab w:val="left" w:pos="993"/>
          <w:tab w:val="left" w:pos="7200"/>
          <w:tab w:val="left" w:pos="7797"/>
        </w:tabs>
        <w:bidi w:val="0"/>
        <w:ind w:firstLine="426"/>
        <w:contextualSpacing/>
        <w:rPr>
          <w:rFonts w:asciiTheme="majorBidi" w:hAnsiTheme="majorBidi" w:cstheme="majorBidi"/>
        </w:rPr>
      </w:pPr>
    </w:p>
    <w:p w:rsidR="00C118F7" w:rsidRPr="00442EEA" w:rsidRDefault="00C118F7" w:rsidP="003D22AC">
      <w:pPr>
        <w:tabs>
          <w:tab w:val="left" w:pos="720"/>
          <w:tab w:val="left" w:pos="993"/>
          <w:tab w:val="left" w:pos="7200"/>
          <w:tab w:val="left" w:pos="7797"/>
        </w:tabs>
        <w:bidi w:val="0"/>
        <w:spacing w:before="120"/>
        <w:contextualSpacing/>
        <w:rPr>
          <w:rFonts w:asciiTheme="majorBidi" w:hAnsiTheme="majorBidi" w:cstheme="majorBidi"/>
        </w:rPr>
      </w:pPr>
      <w:r w:rsidRPr="00442EEA">
        <w:rPr>
          <w:rFonts w:asciiTheme="majorBidi" w:hAnsiTheme="majorBidi" w:cstheme="majorBidi"/>
        </w:rPr>
        <w:lastRenderedPageBreak/>
        <w:t>8.</w:t>
      </w:r>
      <w:r w:rsidR="008626D3" w:rsidRPr="00442EEA">
        <w:rPr>
          <w:rFonts w:asciiTheme="majorBidi" w:hAnsiTheme="majorBidi" w:cstheme="majorBidi"/>
        </w:rPr>
        <w:t xml:space="preserve"> </w:t>
      </w:r>
      <w:r w:rsidRPr="00442EEA">
        <w:rPr>
          <w:rFonts w:asciiTheme="majorBidi" w:hAnsiTheme="majorBidi" w:cstheme="majorBidi"/>
          <w:b/>
          <w:bCs/>
        </w:rPr>
        <w:t>Schmilovitch, Z</w:t>
      </w:r>
      <w:r w:rsidRPr="00442EEA">
        <w:rPr>
          <w:rFonts w:asciiTheme="majorBidi" w:hAnsiTheme="majorBidi" w:cstheme="majorBidi"/>
        </w:rPr>
        <w:t xml:space="preserve">., </w:t>
      </w:r>
      <w:proofErr w:type="spellStart"/>
      <w:r w:rsidRPr="00442EEA">
        <w:rPr>
          <w:rFonts w:asciiTheme="majorBidi" w:hAnsiTheme="majorBidi" w:cstheme="majorBidi"/>
        </w:rPr>
        <w:t>Zaltzman</w:t>
      </w:r>
      <w:proofErr w:type="spellEnd"/>
      <w:r w:rsidRPr="00442EEA">
        <w:rPr>
          <w:rFonts w:asciiTheme="majorBidi" w:hAnsiTheme="majorBidi" w:cstheme="majorBidi"/>
        </w:rPr>
        <w:t xml:space="preserve">, A., Wolf, D. and </w:t>
      </w:r>
      <w:proofErr w:type="spellStart"/>
      <w:r w:rsidR="006850D5" w:rsidRPr="00442EEA">
        <w:rPr>
          <w:rFonts w:asciiTheme="majorBidi" w:hAnsiTheme="majorBidi" w:cstheme="majorBidi"/>
        </w:rPr>
        <w:t>Verma</w:t>
      </w:r>
      <w:proofErr w:type="spellEnd"/>
      <w:r w:rsidR="006850D5" w:rsidRPr="00442EEA">
        <w:rPr>
          <w:rFonts w:asciiTheme="majorBidi" w:hAnsiTheme="majorBidi" w:cstheme="majorBidi"/>
        </w:rPr>
        <w:t>,</w:t>
      </w:r>
      <w:r w:rsidRPr="00442EEA">
        <w:rPr>
          <w:rFonts w:asciiTheme="majorBidi" w:hAnsiTheme="majorBidi" w:cstheme="majorBidi"/>
        </w:rPr>
        <w:t xml:space="preserve"> </w:t>
      </w:r>
      <w:r w:rsidR="006850D5" w:rsidRPr="00442EEA">
        <w:rPr>
          <w:rFonts w:asciiTheme="majorBidi" w:hAnsiTheme="majorBidi" w:cstheme="majorBidi"/>
        </w:rPr>
        <w:t xml:space="preserve">B.P. </w:t>
      </w:r>
      <w:r w:rsidRPr="00442EEA">
        <w:rPr>
          <w:rFonts w:asciiTheme="majorBidi" w:hAnsiTheme="majorBidi" w:cstheme="majorBidi"/>
        </w:rPr>
        <w:t>(1992).</w:t>
      </w:r>
    </w:p>
    <w:p w:rsidR="00C118F7" w:rsidRPr="00442EEA" w:rsidRDefault="00C118F7" w:rsidP="008626D3">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rPr>
        <w:t>Fluidized bed apparent density variations.</w:t>
      </w:r>
    </w:p>
    <w:p w:rsidR="00D45A43" w:rsidRPr="00442EEA" w:rsidRDefault="00C118F7" w:rsidP="003F0016">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i/>
          <w:iCs/>
        </w:rPr>
        <w:t>Transaction of the ASAE</w:t>
      </w:r>
      <w:r w:rsidRPr="00442EEA">
        <w:rPr>
          <w:rFonts w:asciiTheme="majorBidi" w:hAnsiTheme="majorBidi" w:cstheme="majorBidi"/>
        </w:rPr>
        <w:t xml:space="preserve"> 35(1)</w:t>
      </w:r>
      <w:r w:rsidR="00CF5B3A" w:rsidRPr="00442EEA">
        <w:rPr>
          <w:rFonts w:asciiTheme="majorBidi" w:hAnsiTheme="majorBidi" w:cstheme="majorBidi"/>
        </w:rPr>
        <w:t>:</w:t>
      </w:r>
      <w:r w:rsidRPr="00442EEA">
        <w:rPr>
          <w:rFonts w:asciiTheme="majorBidi" w:hAnsiTheme="majorBidi" w:cstheme="majorBidi"/>
        </w:rPr>
        <w:t xml:space="preserve"> 11-16.</w:t>
      </w:r>
    </w:p>
    <w:p w:rsidR="00C118F7" w:rsidRPr="00442EEA" w:rsidRDefault="00323197" w:rsidP="008626D3">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rPr>
        <w:t xml:space="preserve">IF 0.97; Category: Agricultural Engineering; Rank </w:t>
      </w:r>
      <w:r w:rsidR="00067A51" w:rsidRPr="00442EEA">
        <w:rPr>
          <w:rFonts w:asciiTheme="majorBidi" w:hAnsiTheme="majorBidi" w:cstheme="majorBidi"/>
        </w:rPr>
        <w:t>8</w:t>
      </w:r>
      <w:r w:rsidRPr="00442EEA">
        <w:rPr>
          <w:rFonts w:asciiTheme="majorBidi" w:hAnsiTheme="majorBidi" w:cstheme="majorBidi"/>
        </w:rPr>
        <w:t>/12</w:t>
      </w:r>
    </w:p>
    <w:p w:rsidR="008626D3" w:rsidRPr="00442EEA" w:rsidRDefault="008626D3" w:rsidP="008626D3">
      <w:pPr>
        <w:tabs>
          <w:tab w:val="left" w:pos="720"/>
          <w:tab w:val="left" w:pos="993"/>
          <w:tab w:val="left" w:pos="7200"/>
          <w:tab w:val="left" w:pos="7797"/>
        </w:tabs>
        <w:bidi w:val="0"/>
        <w:ind w:firstLine="426"/>
        <w:contextualSpacing/>
        <w:rPr>
          <w:rFonts w:asciiTheme="majorBidi" w:hAnsiTheme="majorBidi" w:cstheme="majorBidi"/>
        </w:rPr>
      </w:pPr>
    </w:p>
    <w:p w:rsidR="00C118F7" w:rsidRPr="00442EEA" w:rsidRDefault="00C118F7" w:rsidP="003D22AC">
      <w:pPr>
        <w:tabs>
          <w:tab w:val="left" w:pos="720"/>
          <w:tab w:val="left" w:pos="993"/>
          <w:tab w:val="left" w:pos="7200"/>
          <w:tab w:val="left" w:pos="7797"/>
        </w:tabs>
        <w:bidi w:val="0"/>
        <w:spacing w:before="120"/>
        <w:contextualSpacing/>
        <w:rPr>
          <w:rFonts w:asciiTheme="majorBidi" w:hAnsiTheme="majorBidi" w:cstheme="majorBidi"/>
        </w:rPr>
      </w:pPr>
      <w:r w:rsidRPr="00442EEA">
        <w:rPr>
          <w:rFonts w:asciiTheme="majorBidi" w:hAnsiTheme="majorBidi" w:cstheme="majorBidi"/>
        </w:rPr>
        <w:t xml:space="preserve">9. </w:t>
      </w:r>
      <w:r w:rsidRPr="00442EEA">
        <w:rPr>
          <w:rFonts w:asciiTheme="majorBidi" w:hAnsiTheme="majorBidi" w:cstheme="majorBidi"/>
          <w:b/>
          <w:bCs/>
        </w:rPr>
        <w:t>Schmilovitch, Z</w:t>
      </w:r>
      <w:r w:rsidRPr="00442EEA">
        <w:rPr>
          <w:rFonts w:asciiTheme="majorBidi" w:hAnsiTheme="majorBidi" w:cstheme="majorBidi"/>
        </w:rPr>
        <w:t xml:space="preserve">., </w:t>
      </w:r>
      <w:proofErr w:type="spellStart"/>
      <w:r w:rsidR="00A13575" w:rsidRPr="00442EEA">
        <w:rPr>
          <w:rFonts w:asciiTheme="majorBidi" w:hAnsiTheme="majorBidi" w:cstheme="majorBidi"/>
        </w:rPr>
        <w:t>Zaltzman</w:t>
      </w:r>
      <w:proofErr w:type="spellEnd"/>
      <w:r w:rsidR="00A13575" w:rsidRPr="00442EEA">
        <w:rPr>
          <w:rFonts w:asciiTheme="majorBidi" w:hAnsiTheme="majorBidi" w:cstheme="majorBidi"/>
        </w:rPr>
        <w:t>, A.</w:t>
      </w:r>
      <w:r w:rsidRPr="00442EEA">
        <w:rPr>
          <w:rFonts w:asciiTheme="majorBidi" w:hAnsiTheme="majorBidi" w:cstheme="majorBidi"/>
        </w:rPr>
        <w:t>, Hoffman</w:t>
      </w:r>
      <w:r w:rsidR="00CF5B3A" w:rsidRPr="00442EEA">
        <w:rPr>
          <w:rFonts w:asciiTheme="majorBidi" w:hAnsiTheme="majorBidi" w:cstheme="majorBidi"/>
        </w:rPr>
        <w:t>,</w:t>
      </w:r>
      <w:r w:rsidRPr="00442EEA">
        <w:rPr>
          <w:rFonts w:asciiTheme="majorBidi" w:hAnsiTheme="majorBidi" w:cstheme="majorBidi"/>
        </w:rPr>
        <w:t xml:space="preserve"> </w:t>
      </w:r>
      <w:r w:rsidR="00CF5B3A" w:rsidRPr="00442EEA">
        <w:rPr>
          <w:rFonts w:asciiTheme="majorBidi" w:hAnsiTheme="majorBidi" w:cstheme="majorBidi"/>
        </w:rPr>
        <w:t xml:space="preserve">A. </w:t>
      </w:r>
      <w:r w:rsidR="008626D3" w:rsidRPr="00442EEA">
        <w:rPr>
          <w:rFonts w:asciiTheme="majorBidi" w:hAnsiTheme="majorBidi" w:cstheme="majorBidi"/>
        </w:rPr>
        <w:t>and Edan,</w:t>
      </w:r>
      <w:r w:rsidRPr="00442EEA">
        <w:rPr>
          <w:rFonts w:asciiTheme="majorBidi" w:hAnsiTheme="majorBidi" w:cstheme="majorBidi"/>
        </w:rPr>
        <w:t xml:space="preserve"> </w:t>
      </w:r>
      <w:r w:rsidR="00CD6B08" w:rsidRPr="00442EEA">
        <w:rPr>
          <w:rFonts w:asciiTheme="majorBidi" w:hAnsiTheme="majorBidi" w:cstheme="majorBidi"/>
        </w:rPr>
        <w:t xml:space="preserve">Y. </w:t>
      </w:r>
      <w:r w:rsidRPr="00442EEA">
        <w:rPr>
          <w:rFonts w:asciiTheme="majorBidi" w:hAnsiTheme="majorBidi" w:cstheme="majorBidi"/>
        </w:rPr>
        <w:t xml:space="preserve">(1995). </w:t>
      </w:r>
    </w:p>
    <w:p w:rsidR="00C118F7" w:rsidRPr="00442EEA" w:rsidRDefault="00C118F7" w:rsidP="008626D3">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rPr>
        <w:t>Firmness sensor and system for date sorting.</w:t>
      </w:r>
    </w:p>
    <w:p w:rsidR="00D45A43" w:rsidRPr="00442EEA" w:rsidRDefault="00C118F7" w:rsidP="004B727C">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i/>
          <w:iCs/>
        </w:rPr>
        <w:t>Applied Engineering in Agriculture</w:t>
      </w:r>
      <w:r w:rsidRPr="00442EEA">
        <w:rPr>
          <w:rFonts w:asciiTheme="majorBidi" w:hAnsiTheme="majorBidi" w:cstheme="majorBidi"/>
        </w:rPr>
        <w:t xml:space="preserve"> 11(4)</w:t>
      </w:r>
      <w:r w:rsidR="00CF5B3A" w:rsidRPr="00442EEA">
        <w:rPr>
          <w:rFonts w:asciiTheme="majorBidi" w:hAnsiTheme="majorBidi" w:cstheme="majorBidi"/>
        </w:rPr>
        <w:t xml:space="preserve">: </w:t>
      </w:r>
      <w:r w:rsidRPr="00442EEA">
        <w:rPr>
          <w:rFonts w:asciiTheme="majorBidi" w:hAnsiTheme="majorBidi" w:cstheme="majorBidi"/>
        </w:rPr>
        <w:t>554-560.</w:t>
      </w:r>
      <w:r w:rsidR="00D45A43" w:rsidRPr="00442EEA">
        <w:rPr>
          <w:rFonts w:asciiTheme="majorBidi" w:hAnsiTheme="majorBidi" w:cstheme="majorBidi"/>
        </w:rPr>
        <w:t xml:space="preserve"> </w:t>
      </w:r>
    </w:p>
    <w:p w:rsidR="00C118F7" w:rsidRPr="00442EEA" w:rsidRDefault="00D45A43" w:rsidP="008626D3">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rPr>
        <w:t xml:space="preserve">IF </w:t>
      </w:r>
      <w:r w:rsidR="00DE69C7" w:rsidRPr="00442EEA">
        <w:rPr>
          <w:rFonts w:asciiTheme="majorBidi" w:hAnsiTheme="majorBidi" w:cstheme="majorBidi"/>
        </w:rPr>
        <w:t>0.57</w:t>
      </w:r>
      <w:r w:rsidRPr="00442EEA">
        <w:rPr>
          <w:rFonts w:asciiTheme="majorBidi" w:hAnsiTheme="majorBidi" w:cstheme="majorBidi"/>
        </w:rPr>
        <w:t xml:space="preserve">; Category: </w:t>
      </w:r>
      <w:r w:rsidR="00DE69C7" w:rsidRPr="00442EEA">
        <w:rPr>
          <w:rFonts w:asciiTheme="majorBidi" w:hAnsiTheme="majorBidi" w:cstheme="majorBidi"/>
        </w:rPr>
        <w:t>Agricultural Engineering</w:t>
      </w:r>
      <w:r w:rsidRPr="00442EEA">
        <w:rPr>
          <w:rFonts w:asciiTheme="majorBidi" w:hAnsiTheme="majorBidi" w:cstheme="majorBidi"/>
        </w:rPr>
        <w:t xml:space="preserve">; Rank </w:t>
      </w:r>
      <w:r w:rsidR="00DE69C7" w:rsidRPr="00442EEA">
        <w:rPr>
          <w:rFonts w:asciiTheme="majorBidi" w:hAnsiTheme="majorBidi" w:cstheme="majorBidi"/>
        </w:rPr>
        <w:t>2</w:t>
      </w:r>
      <w:r w:rsidRPr="00442EEA">
        <w:rPr>
          <w:rFonts w:asciiTheme="majorBidi" w:hAnsiTheme="majorBidi" w:cstheme="majorBidi"/>
        </w:rPr>
        <w:t>/</w:t>
      </w:r>
      <w:r w:rsidR="00DE69C7" w:rsidRPr="00442EEA">
        <w:rPr>
          <w:rFonts w:asciiTheme="majorBidi" w:hAnsiTheme="majorBidi" w:cstheme="majorBidi"/>
        </w:rPr>
        <w:t>12</w:t>
      </w:r>
    </w:p>
    <w:p w:rsidR="008626D3" w:rsidRPr="00442EEA" w:rsidRDefault="008626D3" w:rsidP="008626D3">
      <w:pPr>
        <w:tabs>
          <w:tab w:val="left" w:pos="720"/>
          <w:tab w:val="left" w:pos="993"/>
          <w:tab w:val="left" w:pos="7200"/>
          <w:tab w:val="left" w:pos="7797"/>
        </w:tabs>
        <w:bidi w:val="0"/>
        <w:ind w:firstLine="426"/>
        <w:contextualSpacing/>
        <w:rPr>
          <w:rFonts w:asciiTheme="majorBidi" w:hAnsiTheme="majorBidi" w:cstheme="majorBidi"/>
        </w:rPr>
      </w:pPr>
    </w:p>
    <w:p w:rsidR="00C118F7" w:rsidRPr="00442EEA" w:rsidRDefault="00C118F7" w:rsidP="005D2CE0">
      <w:pPr>
        <w:tabs>
          <w:tab w:val="left" w:pos="720"/>
          <w:tab w:val="left" w:pos="993"/>
          <w:tab w:val="left" w:pos="7200"/>
          <w:tab w:val="left" w:pos="7797"/>
        </w:tabs>
        <w:bidi w:val="0"/>
        <w:spacing w:before="120"/>
        <w:contextualSpacing/>
        <w:rPr>
          <w:rFonts w:asciiTheme="majorBidi" w:hAnsiTheme="majorBidi" w:cstheme="majorBidi"/>
        </w:rPr>
      </w:pPr>
      <w:r w:rsidRPr="00442EEA">
        <w:rPr>
          <w:rFonts w:asciiTheme="majorBidi" w:hAnsiTheme="majorBidi" w:cstheme="majorBidi"/>
        </w:rPr>
        <w:t>10</w:t>
      </w:r>
      <w:r w:rsidR="0089289D" w:rsidRPr="00442EEA">
        <w:rPr>
          <w:rFonts w:asciiTheme="majorBidi" w:hAnsiTheme="majorBidi" w:cstheme="majorBidi"/>
        </w:rPr>
        <w:t xml:space="preserve">. </w:t>
      </w:r>
      <w:r w:rsidRPr="00442EEA">
        <w:rPr>
          <w:rFonts w:asciiTheme="majorBidi" w:hAnsiTheme="majorBidi" w:cstheme="majorBidi"/>
        </w:rPr>
        <w:t xml:space="preserve">Zion, B., </w:t>
      </w:r>
      <w:r w:rsidR="00390444" w:rsidRPr="00442EEA">
        <w:rPr>
          <w:rFonts w:asciiTheme="majorBidi" w:hAnsiTheme="majorBidi" w:cstheme="majorBidi"/>
          <w:b/>
          <w:bCs/>
        </w:rPr>
        <w:t>Schmilovitch, Z.</w:t>
      </w:r>
      <w:r w:rsidR="005447CA" w:rsidRPr="005447CA">
        <w:rPr>
          <w:rFonts w:asciiTheme="majorBidi" w:hAnsiTheme="majorBidi" w:cstheme="majorBidi"/>
          <w:b/>
        </w:rPr>
        <w:t xml:space="preserve"> </w:t>
      </w:r>
      <w:r w:rsidR="005447CA">
        <w:rPr>
          <w:rFonts w:asciiTheme="majorBidi" w:hAnsiTheme="majorBidi" w:cstheme="majorBidi"/>
          <w:b/>
        </w:rPr>
        <w:t>*</w:t>
      </w:r>
      <w:r w:rsidRPr="00442EEA">
        <w:rPr>
          <w:rFonts w:asciiTheme="majorBidi" w:hAnsiTheme="majorBidi" w:cstheme="majorBidi"/>
        </w:rPr>
        <w:t xml:space="preserve">, Regev, </w:t>
      </w:r>
      <w:r w:rsidR="00CD6B08" w:rsidRPr="00442EEA">
        <w:rPr>
          <w:rFonts w:asciiTheme="majorBidi" w:hAnsiTheme="majorBidi" w:cstheme="majorBidi"/>
        </w:rPr>
        <w:t xml:space="preserve">R., </w:t>
      </w:r>
      <w:r w:rsidRPr="00442EEA">
        <w:rPr>
          <w:rFonts w:asciiTheme="majorBidi" w:hAnsiTheme="majorBidi" w:cstheme="majorBidi"/>
        </w:rPr>
        <w:t xml:space="preserve">Egozi, </w:t>
      </w:r>
      <w:r w:rsidR="00CD6B08" w:rsidRPr="00442EEA">
        <w:rPr>
          <w:rFonts w:asciiTheme="majorBidi" w:hAnsiTheme="majorBidi" w:cstheme="majorBidi"/>
        </w:rPr>
        <w:t xml:space="preserve">H. </w:t>
      </w:r>
      <w:r w:rsidRPr="00442EEA">
        <w:rPr>
          <w:rFonts w:asciiTheme="majorBidi" w:hAnsiTheme="majorBidi" w:cstheme="majorBidi"/>
        </w:rPr>
        <w:t>and Elkin</w:t>
      </w:r>
      <w:r w:rsidR="0089289D" w:rsidRPr="00442EEA">
        <w:rPr>
          <w:rFonts w:asciiTheme="majorBidi" w:hAnsiTheme="majorBidi" w:cstheme="majorBidi"/>
        </w:rPr>
        <w:t>,</w:t>
      </w:r>
      <w:r w:rsidRPr="00442EEA">
        <w:rPr>
          <w:rFonts w:asciiTheme="majorBidi" w:hAnsiTheme="majorBidi" w:cstheme="majorBidi"/>
        </w:rPr>
        <w:t xml:space="preserve"> </w:t>
      </w:r>
      <w:r w:rsidR="004D4D74" w:rsidRPr="00442EEA">
        <w:rPr>
          <w:rFonts w:asciiTheme="majorBidi" w:hAnsiTheme="majorBidi" w:cstheme="majorBidi"/>
        </w:rPr>
        <w:t xml:space="preserve">I. </w:t>
      </w:r>
      <w:r w:rsidRPr="00442EEA">
        <w:rPr>
          <w:rFonts w:asciiTheme="majorBidi" w:hAnsiTheme="majorBidi" w:cstheme="majorBidi"/>
        </w:rPr>
        <w:t>(1996).</w:t>
      </w:r>
    </w:p>
    <w:p w:rsidR="00C118F7" w:rsidRPr="00442EEA" w:rsidRDefault="00C118F7" w:rsidP="0089289D">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rPr>
        <w:t xml:space="preserve">Mechanical Systems for Harvesting </w:t>
      </w:r>
      <w:proofErr w:type="spellStart"/>
      <w:r w:rsidRPr="00442EEA">
        <w:rPr>
          <w:rFonts w:asciiTheme="majorBidi" w:hAnsiTheme="majorBidi" w:cstheme="majorBidi"/>
        </w:rPr>
        <w:t>Orchideola</w:t>
      </w:r>
      <w:proofErr w:type="spellEnd"/>
      <w:r w:rsidRPr="00442EEA">
        <w:rPr>
          <w:rFonts w:asciiTheme="majorBidi" w:hAnsiTheme="majorBidi" w:cstheme="majorBidi"/>
        </w:rPr>
        <w:t xml:space="preserve"> Bulbs in Greenhouses.</w:t>
      </w:r>
    </w:p>
    <w:p w:rsidR="00D45A43" w:rsidRPr="00442EEA" w:rsidRDefault="00C118F7" w:rsidP="003F0016">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i/>
          <w:iCs/>
        </w:rPr>
        <w:t>Applied Engineering in Agriculture</w:t>
      </w:r>
      <w:r w:rsidRPr="00442EEA">
        <w:rPr>
          <w:rFonts w:asciiTheme="majorBidi" w:hAnsiTheme="majorBidi" w:cstheme="majorBidi"/>
        </w:rPr>
        <w:t xml:space="preserve"> 12(2)</w:t>
      </w:r>
      <w:r w:rsidR="00CF5B3A" w:rsidRPr="00442EEA">
        <w:rPr>
          <w:rFonts w:asciiTheme="majorBidi" w:hAnsiTheme="majorBidi" w:cstheme="majorBidi"/>
        </w:rPr>
        <w:t>:</w:t>
      </w:r>
      <w:r w:rsidRPr="00442EEA">
        <w:rPr>
          <w:rFonts w:asciiTheme="majorBidi" w:hAnsiTheme="majorBidi" w:cstheme="majorBidi"/>
        </w:rPr>
        <w:t xml:space="preserve"> 175-178</w:t>
      </w:r>
    </w:p>
    <w:p w:rsidR="00C118F7" w:rsidRPr="00442EEA" w:rsidRDefault="00DE69C7" w:rsidP="0089289D">
      <w:pPr>
        <w:tabs>
          <w:tab w:val="left" w:pos="720"/>
          <w:tab w:val="left" w:pos="993"/>
          <w:tab w:val="left" w:pos="7200"/>
          <w:tab w:val="left" w:pos="7797"/>
        </w:tabs>
        <w:bidi w:val="0"/>
        <w:ind w:firstLine="426"/>
        <w:contextualSpacing/>
        <w:rPr>
          <w:rFonts w:asciiTheme="majorBidi" w:hAnsiTheme="majorBidi" w:cstheme="majorBidi"/>
        </w:rPr>
      </w:pPr>
      <w:r w:rsidRPr="00442EEA">
        <w:rPr>
          <w:rFonts w:asciiTheme="majorBidi" w:hAnsiTheme="majorBidi" w:cstheme="majorBidi"/>
        </w:rPr>
        <w:t xml:space="preserve">IF 0.57; Category: Agricultural Engineering; Rank </w:t>
      </w:r>
      <w:r w:rsidR="009F1F07" w:rsidRPr="00442EEA">
        <w:rPr>
          <w:rFonts w:asciiTheme="majorBidi" w:hAnsiTheme="majorBidi" w:cstheme="majorBidi"/>
        </w:rPr>
        <w:t>11</w:t>
      </w:r>
      <w:r w:rsidRPr="00442EEA">
        <w:rPr>
          <w:rFonts w:asciiTheme="majorBidi" w:hAnsiTheme="majorBidi" w:cstheme="majorBidi"/>
        </w:rPr>
        <w:t>/12</w:t>
      </w:r>
    </w:p>
    <w:p w:rsidR="0089289D" w:rsidRPr="00442EEA" w:rsidRDefault="0089289D" w:rsidP="0089289D">
      <w:pPr>
        <w:tabs>
          <w:tab w:val="left" w:pos="720"/>
          <w:tab w:val="left" w:pos="993"/>
          <w:tab w:val="left" w:pos="7200"/>
          <w:tab w:val="left" w:pos="7797"/>
        </w:tabs>
        <w:bidi w:val="0"/>
        <w:ind w:firstLine="426"/>
        <w:contextualSpacing/>
        <w:rPr>
          <w:rFonts w:asciiTheme="majorBidi" w:hAnsiTheme="majorBidi" w:cstheme="majorBidi"/>
        </w:rPr>
      </w:pPr>
    </w:p>
    <w:p w:rsidR="00C118F7" w:rsidRPr="00442EEA" w:rsidRDefault="00C118F7" w:rsidP="003D22AC">
      <w:pPr>
        <w:bidi w:val="0"/>
        <w:spacing w:before="120"/>
        <w:ind w:left="706" w:hanging="706"/>
        <w:contextualSpacing/>
        <w:rPr>
          <w:rFonts w:asciiTheme="majorBidi" w:hAnsiTheme="majorBidi" w:cstheme="majorBidi"/>
        </w:rPr>
      </w:pPr>
      <w:r w:rsidRPr="00442EEA">
        <w:rPr>
          <w:rFonts w:asciiTheme="majorBidi" w:hAnsiTheme="majorBidi" w:cstheme="majorBidi"/>
        </w:rPr>
        <w:t>11.</w:t>
      </w:r>
      <w:r w:rsidRPr="00442EEA">
        <w:rPr>
          <w:rFonts w:asciiTheme="majorBidi" w:hAnsiTheme="majorBidi" w:cstheme="majorBidi"/>
          <w:b/>
          <w:bCs/>
        </w:rPr>
        <w:t xml:space="preserve"> Schmilovitch, Z.,</w:t>
      </w:r>
      <w:r w:rsidRPr="00442EEA">
        <w:rPr>
          <w:rFonts w:asciiTheme="majorBidi" w:hAnsiTheme="majorBidi" w:cstheme="majorBidi"/>
        </w:rPr>
        <w:t xml:space="preserve"> Nelson</w:t>
      </w:r>
      <w:r w:rsidR="00CD6B08" w:rsidRPr="00442EEA">
        <w:rPr>
          <w:rFonts w:asciiTheme="majorBidi" w:hAnsiTheme="majorBidi" w:cstheme="majorBidi"/>
        </w:rPr>
        <w:t>, S.O.</w:t>
      </w:r>
      <w:r w:rsidRPr="00442EEA">
        <w:rPr>
          <w:rFonts w:asciiTheme="majorBidi" w:hAnsiTheme="majorBidi" w:cstheme="majorBidi"/>
        </w:rPr>
        <w:t xml:space="preserve">, </w:t>
      </w:r>
      <w:proofErr w:type="spellStart"/>
      <w:r w:rsidRPr="00442EEA">
        <w:rPr>
          <w:rFonts w:asciiTheme="majorBidi" w:hAnsiTheme="majorBidi" w:cstheme="majorBidi"/>
        </w:rPr>
        <w:t>Kandala</w:t>
      </w:r>
      <w:proofErr w:type="spellEnd"/>
      <w:r w:rsidR="00CD6B08" w:rsidRPr="00442EEA">
        <w:rPr>
          <w:rFonts w:asciiTheme="majorBidi" w:hAnsiTheme="majorBidi" w:cstheme="majorBidi"/>
        </w:rPr>
        <w:t>, C.V.K.</w:t>
      </w:r>
      <w:r w:rsidRPr="00442EEA">
        <w:rPr>
          <w:rFonts w:asciiTheme="majorBidi" w:hAnsiTheme="majorBidi" w:cstheme="majorBidi"/>
        </w:rPr>
        <w:t>, and Lawrence</w:t>
      </w:r>
      <w:r w:rsidR="00CD6B08" w:rsidRPr="00442EEA">
        <w:rPr>
          <w:rFonts w:asciiTheme="majorBidi" w:hAnsiTheme="majorBidi" w:cstheme="majorBidi"/>
        </w:rPr>
        <w:t xml:space="preserve">, K.C. </w:t>
      </w:r>
      <w:r w:rsidRPr="00442EEA">
        <w:rPr>
          <w:rFonts w:asciiTheme="majorBidi" w:hAnsiTheme="majorBidi" w:cstheme="majorBidi"/>
        </w:rPr>
        <w:t>(1996).</w:t>
      </w:r>
    </w:p>
    <w:p w:rsidR="00D45A43" w:rsidRPr="00442EEA" w:rsidRDefault="00C118F7" w:rsidP="003E6AE7">
      <w:pPr>
        <w:tabs>
          <w:tab w:val="left" w:pos="720"/>
          <w:tab w:val="left" w:pos="993"/>
          <w:tab w:val="left" w:pos="7200"/>
          <w:tab w:val="left" w:pos="7797"/>
        </w:tabs>
        <w:bidi w:val="0"/>
        <w:ind w:left="426"/>
        <w:contextualSpacing/>
        <w:rPr>
          <w:rFonts w:asciiTheme="majorBidi" w:hAnsiTheme="majorBidi" w:cstheme="majorBidi"/>
        </w:rPr>
      </w:pPr>
      <w:r w:rsidRPr="00442EEA">
        <w:rPr>
          <w:rFonts w:asciiTheme="majorBidi" w:hAnsiTheme="majorBidi" w:cstheme="majorBidi"/>
        </w:rPr>
        <w:t>Implementation of dual-frequency RF impedance technique for on-line</w:t>
      </w:r>
      <w:r w:rsidR="003662E7" w:rsidRPr="00442EEA">
        <w:rPr>
          <w:rFonts w:asciiTheme="majorBidi" w:hAnsiTheme="majorBidi" w:cstheme="majorBidi"/>
        </w:rPr>
        <w:t xml:space="preserve"> </w:t>
      </w:r>
      <w:r w:rsidRPr="00442EEA">
        <w:rPr>
          <w:rFonts w:asciiTheme="majorBidi" w:hAnsiTheme="majorBidi" w:cstheme="majorBidi"/>
        </w:rPr>
        <w:t>moisture sensing in single in-shell pecans.</w:t>
      </w:r>
    </w:p>
    <w:p w:rsidR="00D45A43" w:rsidRPr="00442EEA" w:rsidRDefault="00C118F7" w:rsidP="003F0016">
      <w:pPr>
        <w:tabs>
          <w:tab w:val="left" w:pos="720"/>
          <w:tab w:val="left" w:pos="993"/>
          <w:tab w:val="left" w:pos="7200"/>
          <w:tab w:val="left" w:pos="7797"/>
        </w:tabs>
        <w:bidi w:val="0"/>
        <w:ind w:left="426"/>
        <w:contextualSpacing/>
        <w:rPr>
          <w:rFonts w:asciiTheme="majorBidi" w:hAnsiTheme="majorBidi" w:cstheme="majorBidi"/>
        </w:rPr>
      </w:pPr>
      <w:r w:rsidRPr="00442EEA">
        <w:rPr>
          <w:rFonts w:asciiTheme="majorBidi" w:hAnsiTheme="majorBidi" w:cstheme="majorBidi"/>
          <w:i/>
          <w:iCs/>
        </w:rPr>
        <w:t>Applied Engineering in Agriculture</w:t>
      </w:r>
      <w:r w:rsidRPr="00442EEA">
        <w:rPr>
          <w:rFonts w:asciiTheme="majorBidi" w:hAnsiTheme="majorBidi" w:cstheme="majorBidi"/>
        </w:rPr>
        <w:t xml:space="preserve"> 12 (4); 475-479.</w:t>
      </w:r>
    </w:p>
    <w:p w:rsidR="00C118F7" w:rsidRPr="00442EEA" w:rsidRDefault="00DE69C7" w:rsidP="003E6AE7">
      <w:pPr>
        <w:tabs>
          <w:tab w:val="left" w:pos="720"/>
          <w:tab w:val="left" w:pos="993"/>
          <w:tab w:val="left" w:pos="7200"/>
          <w:tab w:val="left" w:pos="7797"/>
        </w:tabs>
        <w:bidi w:val="0"/>
        <w:ind w:left="426"/>
        <w:contextualSpacing/>
        <w:rPr>
          <w:rFonts w:asciiTheme="majorBidi" w:hAnsiTheme="majorBidi" w:cstheme="majorBidi"/>
        </w:rPr>
      </w:pPr>
      <w:r w:rsidRPr="00442EEA">
        <w:rPr>
          <w:rFonts w:asciiTheme="majorBidi" w:hAnsiTheme="majorBidi" w:cstheme="majorBidi"/>
        </w:rPr>
        <w:t xml:space="preserve">IF 0.57; Category: Agricultural Engineering; Rank </w:t>
      </w:r>
      <w:r w:rsidR="005E32B6" w:rsidRPr="00442EEA">
        <w:rPr>
          <w:rFonts w:asciiTheme="majorBidi" w:hAnsiTheme="majorBidi" w:cstheme="majorBidi"/>
        </w:rPr>
        <w:t>11</w:t>
      </w:r>
      <w:r w:rsidRPr="00442EEA">
        <w:rPr>
          <w:rFonts w:asciiTheme="majorBidi" w:hAnsiTheme="majorBidi" w:cstheme="majorBidi"/>
        </w:rPr>
        <w:t>/12</w:t>
      </w:r>
    </w:p>
    <w:p w:rsidR="003E6AE7" w:rsidRPr="00442EEA" w:rsidRDefault="003E6AE7" w:rsidP="003E6AE7">
      <w:pPr>
        <w:tabs>
          <w:tab w:val="left" w:pos="720"/>
          <w:tab w:val="left" w:pos="993"/>
          <w:tab w:val="left" w:pos="7200"/>
          <w:tab w:val="left" w:pos="7797"/>
        </w:tabs>
        <w:bidi w:val="0"/>
        <w:ind w:left="426"/>
        <w:contextualSpacing/>
        <w:rPr>
          <w:rFonts w:asciiTheme="majorBidi" w:hAnsiTheme="majorBidi" w:cstheme="majorBidi"/>
        </w:rPr>
      </w:pPr>
    </w:p>
    <w:p w:rsidR="00C118F7" w:rsidRPr="00442EEA" w:rsidRDefault="00C118F7" w:rsidP="003D22AC">
      <w:pPr>
        <w:tabs>
          <w:tab w:val="left" w:pos="426"/>
          <w:tab w:val="left" w:pos="7200"/>
          <w:tab w:val="left" w:pos="8505"/>
        </w:tabs>
        <w:bidi w:val="0"/>
        <w:spacing w:before="120"/>
        <w:ind w:left="426" w:hanging="412"/>
        <w:contextualSpacing/>
        <w:rPr>
          <w:rFonts w:asciiTheme="majorBidi" w:hAnsiTheme="majorBidi" w:cstheme="majorBidi"/>
          <w:szCs w:val="20"/>
        </w:rPr>
      </w:pPr>
      <w:r w:rsidRPr="00442EEA">
        <w:rPr>
          <w:rFonts w:asciiTheme="majorBidi" w:hAnsiTheme="majorBidi" w:cstheme="majorBidi"/>
        </w:rPr>
        <w:t>12.</w:t>
      </w:r>
      <w:r w:rsidR="003E6AE7" w:rsidRPr="00442EEA">
        <w:rPr>
          <w:rFonts w:asciiTheme="majorBidi" w:hAnsiTheme="majorBidi" w:cstheme="majorBidi"/>
          <w:b/>
          <w:bCs/>
        </w:rPr>
        <w:t xml:space="preserve"> </w:t>
      </w:r>
      <w:r w:rsidRPr="00442EEA">
        <w:rPr>
          <w:rFonts w:asciiTheme="majorBidi" w:hAnsiTheme="majorBidi" w:cstheme="majorBidi"/>
          <w:b/>
          <w:bCs/>
        </w:rPr>
        <w:t>Schmilovitch, Z.</w:t>
      </w:r>
      <w:r w:rsidRPr="00442EEA">
        <w:rPr>
          <w:rFonts w:asciiTheme="majorBidi" w:hAnsiTheme="majorBidi" w:cstheme="majorBidi"/>
        </w:rPr>
        <w:t>, Hoffman</w:t>
      </w:r>
      <w:r w:rsidR="000E610E" w:rsidRPr="00442EEA">
        <w:rPr>
          <w:rFonts w:asciiTheme="majorBidi" w:hAnsiTheme="majorBidi" w:cstheme="majorBidi"/>
        </w:rPr>
        <w:t>, A.</w:t>
      </w:r>
      <w:r w:rsidRPr="00442EEA">
        <w:rPr>
          <w:rFonts w:asciiTheme="majorBidi" w:hAnsiTheme="majorBidi" w:cstheme="majorBidi"/>
        </w:rPr>
        <w:t>, Egozi</w:t>
      </w:r>
      <w:r w:rsidR="000E610E" w:rsidRPr="00442EEA">
        <w:rPr>
          <w:rFonts w:asciiTheme="majorBidi" w:hAnsiTheme="majorBidi" w:cstheme="majorBidi"/>
        </w:rPr>
        <w:t>, H.</w:t>
      </w:r>
      <w:r w:rsidRPr="00442EEA">
        <w:rPr>
          <w:rFonts w:asciiTheme="majorBidi" w:hAnsiTheme="majorBidi" w:cstheme="majorBidi"/>
        </w:rPr>
        <w:t>, Ben Zvi</w:t>
      </w:r>
      <w:r w:rsidR="000E610E" w:rsidRPr="00442EEA">
        <w:rPr>
          <w:rFonts w:asciiTheme="majorBidi" w:hAnsiTheme="majorBidi" w:cstheme="majorBidi"/>
        </w:rPr>
        <w:t>, R.</w:t>
      </w:r>
      <w:r w:rsidRPr="00442EEA">
        <w:rPr>
          <w:rFonts w:asciiTheme="majorBidi" w:hAnsiTheme="majorBidi" w:cstheme="majorBidi"/>
        </w:rPr>
        <w:t>, Bernstein</w:t>
      </w:r>
      <w:r w:rsidR="000E610E" w:rsidRPr="00442EEA">
        <w:rPr>
          <w:rFonts w:asciiTheme="majorBidi" w:hAnsiTheme="majorBidi" w:cstheme="majorBidi"/>
        </w:rPr>
        <w:t>, Z.</w:t>
      </w:r>
      <w:r w:rsidRPr="00442EEA">
        <w:rPr>
          <w:rFonts w:asciiTheme="majorBidi" w:hAnsiTheme="majorBidi" w:cstheme="majorBidi"/>
        </w:rPr>
        <w:t xml:space="preserve"> and </w:t>
      </w:r>
      <w:proofErr w:type="spellStart"/>
      <w:r w:rsidRPr="00442EEA">
        <w:rPr>
          <w:rFonts w:asciiTheme="majorBidi" w:hAnsiTheme="majorBidi" w:cstheme="majorBidi"/>
        </w:rPr>
        <w:t>Alchanatis</w:t>
      </w:r>
      <w:proofErr w:type="gramStart"/>
      <w:r w:rsidR="003E6AE7" w:rsidRPr="00442EEA">
        <w:rPr>
          <w:rFonts w:asciiTheme="majorBidi" w:hAnsiTheme="majorBidi" w:cstheme="majorBidi"/>
        </w:rPr>
        <w:t>,</w:t>
      </w:r>
      <w:r w:rsidR="000E610E" w:rsidRPr="00442EEA">
        <w:rPr>
          <w:rFonts w:asciiTheme="majorBidi" w:hAnsiTheme="majorBidi" w:cstheme="majorBidi"/>
        </w:rPr>
        <w:t>V</w:t>
      </w:r>
      <w:proofErr w:type="spellEnd"/>
      <w:proofErr w:type="gramEnd"/>
      <w:r w:rsidR="000E610E" w:rsidRPr="00442EEA">
        <w:rPr>
          <w:rFonts w:asciiTheme="majorBidi" w:hAnsiTheme="majorBidi" w:cstheme="majorBidi"/>
        </w:rPr>
        <w:t>.</w:t>
      </w:r>
      <w:r w:rsidRPr="00442EEA">
        <w:rPr>
          <w:rFonts w:asciiTheme="majorBidi" w:hAnsiTheme="majorBidi" w:cstheme="majorBidi"/>
        </w:rPr>
        <w:t xml:space="preserve"> (1999).</w:t>
      </w:r>
    </w:p>
    <w:p w:rsidR="00753D78" w:rsidRPr="00442EEA" w:rsidRDefault="00C118F7" w:rsidP="003E6AE7">
      <w:pPr>
        <w:tabs>
          <w:tab w:val="left" w:pos="426"/>
          <w:tab w:val="left" w:pos="7200"/>
          <w:tab w:val="left" w:pos="8505"/>
        </w:tabs>
        <w:bidi w:val="0"/>
        <w:ind w:left="426"/>
        <w:contextualSpacing/>
        <w:rPr>
          <w:rFonts w:asciiTheme="majorBidi" w:hAnsiTheme="majorBidi" w:cstheme="majorBidi"/>
          <w:i/>
          <w:iCs/>
        </w:rPr>
      </w:pPr>
      <w:r w:rsidRPr="00442EEA">
        <w:rPr>
          <w:rFonts w:asciiTheme="majorBidi" w:hAnsiTheme="majorBidi" w:cstheme="majorBidi"/>
        </w:rPr>
        <w:t>Maturity determination of fresh dates by near infrared spectrometry.</w:t>
      </w:r>
    </w:p>
    <w:p w:rsidR="00753D78" w:rsidRPr="00442EEA" w:rsidRDefault="005B3D6C" w:rsidP="003E6AE7">
      <w:pPr>
        <w:tabs>
          <w:tab w:val="left" w:pos="426"/>
          <w:tab w:val="left" w:pos="7200"/>
          <w:tab w:val="left" w:pos="7797"/>
        </w:tabs>
        <w:bidi w:val="0"/>
        <w:ind w:left="426"/>
        <w:contextualSpacing/>
        <w:rPr>
          <w:rFonts w:asciiTheme="majorBidi" w:hAnsiTheme="majorBidi" w:cstheme="majorBidi"/>
        </w:rPr>
      </w:pPr>
      <w:r w:rsidRPr="00442EEA">
        <w:rPr>
          <w:rFonts w:asciiTheme="majorBidi" w:hAnsiTheme="majorBidi" w:cstheme="majorBidi"/>
          <w:i/>
          <w:iCs/>
        </w:rPr>
        <w:t xml:space="preserve">Journal of the Science of Food and Agriculture </w:t>
      </w:r>
      <w:r w:rsidR="00C118F7" w:rsidRPr="00442EEA">
        <w:rPr>
          <w:rFonts w:asciiTheme="majorBidi" w:hAnsiTheme="majorBidi" w:cstheme="majorBidi"/>
        </w:rPr>
        <w:t>79:86-90.</w:t>
      </w:r>
      <w:r w:rsidR="00753D78" w:rsidRPr="00442EEA">
        <w:rPr>
          <w:rFonts w:asciiTheme="majorBidi" w:hAnsiTheme="majorBidi" w:cstheme="majorBidi"/>
        </w:rPr>
        <w:t xml:space="preserve"> </w:t>
      </w:r>
    </w:p>
    <w:p w:rsidR="005E32B6" w:rsidRPr="00442EEA" w:rsidRDefault="005E32B6" w:rsidP="003E6AE7">
      <w:pPr>
        <w:tabs>
          <w:tab w:val="left" w:pos="426"/>
          <w:tab w:val="left" w:pos="7200"/>
          <w:tab w:val="left" w:pos="7797"/>
        </w:tabs>
        <w:bidi w:val="0"/>
        <w:ind w:left="426"/>
        <w:contextualSpacing/>
        <w:rPr>
          <w:rFonts w:asciiTheme="majorBidi" w:hAnsiTheme="majorBidi" w:cstheme="majorBidi"/>
        </w:rPr>
      </w:pPr>
      <w:r w:rsidRPr="00442EEA">
        <w:rPr>
          <w:rFonts w:asciiTheme="majorBidi" w:hAnsiTheme="majorBidi" w:cstheme="majorBidi"/>
        </w:rPr>
        <w:t>IF 1.76; Category: Agricultural, Multidisciplinary; Rank 6/57</w:t>
      </w:r>
    </w:p>
    <w:p w:rsidR="005E32B6" w:rsidRPr="00442EEA" w:rsidRDefault="005E32B6" w:rsidP="003E6AE7">
      <w:pPr>
        <w:tabs>
          <w:tab w:val="left" w:pos="426"/>
          <w:tab w:val="left" w:pos="7200"/>
          <w:tab w:val="left" w:pos="8505"/>
        </w:tabs>
        <w:bidi w:val="0"/>
        <w:ind w:left="426"/>
        <w:contextualSpacing/>
        <w:rPr>
          <w:rFonts w:asciiTheme="majorBidi" w:hAnsiTheme="majorBidi" w:cstheme="majorBidi"/>
        </w:rPr>
      </w:pPr>
      <w:r w:rsidRPr="00442EEA">
        <w:rPr>
          <w:rFonts w:asciiTheme="majorBidi" w:hAnsiTheme="majorBidi" w:cstheme="majorBidi"/>
        </w:rPr>
        <w:t>IF 1.76; Category: Chemistry, Applied; Rank 26/71</w:t>
      </w:r>
    </w:p>
    <w:p w:rsidR="005E32B6" w:rsidRPr="00442EEA" w:rsidRDefault="005E32B6" w:rsidP="003E6AE7">
      <w:pPr>
        <w:tabs>
          <w:tab w:val="left" w:pos="426"/>
          <w:tab w:val="left" w:pos="7200"/>
          <w:tab w:val="left" w:pos="8505"/>
        </w:tabs>
        <w:bidi w:val="0"/>
        <w:ind w:left="426"/>
        <w:contextualSpacing/>
        <w:rPr>
          <w:rFonts w:asciiTheme="majorBidi" w:hAnsiTheme="majorBidi" w:cstheme="majorBidi"/>
        </w:rPr>
      </w:pPr>
      <w:r w:rsidRPr="00442EEA">
        <w:rPr>
          <w:rFonts w:asciiTheme="majorBidi" w:hAnsiTheme="majorBidi" w:cstheme="majorBidi"/>
        </w:rPr>
        <w:t>IF 1.76; Category: Food Science &amp; Technology; Rank 47/124</w:t>
      </w:r>
    </w:p>
    <w:p w:rsidR="003E6AE7" w:rsidRPr="00442EEA" w:rsidRDefault="003E6AE7" w:rsidP="003E6AE7">
      <w:pPr>
        <w:tabs>
          <w:tab w:val="left" w:pos="426"/>
          <w:tab w:val="left" w:pos="7200"/>
          <w:tab w:val="left" w:pos="8505"/>
        </w:tabs>
        <w:bidi w:val="0"/>
        <w:ind w:left="426"/>
        <w:contextualSpacing/>
        <w:rPr>
          <w:rFonts w:asciiTheme="majorBidi" w:hAnsiTheme="majorBidi" w:cstheme="majorBidi"/>
        </w:rPr>
      </w:pPr>
    </w:p>
    <w:p w:rsidR="00E94F20" w:rsidRPr="00442EEA" w:rsidRDefault="00C118F7" w:rsidP="00D77EEA">
      <w:pPr>
        <w:tabs>
          <w:tab w:val="left" w:pos="709"/>
          <w:tab w:val="left" w:pos="993"/>
          <w:tab w:val="left" w:pos="7200"/>
          <w:tab w:val="left" w:pos="8505"/>
        </w:tabs>
        <w:bidi w:val="0"/>
        <w:spacing w:before="120"/>
        <w:ind w:left="993" w:hanging="993"/>
        <w:contextualSpacing/>
        <w:rPr>
          <w:rFonts w:asciiTheme="majorBidi" w:hAnsiTheme="majorBidi" w:cstheme="majorBidi"/>
        </w:rPr>
      </w:pPr>
      <w:r w:rsidRPr="00442EEA">
        <w:rPr>
          <w:rFonts w:asciiTheme="majorBidi" w:hAnsiTheme="majorBidi" w:cstheme="majorBidi"/>
        </w:rPr>
        <w:t>13.</w:t>
      </w:r>
      <w:r w:rsidR="003E6AE7" w:rsidRPr="00442EEA">
        <w:rPr>
          <w:rFonts w:asciiTheme="majorBidi" w:hAnsiTheme="majorBidi" w:cstheme="majorBidi"/>
        </w:rPr>
        <w:t xml:space="preserve"> </w:t>
      </w:r>
      <w:r w:rsidRPr="00442EEA">
        <w:rPr>
          <w:rFonts w:asciiTheme="majorBidi" w:hAnsiTheme="majorBidi" w:cstheme="majorBidi"/>
        </w:rPr>
        <w:t xml:space="preserve">Mizrach, A., </w:t>
      </w:r>
      <w:proofErr w:type="spellStart"/>
      <w:r w:rsidRPr="00442EEA">
        <w:rPr>
          <w:rFonts w:asciiTheme="majorBidi" w:hAnsiTheme="majorBidi" w:cstheme="majorBidi"/>
        </w:rPr>
        <w:t>Flitsanov</w:t>
      </w:r>
      <w:proofErr w:type="spellEnd"/>
      <w:r w:rsidR="00E94F20" w:rsidRPr="00442EEA">
        <w:rPr>
          <w:rFonts w:asciiTheme="majorBidi" w:hAnsiTheme="majorBidi" w:cstheme="majorBidi"/>
        </w:rPr>
        <w:t>, U.</w:t>
      </w:r>
      <w:r w:rsidRPr="00442EEA">
        <w:rPr>
          <w:rFonts w:asciiTheme="majorBidi" w:hAnsiTheme="majorBidi" w:cstheme="majorBidi"/>
          <w:b/>
          <w:bCs/>
        </w:rPr>
        <w:t xml:space="preserve">, </w:t>
      </w:r>
      <w:r w:rsidR="00390444" w:rsidRPr="00442EEA">
        <w:rPr>
          <w:rFonts w:asciiTheme="majorBidi" w:hAnsiTheme="majorBidi" w:cstheme="majorBidi"/>
          <w:b/>
          <w:bCs/>
        </w:rPr>
        <w:t>Schmilovitch, Z.</w:t>
      </w:r>
      <w:r w:rsidR="005447CA" w:rsidRPr="005447CA">
        <w:rPr>
          <w:rFonts w:asciiTheme="majorBidi" w:hAnsiTheme="majorBidi" w:cstheme="majorBidi"/>
          <w:b/>
        </w:rPr>
        <w:t xml:space="preserve"> </w:t>
      </w:r>
      <w:r w:rsidR="005447CA">
        <w:rPr>
          <w:rFonts w:asciiTheme="majorBidi" w:hAnsiTheme="majorBidi" w:cstheme="majorBidi"/>
          <w:b/>
        </w:rPr>
        <w:t>*</w:t>
      </w:r>
      <w:r w:rsidRPr="00442EEA">
        <w:rPr>
          <w:rFonts w:asciiTheme="majorBidi" w:hAnsiTheme="majorBidi" w:cstheme="majorBidi"/>
        </w:rPr>
        <w:t xml:space="preserve"> and Y. Fuchs (1999).</w:t>
      </w:r>
    </w:p>
    <w:p w:rsidR="00E94F20" w:rsidRPr="00442EEA" w:rsidRDefault="00C118F7" w:rsidP="003E6AE7">
      <w:pPr>
        <w:tabs>
          <w:tab w:val="left" w:pos="426"/>
          <w:tab w:val="left" w:pos="7200"/>
          <w:tab w:val="left" w:pos="8505"/>
        </w:tabs>
        <w:bidi w:val="0"/>
        <w:spacing w:before="120"/>
        <w:ind w:left="426"/>
        <w:contextualSpacing/>
        <w:rPr>
          <w:rFonts w:asciiTheme="majorBidi" w:hAnsiTheme="majorBidi" w:cstheme="majorBidi"/>
          <w:i/>
          <w:iCs/>
        </w:rPr>
      </w:pPr>
      <w:r w:rsidRPr="00442EEA">
        <w:rPr>
          <w:rFonts w:asciiTheme="majorBidi" w:hAnsiTheme="majorBidi" w:cstheme="majorBidi"/>
        </w:rPr>
        <w:t>Determination of mango physiological indices by mechanical wave analysis.</w:t>
      </w:r>
    </w:p>
    <w:p w:rsidR="00C118F7" w:rsidRPr="00442EEA" w:rsidRDefault="00C118F7" w:rsidP="003E6AE7">
      <w:pPr>
        <w:tabs>
          <w:tab w:val="left" w:pos="426"/>
          <w:tab w:val="left" w:pos="7200"/>
          <w:tab w:val="left" w:pos="8505"/>
        </w:tabs>
        <w:bidi w:val="0"/>
        <w:spacing w:before="120"/>
        <w:ind w:left="426"/>
        <w:contextualSpacing/>
        <w:rPr>
          <w:rFonts w:asciiTheme="majorBidi" w:hAnsiTheme="majorBidi" w:cstheme="majorBidi"/>
        </w:rPr>
      </w:pPr>
      <w:r w:rsidRPr="00442EEA">
        <w:rPr>
          <w:rFonts w:asciiTheme="majorBidi" w:hAnsiTheme="majorBidi" w:cstheme="majorBidi"/>
          <w:i/>
          <w:iCs/>
        </w:rPr>
        <w:t>Postharvest Biology and Technology</w:t>
      </w:r>
      <w:r w:rsidRPr="00442EEA">
        <w:rPr>
          <w:rFonts w:asciiTheme="majorBidi" w:hAnsiTheme="majorBidi" w:cstheme="majorBidi"/>
        </w:rPr>
        <w:t xml:space="preserve"> 16(2): 179-186</w:t>
      </w:r>
      <w:r w:rsidR="004B727C" w:rsidRPr="00442EEA">
        <w:rPr>
          <w:rFonts w:asciiTheme="majorBidi" w:hAnsiTheme="majorBidi" w:cstheme="majorBidi"/>
        </w:rPr>
        <w:t>.</w:t>
      </w:r>
    </w:p>
    <w:p w:rsidR="00E879AF" w:rsidRPr="00442EEA" w:rsidRDefault="00E879AF" w:rsidP="003E6AE7">
      <w:pPr>
        <w:tabs>
          <w:tab w:val="left" w:pos="426"/>
          <w:tab w:val="left" w:pos="7200"/>
          <w:tab w:val="left" w:pos="7797"/>
        </w:tabs>
        <w:bidi w:val="0"/>
        <w:ind w:left="426"/>
        <w:contextualSpacing/>
        <w:rPr>
          <w:rFonts w:asciiTheme="majorBidi" w:hAnsiTheme="majorBidi" w:cstheme="majorBidi"/>
        </w:rPr>
      </w:pPr>
      <w:r w:rsidRPr="00442EEA">
        <w:rPr>
          <w:rFonts w:asciiTheme="majorBidi" w:hAnsiTheme="majorBidi" w:cstheme="majorBidi"/>
        </w:rPr>
        <w:t>IF 2.45; Category: Agronomy; Rank 13/78</w:t>
      </w:r>
    </w:p>
    <w:p w:rsidR="00E879AF" w:rsidRPr="00442EEA" w:rsidRDefault="00E879AF" w:rsidP="003E6AE7">
      <w:pPr>
        <w:tabs>
          <w:tab w:val="left" w:pos="426"/>
          <w:tab w:val="left" w:pos="7200"/>
          <w:tab w:val="left" w:pos="8505"/>
        </w:tabs>
        <w:bidi w:val="0"/>
        <w:spacing w:before="120"/>
        <w:ind w:left="426"/>
        <w:contextualSpacing/>
        <w:rPr>
          <w:rFonts w:asciiTheme="majorBidi" w:hAnsiTheme="majorBidi" w:cstheme="majorBidi"/>
        </w:rPr>
      </w:pPr>
      <w:r w:rsidRPr="00442EEA">
        <w:rPr>
          <w:rFonts w:asciiTheme="majorBidi" w:hAnsiTheme="majorBidi" w:cstheme="majorBidi"/>
        </w:rPr>
        <w:t>IF 2.45; Category: Food Science &amp; Technology; Rank 24/124</w:t>
      </w:r>
    </w:p>
    <w:p w:rsidR="00E879AF" w:rsidRPr="00442EEA" w:rsidRDefault="00E879AF" w:rsidP="003E6AE7">
      <w:pPr>
        <w:tabs>
          <w:tab w:val="left" w:pos="426"/>
          <w:tab w:val="left" w:pos="7200"/>
          <w:tab w:val="left" w:pos="8505"/>
        </w:tabs>
        <w:bidi w:val="0"/>
        <w:ind w:left="426"/>
        <w:contextualSpacing/>
        <w:rPr>
          <w:rFonts w:asciiTheme="majorBidi" w:hAnsiTheme="majorBidi" w:cstheme="majorBidi"/>
        </w:rPr>
      </w:pPr>
      <w:r w:rsidRPr="00442EEA">
        <w:rPr>
          <w:rFonts w:asciiTheme="majorBidi" w:hAnsiTheme="majorBidi" w:cstheme="majorBidi"/>
        </w:rPr>
        <w:t>IF 2.45; Category: Horticulture; Rank 4/32</w:t>
      </w:r>
    </w:p>
    <w:p w:rsidR="003E6AE7" w:rsidRPr="00442EEA" w:rsidRDefault="003E6AE7" w:rsidP="003E6AE7">
      <w:pPr>
        <w:tabs>
          <w:tab w:val="left" w:pos="426"/>
          <w:tab w:val="left" w:pos="7200"/>
          <w:tab w:val="left" w:pos="8505"/>
        </w:tabs>
        <w:bidi w:val="0"/>
        <w:ind w:left="426"/>
        <w:contextualSpacing/>
        <w:rPr>
          <w:rFonts w:asciiTheme="majorBidi" w:hAnsiTheme="majorBidi" w:cstheme="majorBidi"/>
        </w:rPr>
      </w:pPr>
    </w:p>
    <w:p w:rsidR="00116336" w:rsidRPr="00442EEA" w:rsidRDefault="00C118F7" w:rsidP="003D22AC">
      <w:pPr>
        <w:tabs>
          <w:tab w:val="left" w:pos="709"/>
          <w:tab w:val="left" w:pos="993"/>
          <w:tab w:val="left" w:pos="7200"/>
          <w:tab w:val="left" w:pos="8505"/>
        </w:tabs>
        <w:bidi w:val="0"/>
        <w:spacing w:before="120"/>
        <w:ind w:left="993" w:hanging="993"/>
        <w:contextualSpacing/>
        <w:rPr>
          <w:rFonts w:asciiTheme="majorBidi" w:hAnsiTheme="majorBidi" w:cstheme="majorBidi"/>
        </w:rPr>
      </w:pPr>
      <w:r w:rsidRPr="00442EEA">
        <w:rPr>
          <w:rFonts w:asciiTheme="majorBidi" w:hAnsiTheme="majorBidi" w:cstheme="majorBidi"/>
        </w:rPr>
        <w:t>14.</w:t>
      </w:r>
      <w:r w:rsidR="003E6AE7" w:rsidRPr="00442EEA">
        <w:rPr>
          <w:rFonts w:asciiTheme="majorBidi" w:hAnsiTheme="majorBidi" w:cstheme="majorBidi"/>
        </w:rPr>
        <w:t xml:space="preserve"> </w:t>
      </w:r>
      <w:r w:rsidRPr="00442EEA">
        <w:rPr>
          <w:rFonts w:asciiTheme="majorBidi" w:hAnsiTheme="majorBidi" w:cstheme="majorBidi"/>
          <w:b/>
          <w:bCs/>
        </w:rPr>
        <w:t>Schmilovitch, Z.,</w:t>
      </w:r>
      <w:r w:rsidRPr="00442EEA">
        <w:rPr>
          <w:rFonts w:asciiTheme="majorBidi" w:hAnsiTheme="majorBidi" w:cstheme="majorBidi"/>
        </w:rPr>
        <w:t xml:space="preserve"> </w:t>
      </w:r>
      <w:r w:rsidR="00A13575" w:rsidRPr="00442EEA">
        <w:rPr>
          <w:rFonts w:asciiTheme="majorBidi" w:hAnsiTheme="majorBidi" w:cstheme="majorBidi"/>
        </w:rPr>
        <w:t>Mizrach, A.</w:t>
      </w:r>
      <w:r w:rsidRPr="00442EEA">
        <w:rPr>
          <w:rFonts w:asciiTheme="majorBidi" w:hAnsiTheme="majorBidi" w:cstheme="majorBidi"/>
        </w:rPr>
        <w:t>, Hoffman</w:t>
      </w:r>
      <w:r w:rsidR="00116336" w:rsidRPr="00442EEA">
        <w:rPr>
          <w:rFonts w:asciiTheme="majorBidi" w:hAnsiTheme="majorBidi" w:cstheme="majorBidi"/>
        </w:rPr>
        <w:t>, A.</w:t>
      </w:r>
      <w:r w:rsidRPr="00442EEA">
        <w:rPr>
          <w:rFonts w:asciiTheme="majorBidi" w:hAnsiTheme="majorBidi" w:cstheme="majorBidi"/>
        </w:rPr>
        <w:t>, Egozi</w:t>
      </w:r>
      <w:r w:rsidR="00116336" w:rsidRPr="00442EEA">
        <w:rPr>
          <w:rFonts w:asciiTheme="majorBidi" w:hAnsiTheme="majorBidi" w:cstheme="majorBidi"/>
        </w:rPr>
        <w:t xml:space="preserve">, H. </w:t>
      </w:r>
      <w:r w:rsidRPr="00442EEA">
        <w:rPr>
          <w:rFonts w:asciiTheme="majorBidi" w:hAnsiTheme="majorBidi" w:cstheme="majorBidi"/>
        </w:rPr>
        <w:t>and Fuchs</w:t>
      </w:r>
      <w:r w:rsidR="00116336" w:rsidRPr="00442EEA">
        <w:rPr>
          <w:rFonts w:asciiTheme="majorBidi" w:hAnsiTheme="majorBidi" w:cstheme="majorBidi"/>
        </w:rPr>
        <w:t xml:space="preserve">, Y. </w:t>
      </w:r>
      <w:r w:rsidRPr="00442EEA">
        <w:rPr>
          <w:rFonts w:asciiTheme="majorBidi" w:hAnsiTheme="majorBidi" w:cstheme="majorBidi"/>
        </w:rPr>
        <w:t>(2000).</w:t>
      </w:r>
    </w:p>
    <w:p w:rsidR="00116336" w:rsidRPr="00442EEA" w:rsidRDefault="00C118F7" w:rsidP="003E6AE7">
      <w:pPr>
        <w:tabs>
          <w:tab w:val="left" w:pos="426"/>
          <w:tab w:val="left" w:pos="7200"/>
          <w:tab w:val="left" w:pos="8505"/>
        </w:tabs>
        <w:bidi w:val="0"/>
        <w:spacing w:before="120"/>
        <w:ind w:left="426"/>
        <w:contextualSpacing/>
        <w:rPr>
          <w:rFonts w:asciiTheme="majorBidi" w:hAnsiTheme="majorBidi" w:cstheme="majorBidi"/>
          <w:i/>
          <w:iCs/>
        </w:rPr>
      </w:pPr>
      <w:r w:rsidRPr="00442EEA">
        <w:rPr>
          <w:rFonts w:asciiTheme="majorBidi" w:hAnsiTheme="majorBidi" w:cstheme="majorBidi"/>
        </w:rPr>
        <w:t xml:space="preserve">Determination of mango physiological indices by near-infrared spectrometry. </w:t>
      </w:r>
    </w:p>
    <w:p w:rsidR="00C118F7" w:rsidRPr="00442EEA" w:rsidRDefault="00C118F7" w:rsidP="003F0016">
      <w:pPr>
        <w:tabs>
          <w:tab w:val="left" w:pos="426"/>
          <w:tab w:val="left" w:pos="7200"/>
          <w:tab w:val="left" w:pos="8505"/>
        </w:tabs>
        <w:bidi w:val="0"/>
        <w:spacing w:before="120"/>
        <w:ind w:left="426"/>
        <w:contextualSpacing/>
        <w:rPr>
          <w:rFonts w:asciiTheme="majorBidi" w:hAnsiTheme="majorBidi" w:cstheme="majorBidi"/>
        </w:rPr>
      </w:pPr>
      <w:r w:rsidRPr="00442EEA">
        <w:rPr>
          <w:rFonts w:asciiTheme="majorBidi" w:hAnsiTheme="majorBidi" w:cstheme="majorBidi"/>
          <w:i/>
          <w:iCs/>
        </w:rPr>
        <w:t>Postharvest Biology and Technology</w:t>
      </w:r>
      <w:r w:rsidRPr="00442EEA">
        <w:rPr>
          <w:rFonts w:asciiTheme="majorBidi" w:hAnsiTheme="majorBidi" w:cstheme="majorBidi"/>
        </w:rPr>
        <w:t xml:space="preserve"> 19(3): 245-252.</w:t>
      </w:r>
    </w:p>
    <w:p w:rsidR="00116336" w:rsidRPr="00442EEA" w:rsidRDefault="00116336" w:rsidP="003E6AE7">
      <w:pPr>
        <w:tabs>
          <w:tab w:val="left" w:pos="426"/>
          <w:tab w:val="left" w:pos="7200"/>
          <w:tab w:val="left" w:pos="7797"/>
        </w:tabs>
        <w:bidi w:val="0"/>
        <w:ind w:left="426"/>
        <w:contextualSpacing/>
        <w:rPr>
          <w:rFonts w:asciiTheme="majorBidi" w:hAnsiTheme="majorBidi" w:cstheme="majorBidi"/>
        </w:rPr>
      </w:pPr>
      <w:r w:rsidRPr="00442EEA">
        <w:rPr>
          <w:rFonts w:asciiTheme="majorBidi" w:hAnsiTheme="majorBidi" w:cstheme="majorBidi"/>
        </w:rPr>
        <w:t>IF 2.45; Category: Agronomy; Rank 13/78</w:t>
      </w:r>
    </w:p>
    <w:p w:rsidR="00116336" w:rsidRPr="00442EEA" w:rsidRDefault="00116336" w:rsidP="003E6AE7">
      <w:pPr>
        <w:tabs>
          <w:tab w:val="left" w:pos="426"/>
          <w:tab w:val="left" w:pos="7200"/>
          <w:tab w:val="left" w:pos="8505"/>
        </w:tabs>
        <w:bidi w:val="0"/>
        <w:spacing w:before="120"/>
        <w:ind w:left="426"/>
        <w:contextualSpacing/>
        <w:rPr>
          <w:rFonts w:asciiTheme="majorBidi" w:hAnsiTheme="majorBidi" w:cstheme="majorBidi"/>
        </w:rPr>
      </w:pPr>
      <w:r w:rsidRPr="00442EEA">
        <w:rPr>
          <w:rFonts w:asciiTheme="majorBidi" w:hAnsiTheme="majorBidi" w:cstheme="majorBidi"/>
        </w:rPr>
        <w:t xml:space="preserve">IF 2.45; Category: Food Science &amp; Technology; Rank </w:t>
      </w:r>
      <w:r w:rsidR="00E879AF" w:rsidRPr="00442EEA">
        <w:rPr>
          <w:rFonts w:asciiTheme="majorBidi" w:hAnsiTheme="majorBidi" w:cstheme="majorBidi"/>
        </w:rPr>
        <w:t>2</w:t>
      </w:r>
      <w:r w:rsidRPr="00442EEA">
        <w:rPr>
          <w:rFonts w:asciiTheme="majorBidi" w:hAnsiTheme="majorBidi" w:cstheme="majorBidi"/>
        </w:rPr>
        <w:t>4/</w:t>
      </w:r>
      <w:r w:rsidR="00E879AF" w:rsidRPr="00442EEA">
        <w:rPr>
          <w:rFonts w:asciiTheme="majorBidi" w:hAnsiTheme="majorBidi" w:cstheme="majorBidi"/>
        </w:rPr>
        <w:t>124</w:t>
      </w:r>
    </w:p>
    <w:p w:rsidR="00E879AF" w:rsidRPr="00442EEA" w:rsidRDefault="00E879AF" w:rsidP="003E6AE7">
      <w:pPr>
        <w:tabs>
          <w:tab w:val="left" w:pos="426"/>
          <w:tab w:val="left" w:pos="7200"/>
          <w:tab w:val="left" w:pos="8505"/>
        </w:tabs>
        <w:bidi w:val="0"/>
        <w:ind w:left="426"/>
        <w:contextualSpacing/>
        <w:rPr>
          <w:rFonts w:asciiTheme="majorBidi" w:hAnsiTheme="majorBidi" w:cstheme="majorBidi"/>
        </w:rPr>
      </w:pPr>
      <w:r w:rsidRPr="00442EEA">
        <w:rPr>
          <w:rFonts w:asciiTheme="majorBidi" w:hAnsiTheme="majorBidi" w:cstheme="majorBidi"/>
        </w:rPr>
        <w:t>IF 2.45; Category: Horticulture; Rank 4/32</w:t>
      </w:r>
    </w:p>
    <w:p w:rsidR="003E6AE7" w:rsidRPr="00442EEA" w:rsidRDefault="003E6AE7" w:rsidP="003E6AE7">
      <w:pPr>
        <w:tabs>
          <w:tab w:val="left" w:pos="426"/>
          <w:tab w:val="left" w:pos="7200"/>
          <w:tab w:val="left" w:pos="8505"/>
        </w:tabs>
        <w:bidi w:val="0"/>
        <w:ind w:left="426"/>
        <w:contextualSpacing/>
        <w:rPr>
          <w:rFonts w:asciiTheme="majorBidi" w:hAnsiTheme="majorBidi" w:cstheme="majorBidi"/>
        </w:rPr>
      </w:pPr>
    </w:p>
    <w:p w:rsidR="006444AB" w:rsidRPr="00442EEA" w:rsidRDefault="00C118F7" w:rsidP="003D22AC">
      <w:pPr>
        <w:tabs>
          <w:tab w:val="left" w:pos="720"/>
          <w:tab w:val="left" w:pos="993"/>
          <w:tab w:val="left" w:pos="7200"/>
          <w:tab w:val="left" w:pos="8505"/>
        </w:tabs>
        <w:bidi w:val="0"/>
        <w:spacing w:before="120"/>
        <w:ind w:left="993" w:hanging="993"/>
        <w:contextualSpacing/>
        <w:rPr>
          <w:rFonts w:asciiTheme="majorBidi" w:hAnsiTheme="majorBidi" w:cstheme="majorBidi"/>
        </w:rPr>
      </w:pPr>
      <w:r w:rsidRPr="00442EEA">
        <w:rPr>
          <w:rFonts w:asciiTheme="majorBidi" w:hAnsiTheme="majorBidi" w:cstheme="majorBidi"/>
        </w:rPr>
        <w:t xml:space="preserve">15. </w:t>
      </w:r>
      <w:r w:rsidRPr="00442EEA">
        <w:rPr>
          <w:rFonts w:asciiTheme="majorBidi" w:hAnsiTheme="majorBidi" w:cstheme="majorBidi"/>
          <w:b/>
          <w:bCs/>
        </w:rPr>
        <w:t>Schmilovitch, Z</w:t>
      </w:r>
      <w:r w:rsidRPr="00442EEA">
        <w:rPr>
          <w:rFonts w:asciiTheme="majorBidi" w:hAnsiTheme="majorBidi" w:cstheme="majorBidi"/>
        </w:rPr>
        <w:t xml:space="preserve">., </w:t>
      </w:r>
      <w:proofErr w:type="spellStart"/>
      <w:r w:rsidRPr="00442EEA">
        <w:rPr>
          <w:rFonts w:asciiTheme="majorBidi" w:hAnsiTheme="majorBidi" w:cstheme="majorBidi"/>
        </w:rPr>
        <w:t>Shmulevich</w:t>
      </w:r>
      <w:proofErr w:type="spellEnd"/>
      <w:r w:rsidR="003604C9" w:rsidRPr="00442EEA">
        <w:rPr>
          <w:rFonts w:asciiTheme="majorBidi" w:hAnsiTheme="majorBidi" w:cstheme="majorBidi"/>
        </w:rPr>
        <w:t>, I.</w:t>
      </w:r>
      <w:r w:rsidRPr="00442EEA">
        <w:rPr>
          <w:rFonts w:asciiTheme="majorBidi" w:hAnsiTheme="majorBidi" w:cstheme="majorBidi"/>
        </w:rPr>
        <w:t xml:space="preserve">, </w:t>
      </w:r>
      <w:proofErr w:type="spellStart"/>
      <w:r w:rsidRPr="00442EEA">
        <w:rPr>
          <w:rFonts w:asciiTheme="majorBidi" w:hAnsiTheme="majorBidi" w:cstheme="majorBidi"/>
        </w:rPr>
        <w:t>Notea</w:t>
      </w:r>
      <w:proofErr w:type="spellEnd"/>
      <w:r w:rsidR="003604C9" w:rsidRPr="00442EEA">
        <w:rPr>
          <w:rFonts w:asciiTheme="majorBidi" w:hAnsiTheme="majorBidi" w:cstheme="majorBidi"/>
        </w:rPr>
        <w:t>,</w:t>
      </w:r>
      <w:r w:rsidRPr="00442EEA">
        <w:rPr>
          <w:rFonts w:asciiTheme="majorBidi" w:hAnsiTheme="majorBidi" w:cstheme="majorBidi"/>
        </w:rPr>
        <w:t xml:space="preserve"> </w:t>
      </w:r>
      <w:r w:rsidR="003604C9" w:rsidRPr="00442EEA">
        <w:rPr>
          <w:rFonts w:asciiTheme="majorBidi" w:hAnsiTheme="majorBidi" w:cstheme="majorBidi"/>
        </w:rPr>
        <w:t xml:space="preserve">A. </w:t>
      </w:r>
      <w:r w:rsidRPr="00442EEA">
        <w:rPr>
          <w:rFonts w:asciiTheme="majorBidi" w:hAnsiTheme="majorBidi" w:cstheme="majorBidi"/>
        </w:rPr>
        <w:t>and Maltz</w:t>
      </w:r>
      <w:r w:rsidR="003604C9" w:rsidRPr="00442EEA">
        <w:rPr>
          <w:rFonts w:asciiTheme="majorBidi" w:hAnsiTheme="majorBidi" w:cstheme="majorBidi"/>
        </w:rPr>
        <w:t xml:space="preserve">, E. </w:t>
      </w:r>
      <w:r w:rsidRPr="00442EEA">
        <w:rPr>
          <w:rFonts w:asciiTheme="majorBidi" w:hAnsiTheme="majorBidi" w:cstheme="majorBidi"/>
        </w:rPr>
        <w:t>(2000).</w:t>
      </w:r>
    </w:p>
    <w:p w:rsidR="006444AB" w:rsidRPr="00442EEA" w:rsidRDefault="00C118F7" w:rsidP="003E6AE7">
      <w:pPr>
        <w:tabs>
          <w:tab w:val="left" w:pos="426"/>
          <w:tab w:val="left" w:pos="7200"/>
          <w:tab w:val="left" w:pos="8505"/>
        </w:tabs>
        <w:bidi w:val="0"/>
        <w:spacing w:before="120"/>
        <w:ind w:left="426"/>
        <w:contextualSpacing/>
        <w:rPr>
          <w:rFonts w:asciiTheme="majorBidi" w:hAnsiTheme="majorBidi" w:cstheme="majorBidi"/>
          <w:i/>
          <w:iCs/>
        </w:rPr>
      </w:pPr>
      <w:r w:rsidRPr="00442EEA">
        <w:rPr>
          <w:rFonts w:asciiTheme="majorBidi" w:hAnsiTheme="majorBidi" w:cstheme="majorBidi"/>
        </w:rPr>
        <w:t>Near infrared spectrometry of milk in its heterogeneous state.</w:t>
      </w:r>
    </w:p>
    <w:p w:rsidR="00C118F7" w:rsidRPr="00442EEA" w:rsidRDefault="00C118F7" w:rsidP="003F0016">
      <w:pPr>
        <w:tabs>
          <w:tab w:val="left" w:pos="426"/>
          <w:tab w:val="left" w:pos="7200"/>
          <w:tab w:val="left" w:pos="8505"/>
        </w:tabs>
        <w:bidi w:val="0"/>
        <w:spacing w:before="120"/>
        <w:ind w:left="426"/>
        <w:contextualSpacing/>
        <w:rPr>
          <w:rFonts w:asciiTheme="majorBidi" w:hAnsiTheme="majorBidi" w:cstheme="majorBidi"/>
          <w:sz w:val="20"/>
        </w:rPr>
      </w:pPr>
      <w:r w:rsidRPr="00442EEA">
        <w:rPr>
          <w:rFonts w:asciiTheme="majorBidi" w:hAnsiTheme="majorBidi" w:cstheme="majorBidi"/>
          <w:i/>
          <w:iCs/>
        </w:rPr>
        <w:t>Computers and Electronics in Agriculture</w:t>
      </w:r>
      <w:r w:rsidRPr="00442EEA">
        <w:rPr>
          <w:rFonts w:asciiTheme="majorBidi" w:hAnsiTheme="majorBidi" w:cstheme="majorBidi"/>
        </w:rPr>
        <w:t xml:space="preserve"> 29: 195-207. </w:t>
      </w:r>
    </w:p>
    <w:p w:rsidR="006444AB" w:rsidRPr="00442EEA" w:rsidRDefault="006444AB" w:rsidP="003E6AE7">
      <w:pPr>
        <w:tabs>
          <w:tab w:val="left" w:pos="426"/>
          <w:tab w:val="left" w:pos="7200"/>
          <w:tab w:val="left" w:pos="7797"/>
        </w:tabs>
        <w:bidi w:val="0"/>
        <w:ind w:left="426"/>
        <w:contextualSpacing/>
        <w:rPr>
          <w:rFonts w:asciiTheme="majorBidi" w:hAnsiTheme="majorBidi" w:cstheme="majorBidi"/>
        </w:rPr>
      </w:pPr>
      <w:r w:rsidRPr="00442EEA">
        <w:rPr>
          <w:rFonts w:asciiTheme="majorBidi" w:hAnsiTheme="majorBidi" w:cstheme="majorBidi"/>
        </w:rPr>
        <w:t>IF 1.76; Category: Agricultural, Multidisciplinary; Rank 5/57</w:t>
      </w:r>
    </w:p>
    <w:p w:rsidR="006444AB" w:rsidRPr="00442EEA" w:rsidRDefault="006444AB" w:rsidP="003E6AE7">
      <w:pPr>
        <w:tabs>
          <w:tab w:val="left" w:pos="426"/>
          <w:tab w:val="left" w:pos="7200"/>
          <w:tab w:val="left" w:pos="7797"/>
        </w:tabs>
        <w:bidi w:val="0"/>
        <w:ind w:left="426"/>
        <w:contextualSpacing/>
        <w:rPr>
          <w:rFonts w:asciiTheme="majorBidi" w:hAnsiTheme="majorBidi" w:cstheme="majorBidi"/>
        </w:rPr>
      </w:pPr>
      <w:r w:rsidRPr="00442EEA">
        <w:rPr>
          <w:rFonts w:asciiTheme="majorBidi" w:hAnsiTheme="majorBidi" w:cstheme="majorBidi"/>
        </w:rPr>
        <w:t>IF 1.76; Category: Computer Science, Interdisciplinary Applications; Rank 31/100</w:t>
      </w:r>
    </w:p>
    <w:p w:rsidR="003E6AE7" w:rsidRPr="00442EEA" w:rsidRDefault="003E6AE7" w:rsidP="003E6AE7">
      <w:pPr>
        <w:tabs>
          <w:tab w:val="left" w:pos="426"/>
          <w:tab w:val="left" w:pos="7200"/>
          <w:tab w:val="left" w:pos="7797"/>
        </w:tabs>
        <w:bidi w:val="0"/>
        <w:ind w:left="426"/>
        <w:contextualSpacing/>
        <w:rPr>
          <w:rFonts w:asciiTheme="majorBidi" w:hAnsiTheme="majorBidi" w:cstheme="majorBidi"/>
        </w:rPr>
      </w:pPr>
    </w:p>
    <w:p w:rsidR="002E1564" w:rsidRPr="00442EEA" w:rsidRDefault="00471515" w:rsidP="00D77EEA">
      <w:pPr>
        <w:tabs>
          <w:tab w:val="left" w:pos="720"/>
          <w:tab w:val="left" w:pos="993"/>
          <w:tab w:val="left" w:pos="7200"/>
          <w:tab w:val="left" w:pos="8505"/>
        </w:tabs>
        <w:bidi w:val="0"/>
        <w:spacing w:before="120"/>
        <w:ind w:left="993" w:hanging="993"/>
        <w:contextualSpacing/>
        <w:rPr>
          <w:rFonts w:asciiTheme="majorBidi" w:hAnsiTheme="majorBidi" w:cstheme="majorBidi"/>
        </w:rPr>
      </w:pPr>
      <w:r w:rsidRPr="00442EEA">
        <w:rPr>
          <w:rFonts w:asciiTheme="majorBidi" w:hAnsiTheme="majorBidi" w:cstheme="majorBidi"/>
        </w:rPr>
        <w:t xml:space="preserve">16. </w:t>
      </w:r>
      <w:r w:rsidR="00C118F7" w:rsidRPr="00442EEA">
        <w:rPr>
          <w:rFonts w:asciiTheme="majorBidi" w:hAnsiTheme="majorBidi" w:cstheme="majorBidi"/>
        </w:rPr>
        <w:t xml:space="preserve">Pasternak, H., </w:t>
      </w:r>
      <w:r w:rsidR="00390444" w:rsidRPr="00442EEA">
        <w:rPr>
          <w:rFonts w:asciiTheme="majorBidi" w:hAnsiTheme="majorBidi" w:cstheme="majorBidi"/>
          <w:b/>
          <w:bCs/>
        </w:rPr>
        <w:t>Schmilovitch, Z.</w:t>
      </w:r>
      <w:r w:rsidR="005447CA" w:rsidRPr="005447CA">
        <w:rPr>
          <w:rFonts w:asciiTheme="majorBidi" w:hAnsiTheme="majorBidi" w:cstheme="majorBidi"/>
          <w:b/>
        </w:rPr>
        <w:t xml:space="preserve"> </w:t>
      </w:r>
      <w:r w:rsidR="005447CA">
        <w:rPr>
          <w:rFonts w:asciiTheme="majorBidi" w:hAnsiTheme="majorBidi" w:cstheme="majorBidi"/>
          <w:b/>
        </w:rPr>
        <w:t>*</w:t>
      </w:r>
      <w:r w:rsidR="00C118F7" w:rsidRPr="00442EEA">
        <w:rPr>
          <w:rFonts w:asciiTheme="majorBidi" w:hAnsiTheme="majorBidi" w:cstheme="majorBidi"/>
        </w:rPr>
        <w:t xml:space="preserve">, </w:t>
      </w:r>
      <w:proofErr w:type="spellStart"/>
      <w:r w:rsidR="00C118F7" w:rsidRPr="00442EEA">
        <w:rPr>
          <w:rFonts w:asciiTheme="majorBidi" w:hAnsiTheme="majorBidi" w:cstheme="majorBidi"/>
        </w:rPr>
        <w:t>Falik</w:t>
      </w:r>
      <w:proofErr w:type="spellEnd"/>
      <w:r w:rsidR="00874FC2" w:rsidRPr="00442EEA">
        <w:rPr>
          <w:rFonts w:asciiTheme="majorBidi" w:hAnsiTheme="majorBidi" w:cstheme="majorBidi"/>
        </w:rPr>
        <w:t>,</w:t>
      </w:r>
      <w:r w:rsidR="00C118F7" w:rsidRPr="00442EEA">
        <w:rPr>
          <w:rFonts w:asciiTheme="majorBidi" w:hAnsiTheme="majorBidi" w:cstheme="majorBidi"/>
        </w:rPr>
        <w:t xml:space="preserve"> </w:t>
      </w:r>
      <w:r w:rsidR="00874FC2" w:rsidRPr="00442EEA">
        <w:rPr>
          <w:rFonts w:asciiTheme="majorBidi" w:hAnsiTheme="majorBidi" w:cstheme="majorBidi"/>
        </w:rPr>
        <w:t xml:space="preserve">E. </w:t>
      </w:r>
      <w:r w:rsidR="00C118F7" w:rsidRPr="00442EEA">
        <w:rPr>
          <w:rFonts w:asciiTheme="majorBidi" w:hAnsiTheme="majorBidi" w:cstheme="majorBidi"/>
        </w:rPr>
        <w:t>and Edan</w:t>
      </w:r>
      <w:r w:rsidR="00874FC2" w:rsidRPr="00442EEA">
        <w:rPr>
          <w:rFonts w:asciiTheme="majorBidi" w:hAnsiTheme="majorBidi" w:cstheme="majorBidi"/>
        </w:rPr>
        <w:t>, Y.</w:t>
      </w:r>
      <w:r w:rsidR="00C118F7" w:rsidRPr="00442EEA">
        <w:rPr>
          <w:rFonts w:asciiTheme="majorBidi" w:hAnsiTheme="majorBidi" w:cstheme="majorBidi"/>
        </w:rPr>
        <w:t xml:space="preserve"> (2001).</w:t>
      </w:r>
    </w:p>
    <w:p w:rsidR="002E1564" w:rsidRPr="00442EEA" w:rsidRDefault="00753D78" w:rsidP="00471515">
      <w:pPr>
        <w:tabs>
          <w:tab w:val="left" w:pos="426"/>
          <w:tab w:val="left" w:pos="7200"/>
          <w:tab w:val="left" w:pos="8505"/>
        </w:tabs>
        <w:bidi w:val="0"/>
        <w:spacing w:before="120"/>
        <w:ind w:left="426"/>
        <w:contextualSpacing/>
        <w:rPr>
          <w:rFonts w:asciiTheme="majorBidi" w:hAnsiTheme="majorBidi" w:cstheme="majorBidi"/>
          <w:i/>
          <w:iCs/>
        </w:rPr>
      </w:pPr>
      <w:r w:rsidRPr="00442EEA">
        <w:rPr>
          <w:rFonts w:asciiTheme="majorBidi" w:hAnsiTheme="majorBidi" w:cstheme="majorBidi"/>
        </w:rPr>
        <w:lastRenderedPageBreak/>
        <w:t>Overcoming</w:t>
      </w:r>
      <w:r w:rsidR="002E1564" w:rsidRPr="00442EEA">
        <w:rPr>
          <w:rFonts w:asciiTheme="majorBidi" w:hAnsiTheme="majorBidi" w:cstheme="majorBidi"/>
        </w:rPr>
        <w:t xml:space="preserve"> </w:t>
      </w:r>
      <w:r w:rsidR="00C118F7" w:rsidRPr="00442EEA">
        <w:rPr>
          <w:rFonts w:asciiTheme="majorBidi" w:hAnsiTheme="majorBidi" w:cstheme="majorBidi"/>
        </w:rPr>
        <w:t xml:space="preserve">multicollinearity in near infrared analysis for </w:t>
      </w:r>
      <w:r w:rsidR="00C118F7" w:rsidRPr="00442EEA">
        <w:rPr>
          <w:rFonts w:asciiTheme="majorBidi" w:hAnsiTheme="majorBidi" w:cstheme="majorBidi"/>
          <w:i/>
          <w:iCs/>
        </w:rPr>
        <w:t xml:space="preserve">Lycopene </w:t>
      </w:r>
      <w:r w:rsidR="00C118F7" w:rsidRPr="00442EEA">
        <w:rPr>
          <w:rFonts w:asciiTheme="majorBidi" w:hAnsiTheme="majorBidi" w:cstheme="majorBidi"/>
        </w:rPr>
        <w:t xml:space="preserve">content estimation in tomatoes by using Ridge regression </w:t>
      </w:r>
    </w:p>
    <w:p w:rsidR="002E1564" w:rsidRPr="00442EEA" w:rsidRDefault="00C118F7" w:rsidP="003F0016">
      <w:pPr>
        <w:tabs>
          <w:tab w:val="left" w:pos="426"/>
          <w:tab w:val="left" w:pos="7200"/>
          <w:tab w:val="left" w:pos="8505"/>
        </w:tabs>
        <w:bidi w:val="0"/>
        <w:spacing w:before="120"/>
        <w:ind w:left="426"/>
        <w:contextualSpacing/>
        <w:rPr>
          <w:rFonts w:asciiTheme="majorBidi" w:hAnsiTheme="majorBidi" w:cstheme="majorBidi"/>
        </w:rPr>
      </w:pPr>
      <w:r w:rsidRPr="00442EEA">
        <w:rPr>
          <w:rFonts w:asciiTheme="majorBidi" w:hAnsiTheme="majorBidi" w:cstheme="majorBidi"/>
          <w:i/>
          <w:iCs/>
        </w:rPr>
        <w:t>J. Testing and Evaluation</w:t>
      </w:r>
      <w:r w:rsidRPr="00442EEA">
        <w:rPr>
          <w:rFonts w:asciiTheme="majorBidi" w:hAnsiTheme="majorBidi" w:cstheme="majorBidi"/>
        </w:rPr>
        <w:t xml:space="preserve"> </w:t>
      </w:r>
      <w:r w:rsidR="00874FC2" w:rsidRPr="00442EEA">
        <w:rPr>
          <w:rFonts w:asciiTheme="majorBidi" w:hAnsiTheme="majorBidi" w:cstheme="majorBidi"/>
        </w:rPr>
        <w:t xml:space="preserve">29: </w:t>
      </w:r>
      <w:r w:rsidRPr="00442EEA">
        <w:rPr>
          <w:rFonts w:asciiTheme="majorBidi" w:hAnsiTheme="majorBidi" w:cstheme="majorBidi"/>
        </w:rPr>
        <w:t>60-66</w:t>
      </w:r>
      <w:r w:rsidR="00874FC2" w:rsidRPr="00442EEA">
        <w:rPr>
          <w:rFonts w:asciiTheme="majorBidi" w:hAnsiTheme="majorBidi" w:cstheme="majorBidi"/>
        </w:rPr>
        <w:t>.</w:t>
      </w:r>
    </w:p>
    <w:p w:rsidR="00874FC2" w:rsidRPr="00442EEA" w:rsidRDefault="00874FC2" w:rsidP="00471515">
      <w:pPr>
        <w:tabs>
          <w:tab w:val="left" w:pos="426"/>
          <w:tab w:val="left" w:pos="7200"/>
          <w:tab w:val="left" w:pos="8505"/>
        </w:tabs>
        <w:bidi w:val="0"/>
        <w:spacing w:before="120"/>
        <w:ind w:left="426"/>
        <w:contextualSpacing/>
        <w:rPr>
          <w:rFonts w:asciiTheme="majorBidi" w:hAnsiTheme="majorBidi" w:cstheme="majorBidi"/>
        </w:rPr>
      </w:pPr>
      <w:r w:rsidRPr="00442EEA">
        <w:rPr>
          <w:rFonts w:asciiTheme="majorBidi" w:hAnsiTheme="majorBidi" w:cstheme="majorBidi"/>
        </w:rPr>
        <w:t>IF 0.38; Category: Materials Science, Characterization &amp; Testing; Rank 24/32</w:t>
      </w:r>
    </w:p>
    <w:p w:rsidR="002A3391" w:rsidRPr="00442EEA" w:rsidRDefault="002A3391" w:rsidP="002A3391">
      <w:pPr>
        <w:tabs>
          <w:tab w:val="left" w:pos="426"/>
          <w:tab w:val="left" w:pos="7200"/>
          <w:tab w:val="left" w:pos="8505"/>
        </w:tabs>
        <w:bidi w:val="0"/>
        <w:spacing w:before="120"/>
        <w:ind w:left="426"/>
        <w:contextualSpacing/>
        <w:rPr>
          <w:rFonts w:asciiTheme="majorBidi" w:hAnsiTheme="majorBidi" w:cstheme="majorBidi"/>
        </w:rPr>
      </w:pPr>
    </w:p>
    <w:p w:rsidR="002E1564" w:rsidRPr="00E029FB" w:rsidRDefault="00471515" w:rsidP="00D77EEA">
      <w:pPr>
        <w:tabs>
          <w:tab w:val="left" w:pos="720"/>
          <w:tab w:val="left" w:pos="993"/>
          <w:tab w:val="left" w:pos="7200"/>
          <w:tab w:val="left" w:pos="8505"/>
        </w:tabs>
        <w:bidi w:val="0"/>
        <w:spacing w:before="120"/>
        <w:ind w:left="992" w:hanging="993"/>
        <w:contextualSpacing/>
        <w:rPr>
          <w:rFonts w:asciiTheme="majorBidi" w:hAnsiTheme="majorBidi" w:cstheme="majorBidi"/>
        </w:rPr>
      </w:pPr>
      <w:r w:rsidRPr="00E029FB">
        <w:rPr>
          <w:rFonts w:asciiTheme="majorBidi" w:hAnsiTheme="majorBidi" w:cstheme="majorBidi"/>
        </w:rPr>
        <w:t xml:space="preserve">17. </w:t>
      </w:r>
      <w:r w:rsidR="00C118F7" w:rsidRPr="00E029FB">
        <w:rPr>
          <w:rFonts w:asciiTheme="majorBidi" w:hAnsiTheme="majorBidi" w:cstheme="majorBidi"/>
        </w:rPr>
        <w:t xml:space="preserve">Pasternak, H., Edan, </w:t>
      </w:r>
      <w:r w:rsidR="00874FC2" w:rsidRPr="00E029FB">
        <w:rPr>
          <w:rFonts w:asciiTheme="majorBidi" w:hAnsiTheme="majorBidi" w:cstheme="majorBidi"/>
        </w:rPr>
        <w:t xml:space="preserve">Y. </w:t>
      </w:r>
      <w:r w:rsidR="00C118F7" w:rsidRPr="00E029FB">
        <w:rPr>
          <w:rFonts w:asciiTheme="majorBidi" w:hAnsiTheme="majorBidi" w:cstheme="majorBidi"/>
        </w:rPr>
        <w:t xml:space="preserve">and </w:t>
      </w:r>
      <w:r w:rsidR="00390444" w:rsidRPr="00E029FB">
        <w:rPr>
          <w:rFonts w:asciiTheme="majorBidi" w:hAnsiTheme="majorBidi" w:cstheme="majorBidi"/>
          <w:b/>
          <w:bCs/>
        </w:rPr>
        <w:t>Schmilovitch, Z.</w:t>
      </w:r>
      <w:r w:rsidR="005447CA" w:rsidRPr="005447CA">
        <w:rPr>
          <w:rFonts w:asciiTheme="majorBidi" w:hAnsiTheme="majorBidi" w:cstheme="majorBidi"/>
          <w:b/>
        </w:rPr>
        <w:t xml:space="preserve"> </w:t>
      </w:r>
      <w:r w:rsidR="005447CA">
        <w:rPr>
          <w:rFonts w:asciiTheme="majorBidi" w:hAnsiTheme="majorBidi" w:cstheme="majorBidi"/>
          <w:b/>
        </w:rPr>
        <w:t>*</w:t>
      </w:r>
      <w:r w:rsidR="00C118F7" w:rsidRPr="00E029FB">
        <w:rPr>
          <w:rFonts w:asciiTheme="majorBidi" w:hAnsiTheme="majorBidi" w:cstheme="majorBidi"/>
        </w:rPr>
        <w:t xml:space="preserve"> (2001).</w:t>
      </w:r>
    </w:p>
    <w:p w:rsidR="002E1564" w:rsidRPr="00E029FB" w:rsidRDefault="00C118F7" w:rsidP="00471515">
      <w:pPr>
        <w:tabs>
          <w:tab w:val="left" w:pos="426"/>
          <w:tab w:val="left" w:pos="7200"/>
          <w:tab w:val="left" w:pos="8505"/>
        </w:tabs>
        <w:bidi w:val="0"/>
        <w:spacing w:before="120"/>
        <w:ind w:left="426"/>
        <w:contextualSpacing/>
        <w:rPr>
          <w:rFonts w:asciiTheme="majorBidi" w:hAnsiTheme="majorBidi" w:cstheme="majorBidi"/>
          <w:i/>
          <w:iCs/>
        </w:rPr>
      </w:pPr>
      <w:r w:rsidRPr="00E029FB">
        <w:rPr>
          <w:rFonts w:asciiTheme="majorBidi" w:hAnsiTheme="majorBidi" w:cstheme="majorBidi"/>
        </w:rPr>
        <w:t>Ridge regression for NIR analysis with multicollinearity.</w:t>
      </w:r>
    </w:p>
    <w:p w:rsidR="002E1564" w:rsidRPr="00E029FB" w:rsidRDefault="00E029FB" w:rsidP="00E029FB">
      <w:pPr>
        <w:tabs>
          <w:tab w:val="left" w:pos="426"/>
          <w:tab w:val="left" w:pos="7200"/>
          <w:tab w:val="left" w:pos="8505"/>
        </w:tabs>
        <w:bidi w:val="0"/>
        <w:spacing w:before="120"/>
        <w:ind w:left="426"/>
        <w:contextualSpacing/>
        <w:rPr>
          <w:rFonts w:asciiTheme="majorBidi" w:hAnsiTheme="majorBidi" w:cstheme="majorBidi"/>
        </w:rPr>
      </w:pPr>
      <w:r w:rsidRPr="00E029FB">
        <w:rPr>
          <w:rFonts w:asciiTheme="majorBidi" w:hAnsiTheme="majorBidi" w:cstheme="majorBidi" w:hint="eastAsia"/>
          <w:i/>
          <w:iCs/>
        </w:rPr>
        <w:t xml:space="preserve">Journal of Quantitative Spectroscopy and Radiative </w:t>
      </w:r>
      <w:proofErr w:type="gramStart"/>
      <w:r w:rsidRPr="00E029FB">
        <w:rPr>
          <w:rFonts w:asciiTheme="majorBidi" w:hAnsiTheme="majorBidi" w:cstheme="majorBidi" w:hint="eastAsia"/>
          <w:i/>
          <w:iCs/>
        </w:rPr>
        <w:t>Transfer</w:t>
      </w:r>
      <w:r w:rsidRPr="00E029FB">
        <w:rPr>
          <w:rFonts w:asciiTheme="majorBidi" w:hAnsiTheme="majorBidi" w:cstheme="majorBidi"/>
          <w:i/>
          <w:iCs/>
        </w:rPr>
        <w:t xml:space="preserve">  </w:t>
      </w:r>
      <w:r w:rsidR="00C118F7" w:rsidRPr="00E029FB">
        <w:rPr>
          <w:rFonts w:asciiTheme="majorBidi" w:hAnsiTheme="majorBidi" w:cstheme="majorBidi"/>
        </w:rPr>
        <w:t>69</w:t>
      </w:r>
      <w:proofErr w:type="gramEnd"/>
      <w:r w:rsidR="00C118F7" w:rsidRPr="00E029FB">
        <w:rPr>
          <w:rFonts w:asciiTheme="majorBidi" w:hAnsiTheme="majorBidi" w:cstheme="majorBidi"/>
        </w:rPr>
        <w:t>: 761-768.</w:t>
      </w:r>
    </w:p>
    <w:p w:rsidR="00E029FB" w:rsidRDefault="002E1564" w:rsidP="00E029FB">
      <w:pPr>
        <w:tabs>
          <w:tab w:val="left" w:pos="426"/>
          <w:tab w:val="left" w:pos="7200"/>
          <w:tab w:val="left" w:pos="8505"/>
        </w:tabs>
        <w:bidi w:val="0"/>
        <w:spacing w:before="120"/>
        <w:ind w:left="426"/>
        <w:contextualSpacing/>
        <w:rPr>
          <w:rFonts w:asciiTheme="majorBidi" w:hAnsiTheme="majorBidi" w:cstheme="majorBidi"/>
        </w:rPr>
      </w:pPr>
      <w:r w:rsidRPr="002D55D6">
        <w:rPr>
          <w:rFonts w:asciiTheme="majorBidi" w:hAnsiTheme="majorBidi" w:cstheme="majorBidi"/>
        </w:rPr>
        <w:t>I</w:t>
      </w:r>
      <w:r w:rsidR="00874FC2" w:rsidRPr="002D55D6">
        <w:rPr>
          <w:rFonts w:asciiTheme="majorBidi" w:hAnsiTheme="majorBidi" w:cstheme="majorBidi"/>
        </w:rPr>
        <w:t>F</w:t>
      </w:r>
      <w:r w:rsidR="00E029FB" w:rsidRPr="002D55D6">
        <w:rPr>
          <w:rFonts w:asciiTheme="majorBidi" w:hAnsiTheme="majorBidi" w:cstheme="majorBidi"/>
        </w:rPr>
        <w:t xml:space="preserve">: </w:t>
      </w:r>
      <w:proofErr w:type="gramStart"/>
      <w:r w:rsidR="00E029FB" w:rsidRPr="002D55D6">
        <w:rPr>
          <w:rFonts w:asciiTheme="majorBidi" w:hAnsiTheme="majorBidi" w:cstheme="majorBidi"/>
        </w:rPr>
        <w:t>2.228</w:t>
      </w:r>
      <w:r w:rsidR="002B7DE8" w:rsidRPr="002D55D6">
        <w:rPr>
          <w:rFonts w:asciiTheme="majorBidi" w:hAnsiTheme="majorBidi" w:cstheme="majorBidi"/>
        </w:rPr>
        <w:t xml:space="preserve"> </w:t>
      </w:r>
      <w:r w:rsidR="00874FC2" w:rsidRPr="002D55D6">
        <w:rPr>
          <w:rFonts w:asciiTheme="majorBidi" w:hAnsiTheme="majorBidi" w:cstheme="majorBidi"/>
        </w:rPr>
        <w:t>;</w:t>
      </w:r>
      <w:proofErr w:type="gramEnd"/>
      <w:r w:rsidR="00874FC2" w:rsidRPr="002D55D6">
        <w:rPr>
          <w:rFonts w:asciiTheme="majorBidi" w:hAnsiTheme="majorBidi" w:cstheme="majorBidi"/>
        </w:rPr>
        <w:t xml:space="preserve"> Category: ; Rank </w:t>
      </w:r>
      <w:r w:rsidR="00E029FB" w:rsidRPr="002D55D6">
        <w:rPr>
          <w:rFonts w:asciiTheme="majorBidi" w:hAnsiTheme="majorBidi" w:cstheme="majorBidi"/>
        </w:rPr>
        <w:t>0.925</w:t>
      </w:r>
    </w:p>
    <w:p w:rsidR="00E029FB" w:rsidRPr="00442EEA" w:rsidRDefault="00E029FB" w:rsidP="00E029FB">
      <w:pPr>
        <w:tabs>
          <w:tab w:val="left" w:pos="426"/>
          <w:tab w:val="left" w:pos="7200"/>
          <w:tab w:val="left" w:pos="8505"/>
        </w:tabs>
        <w:bidi w:val="0"/>
        <w:spacing w:before="120"/>
        <w:contextualSpacing/>
        <w:rPr>
          <w:rFonts w:asciiTheme="majorBidi" w:hAnsiTheme="majorBidi" w:cstheme="majorBidi"/>
        </w:rPr>
      </w:pPr>
    </w:p>
    <w:p w:rsidR="00F842C8" w:rsidRDefault="00F842C8">
      <w:pPr>
        <w:tabs>
          <w:tab w:val="left" w:pos="426"/>
          <w:tab w:val="left" w:pos="7200"/>
          <w:tab w:val="left" w:pos="8505"/>
        </w:tabs>
        <w:bidi w:val="0"/>
        <w:spacing w:before="120"/>
        <w:ind w:left="426" w:hanging="426"/>
        <w:contextualSpacing/>
        <w:rPr>
          <w:rFonts w:asciiTheme="majorBidi" w:hAnsiTheme="majorBidi" w:cstheme="majorBidi"/>
        </w:rPr>
      </w:pPr>
    </w:p>
    <w:p w:rsidR="002E1564" w:rsidRPr="00442EEA" w:rsidRDefault="00471515" w:rsidP="00D77EEA">
      <w:pPr>
        <w:tabs>
          <w:tab w:val="left" w:pos="426"/>
          <w:tab w:val="left" w:pos="7200"/>
          <w:tab w:val="left" w:pos="8505"/>
        </w:tabs>
        <w:bidi w:val="0"/>
        <w:spacing w:before="120"/>
        <w:ind w:left="426" w:hanging="426"/>
        <w:contextualSpacing/>
        <w:rPr>
          <w:rFonts w:asciiTheme="majorBidi" w:hAnsiTheme="majorBidi" w:cstheme="majorBidi"/>
        </w:rPr>
      </w:pPr>
      <w:r w:rsidRPr="00442EEA">
        <w:rPr>
          <w:rFonts w:asciiTheme="majorBidi" w:hAnsiTheme="majorBidi" w:cstheme="majorBidi"/>
        </w:rPr>
        <w:t>1</w:t>
      </w:r>
      <w:r w:rsidR="00D77EEA">
        <w:rPr>
          <w:rFonts w:asciiTheme="majorBidi" w:hAnsiTheme="majorBidi" w:cstheme="majorBidi"/>
        </w:rPr>
        <w:t>8</w:t>
      </w:r>
      <w:r w:rsidRPr="00442EEA">
        <w:rPr>
          <w:rFonts w:asciiTheme="majorBidi" w:hAnsiTheme="majorBidi" w:cstheme="majorBidi"/>
        </w:rPr>
        <w:t xml:space="preserve">. </w:t>
      </w:r>
      <w:r w:rsidR="00C118F7" w:rsidRPr="00442EEA">
        <w:rPr>
          <w:rFonts w:asciiTheme="majorBidi" w:hAnsiTheme="majorBidi" w:cstheme="majorBidi"/>
        </w:rPr>
        <w:t xml:space="preserve">Bonfil, D. J., </w:t>
      </w:r>
      <w:proofErr w:type="spellStart"/>
      <w:r w:rsidR="00C118F7" w:rsidRPr="00442EEA">
        <w:rPr>
          <w:rFonts w:asciiTheme="majorBidi" w:hAnsiTheme="majorBidi" w:cstheme="majorBidi"/>
        </w:rPr>
        <w:t>Karnieli</w:t>
      </w:r>
      <w:proofErr w:type="spellEnd"/>
      <w:r w:rsidR="006279FD" w:rsidRPr="00442EEA">
        <w:rPr>
          <w:rFonts w:asciiTheme="majorBidi" w:hAnsiTheme="majorBidi" w:cstheme="majorBidi"/>
        </w:rPr>
        <w:t>, A.</w:t>
      </w:r>
      <w:r w:rsidR="00C118F7" w:rsidRPr="00442EEA">
        <w:rPr>
          <w:rFonts w:asciiTheme="majorBidi" w:hAnsiTheme="majorBidi" w:cstheme="majorBidi"/>
        </w:rPr>
        <w:t xml:space="preserve">, </w:t>
      </w:r>
      <w:proofErr w:type="spellStart"/>
      <w:r w:rsidR="00C118F7" w:rsidRPr="00442EEA">
        <w:rPr>
          <w:rFonts w:asciiTheme="majorBidi" w:hAnsiTheme="majorBidi" w:cstheme="majorBidi"/>
        </w:rPr>
        <w:t>Raz</w:t>
      </w:r>
      <w:proofErr w:type="spellEnd"/>
      <w:r w:rsidR="006279FD" w:rsidRPr="00442EEA">
        <w:rPr>
          <w:rFonts w:asciiTheme="majorBidi" w:hAnsiTheme="majorBidi" w:cstheme="majorBidi"/>
        </w:rPr>
        <w:t>, M.</w:t>
      </w:r>
      <w:r w:rsidR="00C118F7" w:rsidRPr="00442EEA">
        <w:rPr>
          <w:rFonts w:asciiTheme="majorBidi" w:hAnsiTheme="majorBidi" w:cstheme="majorBidi"/>
        </w:rPr>
        <w:t xml:space="preserve">, </w:t>
      </w:r>
      <w:proofErr w:type="spellStart"/>
      <w:r w:rsidR="00C118F7" w:rsidRPr="00442EEA">
        <w:rPr>
          <w:rFonts w:asciiTheme="majorBidi" w:hAnsiTheme="majorBidi" w:cstheme="majorBidi"/>
        </w:rPr>
        <w:t>Mufradi</w:t>
      </w:r>
      <w:proofErr w:type="spellEnd"/>
      <w:r w:rsidR="006279FD" w:rsidRPr="00442EEA">
        <w:rPr>
          <w:rFonts w:asciiTheme="majorBidi" w:hAnsiTheme="majorBidi" w:cstheme="majorBidi"/>
        </w:rPr>
        <w:t>, I.</w:t>
      </w:r>
      <w:r w:rsidR="00C118F7" w:rsidRPr="00442EEA">
        <w:rPr>
          <w:rFonts w:asciiTheme="majorBidi" w:hAnsiTheme="majorBidi" w:cstheme="majorBidi"/>
        </w:rPr>
        <w:t xml:space="preserve">, </w:t>
      </w:r>
      <w:proofErr w:type="spellStart"/>
      <w:r w:rsidR="00C118F7" w:rsidRPr="00442EEA">
        <w:rPr>
          <w:rFonts w:asciiTheme="majorBidi" w:hAnsiTheme="majorBidi" w:cstheme="majorBidi"/>
        </w:rPr>
        <w:t>Asido</w:t>
      </w:r>
      <w:proofErr w:type="spellEnd"/>
      <w:r w:rsidR="006279FD" w:rsidRPr="00442EEA">
        <w:rPr>
          <w:rFonts w:asciiTheme="majorBidi" w:hAnsiTheme="majorBidi" w:cstheme="majorBidi"/>
        </w:rPr>
        <w:t>, S.</w:t>
      </w:r>
      <w:r w:rsidR="00C118F7" w:rsidRPr="00442EEA">
        <w:rPr>
          <w:rFonts w:asciiTheme="majorBidi" w:hAnsiTheme="majorBidi" w:cstheme="majorBidi"/>
        </w:rPr>
        <w:t>, Egozi</w:t>
      </w:r>
      <w:r w:rsidR="006279FD" w:rsidRPr="00442EEA">
        <w:rPr>
          <w:rFonts w:asciiTheme="majorBidi" w:hAnsiTheme="majorBidi" w:cstheme="majorBidi"/>
        </w:rPr>
        <w:t>, H.</w:t>
      </w:r>
      <w:r w:rsidR="00C118F7" w:rsidRPr="00442EEA">
        <w:rPr>
          <w:rFonts w:asciiTheme="majorBidi" w:hAnsiTheme="majorBidi" w:cstheme="majorBidi"/>
        </w:rPr>
        <w:t>, Hoffman</w:t>
      </w:r>
      <w:r w:rsidR="006279FD" w:rsidRPr="00442EEA">
        <w:rPr>
          <w:rFonts w:asciiTheme="majorBidi" w:hAnsiTheme="majorBidi" w:cstheme="majorBidi"/>
        </w:rPr>
        <w:t xml:space="preserve">, A. </w:t>
      </w:r>
      <w:r w:rsidR="00C118F7" w:rsidRPr="00442EEA">
        <w:rPr>
          <w:rFonts w:asciiTheme="majorBidi" w:hAnsiTheme="majorBidi" w:cstheme="majorBidi"/>
        </w:rPr>
        <w:t xml:space="preserve">and </w:t>
      </w:r>
      <w:r w:rsidR="00390444" w:rsidRPr="00442EEA">
        <w:rPr>
          <w:rFonts w:asciiTheme="majorBidi" w:hAnsiTheme="majorBidi" w:cstheme="majorBidi"/>
          <w:b/>
          <w:bCs/>
        </w:rPr>
        <w:t>Schmilovitch, Z.</w:t>
      </w:r>
      <w:r w:rsidR="005447CA" w:rsidRPr="005447CA">
        <w:rPr>
          <w:rFonts w:asciiTheme="majorBidi" w:hAnsiTheme="majorBidi" w:cstheme="majorBidi"/>
          <w:b/>
        </w:rPr>
        <w:t xml:space="preserve"> </w:t>
      </w:r>
      <w:r w:rsidR="005447CA">
        <w:rPr>
          <w:rFonts w:asciiTheme="majorBidi" w:hAnsiTheme="majorBidi" w:cstheme="majorBidi"/>
          <w:b/>
        </w:rPr>
        <w:t>*</w:t>
      </w:r>
      <w:r w:rsidR="00C118F7" w:rsidRPr="00442EEA">
        <w:rPr>
          <w:rFonts w:asciiTheme="majorBidi" w:hAnsiTheme="majorBidi" w:cstheme="majorBidi"/>
          <w:b/>
          <w:bCs/>
        </w:rPr>
        <w:t xml:space="preserve"> </w:t>
      </w:r>
      <w:r w:rsidR="00C118F7" w:rsidRPr="00442EEA">
        <w:rPr>
          <w:rFonts w:asciiTheme="majorBidi" w:hAnsiTheme="majorBidi" w:cstheme="majorBidi"/>
        </w:rPr>
        <w:t>(2004).</w:t>
      </w:r>
    </w:p>
    <w:p w:rsidR="002E1564" w:rsidRPr="00442EEA" w:rsidRDefault="00C118F7" w:rsidP="00471515">
      <w:pPr>
        <w:tabs>
          <w:tab w:val="left" w:pos="426"/>
          <w:tab w:val="left" w:pos="7200"/>
          <w:tab w:val="left" w:pos="8505"/>
        </w:tabs>
        <w:bidi w:val="0"/>
        <w:spacing w:before="120"/>
        <w:ind w:left="426"/>
        <w:contextualSpacing/>
        <w:rPr>
          <w:rFonts w:asciiTheme="majorBidi" w:hAnsiTheme="majorBidi" w:cstheme="majorBidi"/>
        </w:rPr>
      </w:pPr>
      <w:r w:rsidRPr="00442EEA">
        <w:rPr>
          <w:rFonts w:asciiTheme="majorBidi" w:hAnsiTheme="majorBidi" w:cstheme="majorBidi"/>
        </w:rPr>
        <w:t>Decision Support System for Improving Wheat Grain Quality in the Mediterranean Area of Israel.</w:t>
      </w:r>
      <w:r w:rsidR="002E1564" w:rsidRPr="00442EEA">
        <w:rPr>
          <w:rFonts w:asciiTheme="majorBidi" w:hAnsiTheme="majorBidi" w:cstheme="majorBidi"/>
        </w:rPr>
        <w:t xml:space="preserve"> </w:t>
      </w:r>
      <w:r w:rsidRPr="00442EEA">
        <w:rPr>
          <w:rFonts w:asciiTheme="majorBidi" w:hAnsiTheme="majorBidi" w:cstheme="majorBidi"/>
          <w:i/>
          <w:iCs/>
        </w:rPr>
        <w:t>Field Crops Res</w:t>
      </w:r>
      <w:r w:rsidRPr="00442EEA">
        <w:rPr>
          <w:rFonts w:asciiTheme="majorBidi" w:hAnsiTheme="majorBidi" w:cstheme="majorBidi"/>
        </w:rPr>
        <w:t>. 89: 153-163</w:t>
      </w:r>
      <w:r w:rsidR="004B727C" w:rsidRPr="00442EEA">
        <w:rPr>
          <w:rFonts w:asciiTheme="majorBidi" w:hAnsiTheme="majorBidi" w:cstheme="majorBidi"/>
        </w:rPr>
        <w:t>.</w:t>
      </w:r>
    </w:p>
    <w:p w:rsidR="006C78FA" w:rsidRPr="00442EEA" w:rsidRDefault="006C78FA" w:rsidP="00471515">
      <w:pPr>
        <w:tabs>
          <w:tab w:val="left" w:pos="426"/>
          <w:tab w:val="left" w:pos="7200"/>
          <w:tab w:val="left" w:pos="8505"/>
        </w:tabs>
        <w:bidi w:val="0"/>
        <w:spacing w:before="120"/>
        <w:ind w:left="426"/>
        <w:contextualSpacing/>
        <w:rPr>
          <w:rFonts w:asciiTheme="majorBidi" w:hAnsiTheme="majorBidi" w:cstheme="majorBidi"/>
        </w:rPr>
      </w:pPr>
      <w:r w:rsidRPr="00442EEA">
        <w:rPr>
          <w:rFonts w:asciiTheme="majorBidi" w:hAnsiTheme="majorBidi" w:cstheme="majorBidi"/>
        </w:rPr>
        <w:t>IF 2.474; Category: Agronomy; Rank 11/78</w:t>
      </w:r>
    </w:p>
    <w:p w:rsidR="00471515" w:rsidRPr="00442EEA" w:rsidRDefault="00471515" w:rsidP="00471515">
      <w:pPr>
        <w:tabs>
          <w:tab w:val="left" w:pos="426"/>
          <w:tab w:val="left" w:pos="7200"/>
          <w:tab w:val="left" w:pos="8505"/>
        </w:tabs>
        <w:bidi w:val="0"/>
        <w:spacing w:before="120"/>
        <w:ind w:left="426"/>
        <w:contextualSpacing/>
        <w:rPr>
          <w:rFonts w:asciiTheme="majorBidi" w:hAnsiTheme="majorBidi" w:cstheme="majorBidi"/>
        </w:rPr>
      </w:pPr>
    </w:p>
    <w:p w:rsidR="00471515" w:rsidRPr="00442EEA" w:rsidRDefault="00D77EEA" w:rsidP="00471515">
      <w:pPr>
        <w:tabs>
          <w:tab w:val="left" w:pos="709"/>
        </w:tabs>
        <w:bidi w:val="0"/>
        <w:spacing w:before="120" w:after="120"/>
        <w:ind w:left="992" w:hanging="993"/>
        <w:contextualSpacing/>
        <w:rPr>
          <w:rFonts w:asciiTheme="majorBidi" w:hAnsiTheme="majorBidi" w:cstheme="majorBidi"/>
        </w:rPr>
      </w:pPr>
      <w:r>
        <w:rPr>
          <w:rFonts w:asciiTheme="majorBidi" w:hAnsiTheme="majorBidi" w:cstheme="majorBidi"/>
        </w:rPr>
        <w:t>19</w:t>
      </w:r>
      <w:r w:rsidR="00471515" w:rsidRPr="00442EEA">
        <w:rPr>
          <w:rFonts w:asciiTheme="majorBidi" w:hAnsiTheme="majorBidi" w:cstheme="majorBidi"/>
        </w:rPr>
        <w:t xml:space="preserve">. </w:t>
      </w:r>
      <w:proofErr w:type="spellStart"/>
      <w:r w:rsidR="00C118F7" w:rsidRPr="00442EEA">
        <w:rPr>
          <w:rFonts w:asciiTheme="majorBidi" w:hAnsiTheme="majorBidi" w:cstheme="majorBidi"/>
        </w:rPr>
        <w:t>Alchanatis</w:t>
      </w:r>
      <w:proofErr w:type="spellEnd"/>
      <w:r w:rsidR="00C118F7" w:rsidRPr="00442EEA">
        <w:rPr>
          <w:rFonts w:asciiTheme="majorBidi" w:hAnsiTheme="majorBidi" w:cstheme="majorBidi"/>
        </w:rPr>
        <w:t xml:space="preserve">, V., </w:t>
      </w:r>
      <w:r w:rsidR="00390444" w:rsidRPr="00442EEA">
        <w:rPr>
          <w:rFonts w:asciiTheme="majorBidi" w:hAnsiTheme="majorBidi" w:cstheme="majorBidi"/>
          <w:b/>
          <w:bCs/>
        </w:rPr>
        <w:t>Schmilovitch, Z.</w:t>
      </w:r>
      <w:r w:rsidR="005447CA" w:rsidRPr="005447CA">
        <w:rPr>
          <w:rFonts w:asciiTheme="majorBidi" w:hAnsiTheme="majorBidi" w:cstheme="majorBidi"/>
          <w:b/>
        </w:rPr>
        <w:t xml:space="preserve"> </w:t>
      </w:r>
      <w:r w:rsidR="005447CA">
        <w:rPr>
          <w:rFonts w:asciiTheme="majorBidi" w:hAnsiTheme="majorBidi" w:cstheme="majorBidi"/>
          <w:b/>
        </w:rPr>
        <w:t>*</w:t>
      </w:r>
      <w:r w:rsidR="00C118F7" w:rsidRPr="00442EEA">
        <w:rPr>
          <w:rFonts w:asciiTheme="majorBidi" w:hAnsiTheme="majorBidi" w:cstheme="majorBidi"/>
        </w:rPr>
        <w:t xml:space="preserve"> and Meron</w:t>
      </w:r>
      <w:r w:rsidR="006279FD" w:rsidRPr="00442EEA">
        <w:rPr>
          <w:rFonts w:asciiTheme="majorBidi" w:hAnsiTheme="majorBidi" w:cstheme="majorBidi"/>
        </w:rPr>
        <w:t xml:space="preserve">, M. </w:t>
      </w:r>
      <w:r w:rsidR="00C118F7" w:rsidRPr="00442EEA">
        <w:rPr>
          <w:rFonts w:asciiTheme="majorBidi" w:hAnsiTheme="majorBidi" w:cstheme="majorBidi"/>
        </w:rPr>
        <w:t>(2004).</w:t>
      </w:r>
    </w:p>
    <w:p w:rsidR="00471515" w:rsidRPr="00442EEA" w:rsidRDefault="00C118F7" w:rsidP="00471515">
      <w:pPr>
        <w:tabs>
          <w:tab w:val="left" w:pos="426"/>
        </w:tabs>
        <w:bidi w:val="0"/>
        <w:spacing w:before="120" w:after="120"/>
        <w:ind w:left="426"/>
        <w:contextualSpacing/>
        <w:rPr>
          <w:rFonts w:asciiTheme="majorBidi" w:hAnsiTheme="majorBidi" w:cstheme="majorBidi"/>
          <w:i/>
          <w:iCs/>
        </w:rPr>
      </w:pPr>
      <w:r w:rsidRPr="00442EEA">
        <w:rPr>
          <w:rFonts w:asciiTheme="majorBidi" w:hAnsiTheme="majorBidi" w:cstheme="majorBidi"/>
        </w:rPr>
        <w:t>In-field assessment of single leaf nitrogen status by spectral reflectance measurements.</w:t>
      </w:r>
    </w:p>
    <w:p w:rsidR="006279FD" w:rsidRPr="00442EEA" w:rsidRDefault="00C118F7" w:rsidP="00471515">
      <w:pPr>
        <w:tabs>
          <w:tab w:val="left" w:pos="426"/>
        </w:tabs>
        <w:bidi w:val="0"/>
        <w:spacing w:before="120" w:after="120"/>
        <w:ind w:left="426"/>
        <w:contextualSpacing/>
        <w:rPr>
          <w:rFonts w:asciiTheme="majorBidi" w:hAnsiTheme="majorBidi" w:cstheme="majorBidi"/>
        </w:rPr>
      </w:pPr>
      <w:r w:rsidRPr="00442EEA">
        <w:rPr>
          <w:rFonts w:asciiTheme="majorBidi" w:hAnsiTheme="majorBidi" w:cstheme="majorBidi"/>
          <w:i/>
          <w:iCs/>
        </w:rPr>
        <w:t>Precision Agriculture</w:t>
      </w:r>
      <w:r w:rsidRPr="00442EEA">
        <w:rPr>
          <w:rFonts w:asciiTheme="majorBidi" w:hAnsiTheme="majorBidi" w:cstheme="majorBidi"/>
        </w:rPr>
        <w:t xml:space="preserve"> 5:1-15.</w:t>
      </w:r>
    </w:p>
    <w:p w:rsidR="00471515" w:rsidRPr="00442EEA" w:rsidRDefault="006279FD" w:rsidP="00471515">
      <w:pPr>
        <w:tabs>
          <w:tab w:val="left" w:pos="426"/>
        </w:tabs>
        <w:bidi w:val="0"/>
        <w:spacing w:before="120" w:after="120"/>
        <w:ind w:left="426"/>
        <w:contextualSpacing/>
        <w:rPr>
          <w:rFonts w:asciiTheme="majorBidi" w:hAnsiTheme="majorBidi" w:cstheme="majorBidi"/>
        </w:rPr>
      </w:pPr>
      <w:r w:rsidRPr="00442EEA">
        <w:rPr>
          <w:rFonts w:asciiTheme="majorBidi" w:hAnsiTheme="majorBidi" w:cstheme="majorBidi"/>
        </w:rPr>
        <w:t>IF 1.73; Category: Agricultural, Multidisciplinary; Rank 8/57</w:t>
      </w:r>
    </w:p>
    <w:p w:rsidR="00471515" w:rsidRPr="00442EEA" w:rsidRDefault="00471515" w:rsidP="00471515">
      <w:pPr>
        <w:tabs>
          <w:tab w:val="left" w:pos="426"/>
        </w:tabs>
        <w:bidi w:val="0"/>
        <w:spacing w:before="120" w:after="120"/>
        <w:ind w:left="426"/>
        <w:contextualSpacing/>
        <w:rPr>
          <w:rFonts w:asciiTheme="majorBidi" w:hAnsiTheme="majorBidi" w:cstheme="majorBidi"/>
        </w:rPr>
      </w:pPr>
    </w:p>
    <w:p w:rsidR="00471515" w:rsidRPr="00442EEA" w:rsidRDefault="00C118F7" w:rsidP="00D77EEA">
      <w:pPr>
        <w:pStyle w:val="ref1"/>
        <w:tabs>
          <w:tab w:val="left" w:pos="709"/>
        </w:tabs>
        <w:spacing w:before="0" w:line="240" w:lineRule="auto"/>
        <w:ind w:left="994" w:right="994" w:hanging="994"/>
        <w:contextualSpacing/>
        <w:rPr>
          <w:rFonts w:asciiTheme="majorBidi" w:eastAsia="Times New Roman" w:hAnsiTheme="majorBidi" w:cstheme="majorBidi"/>
          <w:szCs w:val="20"/>
        </w:rPr>
      </w:pPr>
      <w:r w:rsidRPr="00442EEA">
        <w:rPr>
          <w:rFonts w:asciiTheme="majorBidi" w:eastAsia="Times New Roman" w:hAnsiTheme="majorBidi" w:cstheme="majorBidi"/>
          <w:szCs w:val="20"/>
        </w:rPr>
        <w:t>2</w:t>
      </w:r>
      <w:r w:rsidR="00D77EEA">
        <w:rPr>
          <w:rFonts w:asciiTheme="majorBidi" w:eastAsia="Times New Roman" w:hAnsiTheme="majorBidi" w:cstheme="majorBidi"/>
          <w:szCs w:val="20"/>
        </w:rPr>
        <w:t>0</w:t>
      </w:r>
      <w:r w:rsidRPr="00442EEA">
        <w:rPr>
          <w:rFonts w:asciiTheme="majorBidi" w:eastAsia="Times New Roman" w:hAnsiTheme="majorBidi" w:cstheme="majorBidi"/>
          <w:szCs w:val="20"/>
        </w:rPr>
        <w:t xml:space="preserve">. Yu, C., </w:t>
      </w:r>
      <w:proofErr w:type="spellStart"/>
      <w:r w:rsidRPr="00442EEA">
        <w:rPr>
          <w:rFonts w:asciiTheme="majorBidi" w:eastAsia="Times New Roman" w:hAnsiTheme="majorBidi" w:cstheme="majorBidi"/>
          <w:szCs w:val="20"/>
        </w:rPr>
        <w:t>Irudayaraj</w:t>
      </w:r>
      <w:proofErr w:type="spellEnd"/>
      <w:r w:rsidR="006279FD" w:rsidRPr="00442EEA">
        <w:rPr>
          <w:rFonts w:asciiTheme="majorBidi" w:eastAsia="Times New Roman" w:hAnsiTheme="majorBidi" w:cstheme="majorBidi"/>
          <w:szCs w:val="20"/>
        </w:rPr>
        <w:t>, J.</w:t>
      </w:r>
      <w:r w:rsidRPr="00442EEA">
        <w:rPr>
          <w:rFonts w:asciiTheme="majorBidi" w:eastAsia="Times New Roman" w:hAnsiTheme="majorBidi" w:cstheme="majorBidi"/>
          <w:szCs w:val="20"/>
        </w:rPr>
        <w:t xml:space="preserve">, </w:t>
      </w:r>
      <w:proofErr w:type="spellStart"/>
      <w:r w:rsidRPr="00442EEA">
        <w:rPr>
          <w:rFonts w:asciiTheme="majorBidi" w:eastAsia="Times New Roman" w:hAnsiTheme="majorBidi" w:cstheme="majorBidi"/>
          <w:szCs w:val="20"/>
        </w:rPr>
        <w:t>Debroy</w:t>
      </w:r>
      <w:proofErr w:type="spellEnd"/>
      <w:r w:rsidR="006279FD" w:rsidRPr="00442EEA">
        <w:rPr>
          <w:rFonts w:asciiTheme="majorBidi" w:eastAsia="Times New Roman" w:hAnsiTheme="majorBidi" w:cstheme="majorBidi"/>
          <w:szCs w:val="20"/>
        </w:rPr>
        <w:t>, C.</w:t>
      </w:r>
      <w:r w:rsidRPr="00442EEA">
        <w:rPr>
          <w:rFonts w:asciiTheme="majorBidi" w:eastAsia="Times New Roman" w:hAnsiTheme="majorBidi" w:cstheme="majorBidi"/>
          <w:szCs w:val="20"/>
        </w:rPr>
        <w:t xml:space="preserve">, </w:t>
      </w:r>
      <w:r w:rsidR="00390444" w:rsidRPr="00442EEA">
        <w:rPr>
          <w:rFonts w:asciiTheme="majorBidi" w:eastAsia="Times New Roman" w:hAnsiTheme="majorBidi" w:cstheme="majorBidi"/>
          <w:b/>
          <w:bCs/>
          <w:szCs w:val="20"/>
        </w:rPr>
        <w:t>Schmilovitch, Z.</w:t>
      </w:r>
      <w:r w:rsidR="005447CA" w:rsidRPr="005447CA">
        <w:rPr>
          <w:rFonts w:asciiTheme="majorBidi" w:hAnsiTheme="majorBidi" w:cstheme="majorBidi"/>
          <w:b/>
        </w:rPr>
        <w:t xml:space="preserve"> </w:t>
      </w:r>
      <w:r w:rsidR="005447CA">
        <w:rPr>
          <w:rFonts w:asciiTheme="majorBidi" w:hAnsiTheme="majorBidi" w:cstheme="majorBidi"/>
          <w:b/>
        </w:rPr>
        <w:t>*</w:t>
      </w:r>
      <w:r w:rsidRPr="00442EEA">
        <w:rPr>
          <w:rFonts w:asciiTheme="majorBidi" w:eastAsia="Times New Roman" w:hAnsiTheme="majorBidi" w:cstheme="majorBidi"/>
          <w:szCs w:val="20"/>
        </w:rPr>
        <w:t xml:space="preserve"> and </w:t>
      </w:r>
      <w:r w:rsidR="00A13575" w:rsidRPr="00442EEA">
        <w:rPr>
          <w:rFonts w:asciiTheme="majorBidi" w:eastAsia="Times New Roman" w:hAnsiTheme="majorBidi" w:cstheme="majorBidi"/>
          <w:szCs w:val="20"/>
        </w:rPr>
        <w:t>Mizrach, A.</w:t>
      </w:r>
      <w:r w:rsidRPr="00442EEA">
        <w:rPr>
          <w:rFonts w:asciiTheme="majorBidi" w:eastAsia="Times New Roman" w:hAnsiTheme="majorBidi" w:cstheme="majorBidi"/>
          <w:szCs w:val="20"/>
        </w:rPr>
        <w:t xml:space="preserve"> (2004).</w:t>
      </w:r>
    </w:p>
    <w:p w:rsidR="00471515" w:rsidRPr="00442EEA" w:rsidRDefault="00C118F7" w:rsidP="002A3391">
      <w:pPr>
        <w:pStyle w:val="ref1"/>
        <w:tabs>
          <w:tab w:val="left" w:pos="426"/>
        </w:tabs>
        <w:spacing w:before="0" w:line="240" w:lineRule="auto"/>
        <w:ind w:left="426" w:right="994" w:firstLine="0"/>
        <w:contextualSpacing/>
        <w:rPr>
          <w:rFonts w:asciiTheme="majorBidi" w:eastAsia="Times New Roman" w:hAnsiTheme="majorBidi" w:cstheme="majorBidi"/>
          <w:i/>
          <w:iCs/>
          <w:szCs w:val="20"/>
        </w:rPr>
      </w:pPr>
      <w:r w:rsidRPr="00442EEA">
        <w:rPr>
          <w:rFonts w:asciiTheme="majorBidi" w:eastAsia="Times New Roman" w:hAnsiTheme="majorBidi" w:cstheme="majorBidi"/>
          <w:szCs w:val="20"/>
        </w:rPr>
        <w:t>Spectroscopic Differentiation and Quantification of Microorganisms in Apple Juice.</w:t>
      </w:r>
    </w:p>
    <w:p w:rsidR="002A3391" w:rsidRPr="00442EEA" w:rsidRDefault="00C118F7" w:rsidP="003F0016">
      <w:pPr>
        <w:pStyle w:val="ref1"/>
        <w:tabs>
          <w:tab w:val="left" w:pos="426"/>
        </w:tabs>
        <w:spacing w:before="0" w:line="240" w:lineRule="auto"/>
        <w:ind w:left="426" w:right="994" w:firstLine="0"/>
        <w:contextualSpacing/>
        <w:rPr>
          <w:rFonts w:asciiTheme="majorBidi" w:hAnsiTheme="majorBidi" w:cstheme="majorBidi"/>
        </w:rPr>
      </w:pPr>
      <w:r w:rsidRPr="00442EEA">
        <w:rPr>
          <w:rFonts w:asciiTheme="majorBidi" w:eastAsia="Times New Roman" w:hAnsiTheme="majorBidi" w:cstheme="majorBidi"/>
          <w:i/>
          <w:iCs/>
          <w:szCs w:val="20"/>
        </w:rPr>
        <w:t>Journal of Food Science</w:t>
      </w:r>
      <w:r w:rsidR="004B727C" w:rsidRPr="00442EEA">
        <w:rPr>
          <w:rFonts w:asciiTheme="majorBidi" w:eastAsia="Times New Roman" w:hAnsiTheme="majorBidi" w:cstheme="majorBidi"/>
          <w:szCs w:val="20"/>
        </w:rPr>
        <w:t xml:space="preserve"> 69(7): </w:t>
      </w:r>
      <w:r w:rsidRPr="00442EEA">
        <w:rPr>
          <w:rFonts w:asciiTheme="majorBidi" w:eastAsia="Times New Roman" w:hAnsiTheme="majorBidi" w:cstheme="majorBidi"/>
          <w:szCs w:val="20"/>
        </w:rPr>
        <w:t>268-</w:t>
      </w:r>
      <w:r w:rsidR="004B727C" w:rsidRPr="00442EEA">
        <w:rPr>
          <w:rFonts w:asciiTheme="majorBidi" w:eastAsia="Times New Roman" w:hAnsiTheme="majorBidi" w:cstheme="majorBidi"/>
          <w:szCs w:val="20"/>
        </w:rPr>
        <w:t>2</w:t>
      </w:r>
      <w:r w:rsidRPr="00442EEA">
        <w:rPr>
          <w:rFonts w:asciiTheme="majorBidi" w:eastAsia="Times New Roman" w:hAnsiTheme="majorBidi" w:cstheme="majorBidi"/>
          <w:szCs w:val="20"/>
        </w:rPr>
        <w:t>72.</w:t>
      </w:r>
    </w:p>
    <w:p w:rsidR="00471515" w:rsidRPr="00442EEA" w:rsidRDefault="006279FD" w:rsidP="002A3391">
      <w:pPr>
        <w:pStyle w:val="ref1"/>
        <w:tabs>
          <w:tab w:val="left" w:pos="426"/>
        </w:tabs>
        <w:spacing w:before="0" w:line="240" w:lineRule="auto"/>
        <w:ind w:left="426" w:right="994" w:firstLine="0"/>
        <w:contextualSpacing/>
        <w:rPr>
          <w:rFonts w:asciiTheme="majorBidi" w:hAnsiTheme="majorBidi" w:cstheme="majorBidi"/>
        </w:rPr>
      </w:pPr>
      <w:r w:rsidRPr="00442EEA">
        <w:rPr>
          <w:rFonts w:asciiTheme="majorBidi" w:hAnsiTheme="majorBidi" w:cstheme="majorBidi"/>
        </w:rPr>
        <w:t>IF 1.775; Category: Food Science &amp; Technology; Rank 46/124</w:t>
      </w:r>
    </w:p>
    <w:p w:rsidR="002A3391" w:rsidRPr="00442EEA" w:rsidRDefault="002A3391" w:rsidP="002A3391">
      <w:pPr>
        <w:pStyle w:val="ref1"/>
        <w:tabs>
          <w:tab w:val="left" w:pos="426"/>
        </w:tabs>
        <w:spacing w:before="0" w:line="240" w:lineRule="auto"/>
        <w:ind w:left="426" w:right="994" w:firstLine="0"/>
        <w:contextualSpacing/>
        <w:rPr>
          <w:rFonts w:asciiTheme="majorBidi" w:hAnsiTheme="majorBidi" w:cstheme="majorBidi"/>
        </w:rPr>
      </w:pPr>
    </w:p>
    <w:p w:rsidR="002A3391" w:rsidRPr="00442EEA" w:rsidRDefault="00C118F7" w:rsidP="00D77EEA">
      <w:pPr>
        <w:pStyle w:val="ref1"/>
        <w:tabs>
          <w:tab w:val="left" w:pos="426"/>
        </w:tabs>
        <w:spacing w:before="0" w:line="240" w:lineRule="auto"/>
        <w:ind w:left="426" w:right="994" w:hanging="426"/>
        <w:contextualSpacing/>
        <w:rPr>
          <w:rFonts w:asciiTheme="majorBidi" w:hAnsiTheme="majorBidi" w:cstheme="majorBidi"/>
        </w:rPr>
      </w:pPr>
      <w:r w:rsidRPr="00442EEA">
        <w:rPr>
          <w:rFonts w:asciiTheme="majorBidi" w:hAnsiTheme="majorBidi" w:cstheme="majorBidi"/>
        </w:rPr>
        <w:t>2</w:t>
      </w:r>
      <w:r w:rsidR="00D77EEA">
        <w:rPr>
          <w:rFonts w:asciiTheme="majorBidi" w:hAnsiTheme="majorBidi" w:cstheme="majorBidi"/>
        </w:rPr>
        <w:t>1</w:t>
      </w:r>
      <w:r w:rsidR="002A3391" w:rsidRPr="00442EEA">
        <w:rPr>
          <w:rFonts w:asciiTheme="majorBidi" w:hAnsiTheme="majorBidi" w:cstheme="majorBidi"/>
        </w:rPr>
        <w:t xml:space="preserve">. </w:t>
      </w:r>
      <w:proofErr w:type="spellStart"/>
      <w:r w:rsidRPr="00442EEA">
        <w:rPr>
          <w:rFonts w:asciiTheme="majorBidi" w:hAnsiTheme="majorBidi" w:cstheme="majorBidi"/>
        </w:rPr>
        <w:t>Bonfil</w:t>
      </w:r>
      <w:proofErr w:type="spellEnd"/>
      <w:r w:rsidR="002A3391" w:rsidRPr="00442EEA">
        <w:rPr>
          <w:rFonts w:asciiTheme="majorBidi" w:hAnsiTheme="majorBidi" w:cstheme="majorBidi"/>
        </w:rPr>
        <w:t>,</w:t>
      </w:r>
      <w:r w:rsidRPr="00442EEA">
        <w:rPr>
          <w:rFonts w:asciiTheme="majorBidi" w:hAnsiTheme="majorBidi" w:cstheme="majorBidi"/>
        </w:rPr>
        <w:t xml:space="preserve"> D.J., </w:t>
      </w:r>
      <w:proofErr w:type="spellStart"/>
      <w:r w:rsidRPr="00442EEA">
        <w:rPr>
          <w:rFonts w:asciiTheme="majorBidi" w:hAnsiTheme="majorBidi" w:cstheme="majorBidi"/>
        </w:rPr>
        <w:t>Karnieli</w:t>
      </w:r>
      <w:proofErr w:type="spellEnd"/>
      <w:r w:rsidR="006279FD" w:rsidRPr="00442EEA">
        <w:rPr>
          <w:rFonts w:asciiTheme="majorBidi" w:hAnsiTheme="majorBidi" w:cstheme="majorBidi"/>
        </w:rPr>
        <w:t>, A.</w:t>
      </w:r>
      <w:r w:rsidRPr="00442EEA">
        <w:rPr>
          <w:rFonts w:asciiTheme="majorBidi" w:hAnsiTheme="majorBidi" w:cstheme="majorBidi"/>
        </w:rPr>
        <w:t xml:space="preserve">, </w:t>
      </w:r>
      <w:proofErr w:type="spellStart"/>
      <w:r w:rsidRPr="00442EEA">
        <w:rPr>
          <w:rFonts w:asciiTheme="majorBidi" w:hAnsiTheme="majorBidi" w:cstheme="majorBidi"/>
        </w:rPr>
        <w:t>Raz</w:t>
      </w:r>
      <w:proofErr w:type="spellEnd"/>
      <w:r w:rsidR="006279FD" w:rsidRPr="00442EEA">
        <w:rPr>
          <w:rFonts w:asciiTheme="majorBidi" w:hAnsiTheme="majorBidi" w:cstheme="majorBidi"/>
        </w:rPr>
        <w:t>, M.</w:t>
      </w:r>
      <w:r w:rsidRPr="00442EEA">
        <w:rPr>
          <w:rFonts w:asciiTheme="majorBidi" w:hAnsiTheme="majorBidi" w:cstheme="majorBidi"/>
        </w:rPr>
        <w:t>,</w:t>
      </w:r>
      <w:r w:rsidR="006279FD" w:rsidRPr="00442EEA">
        <w:rPr>
          <w:rFonts w:asciiTheme="majorBidi" w:hAnsiTheme="majorBidi" w:cstheme="majorBidi"/>
        </w:rPr>
        <w:t xml:space="preserve"> </w:t>
      </w:r>
      <w:proofErr w:type="spellStart"/>
      <w:r w:rsidR="006279FD" w:rsidRPr="00442EEA">
        <w:rPr>
          <w:rFonts w:asciiTheme="majorBidi" w:hAnsiTheme="majorBidi" w:cstheme="majorBidi"/>
        </w:rPr>
        <w:t>Mufradi</w:t>
      </w:r>
      <w:proofErr w:type="spellEnd"/>
      <w:r w:rsidR="006279FD" w:rsidRPr="00442EEA">
        <w:rPr>
          <w:rFonts w:asciiTheme="majorBidi" w:hAnsiTheme="majorBidi" w:cstheme="majorBidi"/>
        </w:rPr>
        <w:t>, I.</w:t>
      </w:r>
      <w:r w:rsidRPr="00442EEA">
        <w:rPr>
          <w:rFonts w:asciiTheme="majorBidi" w:hAnsiTheme="majorBidi" w:cstheme="majorBidi"/>
        </w:rPr>
        <w:t xml:space="preserve">, </w:t>
      </w:r>
      <w:proofErr w:type="spellStart"/>
      <w:r w:rsidRPr="00442EEA">
        <w:rPr>
          <w:rFonts w:asciiTheme="majorBidi" w:hAnsiTheme="majorBidi" w:cstheme="majorBidi"/>
        </w:rPr>
        <w:t>Asido</w:t>
      </w:r>
      <w:proofErr w:type="spellEnd"/>
      <w:r w:rsidR="006279FD" w:rsidRPr="00442EEA">
        <w:rPr>
          <w:rFonts w:asciiTheme="majorBidi" w:hAnsiTheme="majorBidi" w:cstheme="majorBidi"/>
        </w:rPr>
        <w:t>, S.</w:t>
      </w:r>
      <w:r w:rsidRPr="00442EEA">
        <w:rPr>
          <w:rFonts w:asciiTheme="majorBidi" w:hAnsiTheme="majorBidi" w:cstheme="majorBidi"/>
        </w:rPr>
        <w:t>, Egozi</w:t>
      </w:r>
      <w:r w:rsidR="006279FD" w:rsidRPr="00442EEA">
        <w:rPr>
          <w:rFonts w:asciiTheme="majorBidi" w:hAnsiTheme="majorBidi" w:cstheme="majorBidi"/>
        </w:rPr>
        <w:t>, H.</w:t>
      </w:r>
      <w:r w:rsidRPr="00442EEA">
        <w:rPr>
          <w:rFonts w:asciiTheme="majorBidi" w:hAnsiTheme="majorBidi" w:cstheme="majorBidi"/>
        </w:rPr>
        <w:t>, Hoffman</w:t>
      </w:r>
      <w:r w:rsidR="006279FD" w:rsidRPr="00442EEA">
        <w:rPr>
          <w:rFonts w:asciiTheme="majorBidi" w:hAnsiTheme="majorBidi" w:cstheme="majorBidi"/>
        </w:rPr>
        <w:t xml:space="preserve">, A. </w:t>
      </w:r>
      <w:r w:rsidRPr="00442EEA">
        <w:rPr>
          <w:rFonts w:asciiTheme="majorBidi" w:hAnsiTheme="majorBidi" w:cstheme="majorBidi"/>
        </w:rPr>
        <w:t xml:space="preserve">and </w:t>
      </w:r>
      <w:r w:rsidR="00390444" w:rsidRPr="00442EEA">
        <w:rPr>
          <w:rFonts w:asciiTheme="majorBidi" w:hAnsiTheme="majorBidi" w:cstheme="majorBidi"/>
          <w:b/>
          <w:bCs/>
        </w:rPr>
        <w:t>Schmilovitch, Z</w:t>
      </w:r>
      <w:r w:rsidRPr="00442EEA">
        <w:rPr>
          <w:rFonts w:asciiTheme="majorBidi" w:hAnsiTheme="majorBidi" w:cstheme="majorBidi"/>
          <w:b/>
          <w:bCs/>
        </w:rPr>
        <w:t>.</w:t>
      </w:r>
      <w:r w:rsidR="005447CA" w:rsidRPr="005447CA">
        <w:rPr>
          <w:rFonts w:asciiTheme="majorBidi" w:hAnsiTheme="majorBidi" w:cstheme="majorBidi"/>
          <w:b/>
        </w:rPr>
        <w:t xml:space="preserve"> </w:t>
      </w:r>
      <w:r w:rsidR="005447CA">
        <w:rPr>
          <w:rFonts w:asciiTheme="majorBidi" w:hAnsiTheme="majorBidi" w:cstheme="majorBidi"/>
          <w:b/>
        </w:rPr>
        <w:t>*</w:t>
      </w:r>
      <w:r w:rsidRPr="00442EEA">
        <w:rPr>
          <w:rFonts w:asciiTheme="majorBidi" w:hAnsiTheme="majorBidi" w:cstheme="majorBidi"/>
        </w:rPr>
        <w:t xml:space="preserve"> (2005).</w:t>
      </w:r>
    </w:p>
    <w:p w:rsidR="002A3391" w:rsidRPr="00442EEA" w:rsidRDefault="00C118F7" w:rsidP="002A3391">
      <w:pPr>
        <w:pStyle w:val="ref1"/>
        <w:tabs>
          <w:tab w:val="left" w:pos="426"/>
        </w:tabs>
        <w:spacing w:before="0" w:line="240" w:lineRule="auto"/>
        <w:ind w:left="426" w:right="994" w:firstLine="0"/>
        <w:contextualSpacing/>
        <w:rPr>
          <w:rFonts w:asciiTheme="majorBidi" w:hAnsiTheme="majorBidi" w:cstheme="majorBidi"/>
          <w:i/>
          <w:iCs/>
        </w:rPr>
      </w:pPr>
      <w:r w:rsidRPr="00442EEA">
        <w:rPr>
          <w:rFonts w:asciiTheme="majorBidi" w:hAnsiTheme="majorBidi" w:cstheme="majorBidi"/>
        </w:rPr>
        <w:t>Rapid assessing of water and nitrogen status in wheat flag leaves.</w:t>
      </w:r>
    </w:p>
    <w:p w:rsidR="002A3391" w:rsidRPr="00442EEA" w:rsidRDefault="00C118F7" w:rsidP="004B727C">
      <w:pPr>
        <w:pStyle w:val="ref1"/>
        <w:tabs>
          <w:tab w:val="left" w:pos="426"/>
        </w:tabs>
        <w:spacing w:before="0" w:line="240" w:lineRule="auto"/>
        <w:ind w:left="426" w:right="994" w:firstLine="0"/>
        <w:contextualSpacing/>
        <w:rPr>
          <w:rFonts w:asciiTheme="majorBidi" w:hAnsiTheme="majorBidi" w:cstheme="majorBidi"/>
        </w:rPr>
      </w:pPr>
      <w:r w:rsidRPr="00442EEA">
        <w:rPr>
          <w:rFonts w:asciiTheme="majorBidi" w:hAnsiTheme="majorBidi" w:cstheme="majorBidi"/>
          <w:i/>
          <w:iCs/>
        </w:rPr>
        <w:t>Journal of Food, Agriculture &amp; Environment</w:t>
      </w:r>
      <w:r w:rsidRPr="00442EEA">
        <w:rPr>
          <w:rFonts w:asciiTheme="majorBidi" w:hAnsiTheme="majorBidi" w:cstheme="majorBidi"/>
        </w:rPr>
        <w:t xml:space="preserve"> 3(2): 148-153.</w:t>
      </w:r>
    </w:p>
    <w:p w:rsidR="00CE11B6" w:rsidRPr="00442EEA" w:rsidRDefault="00CE11B6" w:rsidP="002A3391">
      <w:pPr>
        <w:pStyle w:val="ref1"/>
        <w:tabs>
          <w:tab w:val="left" w:pos="426"/>
        </w:tabs>
        <w:spacing w:before="0" w:line="240" w:lineRule="auto"/>
        <w:ind w:left="426" w:right="994" w:firstLine="0"/>
        <w:contextualSpacing/>
        <w:rPr>
          <w:rFonts w:asciiTheme="majorBidi" w:hAnsiTheme="majorBidi" w:cstheme="majorBidi"/>
        </w:rPr>
      </w:pPr>
      <w:r w:rsidRPr="00442EEA">
        <w:rPr>
          <w:rFonts w:asciiTheme="majorBidi" w:hAnsiTheme="majorBidi" w:cstheme="majorBidi"/>
        </w:rPr>
        <w:t>IF 0.435; Category: Food Science &amp; Technology; Rank 100/124</w:t>
      </w:r>
    </w:p>
    <w:p w:rsidR="002A3391" w:rsidRPr="00442EEA" w:rsidRDefault="002A3391" w:rsidP="002A3391">
      <w:pPr>
        <w:pStyle w:val="ref1"/>
        <w:tabs>
          <w:tab w:val="left" w:pos="426"/>
        </w:tabs>
        <w:spacing w:before="0" w:line="240" w:lineRule="auto"/>
        <w:ind w:left="426" w:right="994" w:firstLine="0"/>
        <w:contextualSpacing/>
        <w:rPr>
          <w:rFonts w:asciiTheme="majorBidi" w:hAnsiTheme="majorBidi" w:cstheme="majorBidi"/>
        </w:rPr>
      </w:pPr>
    </w:p>
    <w:p w:rsidR="002A3391" w:rsidRPr="00442EEA" w:rsidRDefault="00C118F7" w:rsidP="003D22AC">
      <w:pPr>
        <w:tabs>
          <w:tab w:val="left" w:pos="426"/>
        </w:tabs>
        <w:bidi w:val="0"/>
        <w:spacing w:before="120"/>
        <w:ind w:left="426" w:hanging="426"/>
        <w:contextualSpacing/>
        <w:rPr>
          <w:rFonts w:asciiTheme="majorBidi" w:hAnsiTheme="majorBidi" w:cstheme="majorBidi"/>
        </w:rPr>
      </w:pPr>
      <w:r w:rsidRPr="00442EEA">
        <w:rPr>
          <w:rFonts w:asciiTheme="majorBidi" w:hAnsiTheme="majorBidi" w:cstheme="majorBidi"/>
        </w:rPr>
        <w:t>2</w:t>
      </w:r>
      <w:r w:rsidR="00D77EEA">
        <w:rPr>
          <w:rFonts w:asciiTheme="majorBidi" w:hAnsiTheme="majorBidi" w:cstheme="majorBidi"/>
        </w:rPr>
        <w:t>2</w:t>
      </w:r>
      <w:r w:rsidR="002A3391" w:rsidRPr="00442EEA">
        <w:rPr>
          <w:rFonts w:asciiTheme="majorBidi" w:hAnsiTheme="majorBidi" w:cstheme="majorBidi"/>
          <w:b/>
          <w:bCs/>
        </w:rPr>
        <w:t xml:space="preserve">. </w:t>
      </w:r>
      <w:r w:rsidRPr="00442EEA">
        <w:rPr>
          <w:rFonts w:asciiTheme="majorBidi" w:hAnsiTheme="majorBidi" w:cstheme="majorBidi"/>
          <w:b/>
          <w:bCs/>
        </w:rPr>
        <w:t>Schmilovitch, Z.,</w:t>
      </w:r>
      <w:r w:rsidRPr="00442EEA">
        <w:rPr>
          <w:rFonts w:asciiTheme="majorBidi" w:hAnsiTheme="majorBidi" w:cstheme="majorBidi"/>
        </w:rPr>
        <w:t xml:space="preserve"> </w:t>
      </w:r>
      <w:r w:rsidR="00A13575" w:rsidRPr="00442EEA">
        <w:rPr>
          <w:rFonts w:asciiTheme="majorBidi" w:hAnsiTheme="majorBidi" w:cstheme="majorBidi"/>
        </w:rPr>
        <w:t>Mizrach, A.</w:t>
      </w:r>
      <w:r w:rsidRPr="00442EEA">
        <w:rPr>
          <w:rFonts w:asciiTheme="majorBidi" w:hAnsiTheme="majorBidi" w:cstheme="majorBidi"/>
        </w:rPr>
        <w:t xml:space="preserve">, </w:t>
      </w:r>
      <w:proofErr w:type="spellStart"/>
      <w:r w:rsidRPr="00442EEA">
        <w:rPr>
          <w:rFonts w:asciiTheme="majorBidi" w:hAnsiTheme="majorBidi" w:cstheme="majorBidi"/>
        </w:rPr>
        <w:t>Alchanatis</w:t>
      </w:r>
      <w:proofErr w:type="spellEnd"/>
      <w:r w:rsidR="00CD7C1C" w:rsidRPr="00442EEA">
        <w:rPr>
          <w:rFonts w:asciiTheme="majorBidi" w:hAnsiTheme="majorBidi" w:cstheme="majorBidi"/>
        </w:rPr>
        <w:t>, V.</w:t>
      </w:r>
      <w:r w:rsidRPr="00442EEA">
        <w:rPr>
          <w:rFonts w:asciiTheme="majorBidi" w:hAnsiTheme="majorBidi" w:cstheme="majorBidi"/>
        </w:rPr>
        <w:t xml:space="preserve">, </w:t>
      </w:r>
      <w:proofErr w:type="spellStart"/>
      <w:r w:rsidRPr="00442EEA">
        <w:rPr>
          <w:rFonts w:asciiTheme="majorBidi" w:hAnsiTheme="majorBidi" w:cstheme="majorBidi"/>
        </w:rPr>
        <w:t>Kritzman</w:t>
      </w:r>
      <w:proofErr w:type="spellEnd"/>
      <w:r w:rsidR="00CD7C1C" w:rsidRPr="00442EEA">
        <w:rPr>
          <w:rFonts w:asciiTheme="majorBidi" w:hAnsiTheme="majorBidi" w:cstheme="majorBidi"/>
        </w:rPr>
        <w:t>, G.</w:t>
      </w:r>
      <w:r w:rsidRPr="00442EEA">
        <w:rPr>
          <w:rFonts w:asciiTheme="majorBidi" w:hAnsiTheme="majorBidi" w:cstheme="majorBidi"/>
        </w:rPr>
        <w:t>, Korotic</w:t>
      </w:r>
      <w:r w:rsidR="00CD7C1C" w:rsidRPr="00442EEA">
        <w:rPr>
          <w:rFonts w:asciiTheme="majorBidi" w:hAnsiTheme="majorBidi" w:cstheme="majorBidi"/>
        </w:rPr>
        <w:t>, R.</w:t>
      </w:r>
      <w:r w:rsidRPr="00442EEA">
        <w:rPr>
          <w:rFonts w:asciiTheme="majorBidi" w:hAnsiTheme="majorBidi" w:cstheme="majorBidi"/>
        </w:rPr>
        <w:t xml:space="preserve">, </w:t>
      </w:r>
      <w:proofErr w:type="spellStart"/>
      <w:r w:rsidRPr="00442EEA">
        <w:rPr>
          <w:rFonts w:asciiTheme="majorBidi" w:hAnsiTheme="majorBidi" w:cstheme="majorBidi"/>
        </w:rPr>
        <w:t>Irudayaraj</w:t>
      </w:r>
      <w:proofErr w:type="spellEnd"/>
      <w:r w:rsidR="00CD7C1C" w:rsidRPr="00442EEA">
        <w:rPr>
          <w:rFonts w:asciiTheme="majorBidi" w:hAnsiTheme="majorBidi" w:cstheme="majorBidi"/>
        </w:rPr>
        <w:t>, J.</w:t>
      </w:r>
      <w:r w:rsidRPr="00442EEA">
        <w:rPr>
          <w:rFonts w:asciiTheme="majorBidi" w:hAnsiTheme="majorBidi" w:cstheme="majorBidi"/>
        </w:rPr>
        <w:t xml:space="preserve"> and </w:t>
      </w:r>
      <w:proofErr w:type="spellStart"/>
      <w:r w:rsidRPr="00442EEA">
        <w:rPr>
          <w:rFonts w:asciiTheme="majorBidi" w:hAnsiTheme="majorBidi" w:cstheme="majorBidi"/>
        </w:rPr>
        <w:t>Debroy</w:t>
      </w:r>
      <w:proofErr w:type="spellEnd"/>
      <w:r w:rsidR="00CD7C1C" w:rsidRPr="00442EEA">
        <w:rPr>
          <w:rFonts w:asciiTheme="majorBidi" w:hAnsiTheme="majorBidi" w:cstheme="majorBidi"/>
        </w:rPr>
        <w:t>, C</w:t>
      </w:r>
      <w:r w:rsidRPr="00442EEA">
        <w:rPr>
          <w:rFonts w:asciiTheme="majorBidi" w:hAnsiTheme="majorBidi" w:cstheme="majorBidi"/>
        </w:rPr>
        <w:t>. (2005).</w:t>
      </w:r>
    </w:p>
    <w:p w:rsidR="002A3391" w:rsidRPr="00442EEA" w:rsidRDefault="00C118F7" w:rsidP="002A3391">
      <w:pPr>
        <w:tabs>
          <w:tab w:val="left" w:pos="426"/>
        </w:tabs>
        <w:bidi w:val="0"/>
        <w:spacing w:before="120"/>
        <w:ind w:left="426"/>
        <w:contextualSpacing/>
        <w:rPr>
          <w:rFonts w:asciiTheme="majorBidi" w:hAnsiTheme="majorBidi" w:cstheme="majorBidi"/>
          <w:i/>
          <w:iCs/>
        </w:rPr>
      </w:pPr>
      <w:r w:rsidRPr="00442EEA">
        <w:rPr>
          <w:rFonts w:asciiTheme="majorBidi" w:hAnsiTheme="majorBidi" w:cstheme="majorBidi"/>
        </w:rPr>
        <w:t xml:space="preserve">Detection of Bacteria </w:t>
      </w:r>
      <w:proofErr w:type="gramStart"/>
      <w:r w:rsidRPr="00442EEA">
        <w:rPr>
          <w:rFonts w:asciiTheme="majorBidi" w:hAnsiTheme="majorBidi" w:cstheme="majorBidi"/>
        </w:rPr>
        <w:t>With</w:t>
      </w:r>
      <w:proofErr w:type="gramEnd"/>
      <w:r w:rsidRPr="00442EEA">
        <w:rPr>
          <w:rFonts w:asciiTheme="majorBidi" w:hAnsiTheme="majorBidi" w:cstheme="majorBidi"/>
        </w:rPr>
        <w:t xml:space="preserve"> Low-Resolution Raman Spectroscopy.</w:t>
      </w:r>
    </w:p>
    <w:p w:rsidR="002A3391" w:rsidRPr="00442EEA" w:rsidRDefault="00C118F7" w:rsidP="003F0016">
      <w:pPr>
        <w:tabs>
          <w:tab w:val="left" w:pos="426"/>
        </w:tabs>
        <w:bidi w:val="0"/>
        <w:spacing w:before="120"/>
        <w:ind w:left="426"/>
        <w:contextualSpacing/>
        <w:rPr>
          <w:rFonts w:asciiTheme="majorBidi" w:hAnsiTheme="majorBidi" w:cstheme="majorBidi"/>
        </w:rPr>
      </w:pPr>
      <w:r w:rsidRPr="00442EEA">
        <w:rPr>
          <w:rFonts w:asciiTheme="majorBidi" w:hAnsiTheme="majorBidi" w:cstheme="majorBidi"/>
          <w:i/>
          <w:iCs/>
        </w:rPr>
        <w:t>Transactions of the ASAE</w:t>
      </w:r>
      <w:r w:rsidRPr="00442EEA">
        <w:rPr>
          <w:rFonts w:asciiTheme="majorBidi" w:hAnsiTheme="majorBidi" w:cstheme="majorBidi"/>
        </w:rPr>
        <w:t xml:space="preserve"> 48(5):1843-1850</w:t>
      </w:r>
      <w:r w:rsidR="004B727C" w:rsidRPr="00442EEA">
        <w:rPr>
          <w:rFonts w:asciiTheme="majorBidi" w:hAnsiTheme="majorBidi" w:cstheme="majorBidi"/>
        </w:rPr>
        <w:t>.</w:t>
      </w:r>
    </w:p>
    <w:p w:rsidR="00CE11B6" w:rsidRPr="00442EEA" w:rsidRDefault="00CE11B6" w:rsidP="002A3391">
      <w:pPr>
        <w:tabs>
          <w:tab w:val="left" w:pos="426"/>
        </w:tabs>
        <w:bidi w:val="0"/>
        <w:spacing w:before="120"/>
        <w:ind w:left="426"/>
        <w:contextualSpacing/>
        <w:rPr>
          <w:rFonts w:asciiTheme="majorBidi" w:hAnsiTheme="majorBidi" w:cstheme="majorBidi"/>
        </w:rPr>
      </w:pPr>
      <w:r w:rsidRPr="00442EEA">
        <w:rPr>
          <w:rFonts w:asciiTheme="majorBidi" w:hAnsiTheme="majorBidi" w:cstheme="majorBidi"/>
        </w:rPr>
        <w:t>IF 0.97; Category: Agricultural Engineering; Rank 8/12</w:t>
      </w:r>
    </w:p>
    <w:p w:rsidR="002A3391" w:rsidRPr="00442EEA" w:rsidRDefault="002A3391" w:rsidP="002A3391">
      <w:pPr>
        <w:tabs>
          <w:tab w:val="left" w:pos="426"/>
        </w:tabs>
        <w:bidi w:val="0"/>
        <w:spacing w:before="120"/>
        <w:ind w:left="426"/>
        <w:contextualSpacing/>
        <w:rPr>
          <w:rFonts w:asciiTheme="majorBidi" w:hAnsiTheme="majorBidi" w:cstheme="majorBidi"/>
        </w:rPr>
      </w:pPr>
    </w:p>
    <w:p w:rsidR="002A3391" w:rsidRPr="00442EEA" w:rsidRDefault="002A3391" w:rsidP="00D77EEA">
      <w:pPr>
        <w:pStyle w:val="ref1"/>
        <w:tabs>
          <w:tab w:val="left" w:pos="993"/>
        </w:tabs>
        <w:spacing w:line="240" w:lineRule="auto"/>
        <w:ind w:left="993" w:right="994" w:hanging="993"/>
        <w:contextualSpacing/>
        <w:rPr>
          <w:rFonts w:asciiTheme="majorBidi" w:eastAsia="Times New Roman" w:hAnsiTheme="majorBidi" w:cstheme="majorBidi"/>
          <w:szCs w:val="20"/>
        </w:rPr>
      </w:pPr>
      <w:r w:rsidRPr="00442EEA">
        <w:rPr>
          <w:rFonts w:asciiTheme="majorBidi" w:eastAsia="Times New Roman" w:hAnsiTheme="majorBidi" w:cstheme="majorBidi"/>
          <w:szCs w:val="20"/>
        </w:rPr>
        <w:t>2</w:t>
      </w:r>
      <w:r w:rsidR="00D77EEA">
        <w:rPr>
          <w:rFonts w:asciiTheme="majorBidi" w:eastAsia="Times New Roman" w:hAnsiTheme="majorBidi" w:cstheme="majorBidi"/>
          <w:szCs w:val="20"/>
        </w:rPr>
        <w:t>3</w:t>
      </w:r>
      <w:r w:rsidRPr="00442EEA">
        <w:rPr>
          <w:rFonts w:asciiTheme="majorBidi" w:eastAsia="Times New Roman" w:hAnsiTheme="majorBidi" w:cstheme="majorBidi"/>
          <w:szCs w:val="20"/>
        </w:rPr>
        <w:t xml:space="preserve">. </w:t>
      </w:r>
      <w:r w:rsidR="00CD7C1C" w:rsidRPr="00442EEA">
        <w:rPr>
          <w:rFonts w:asciiTheme="majorBidi" w:eastAsia="Times New Roman" w:hAnsiTheme="majorBidi" w:cstheme="majorBidi"/>
          <w:szCs w:val="20"/>
        </w:rPr>
        <w:t>Gupta, M. J.,</w:t>
      </w:r>
      <w:r w:rsidR="00C118F7" w:rsidRPr="00442EEA">
        <w:rPr>
          <w:rFonts w:asciiTheme="majorBidi" w:eastAsia="Times New Roman" w:hAnsiTheme="majorBidi" w:cstheme="majorBidi"/>
          <w:szCs w:val="20"/>
        </w:rPr>
        <w:t xml:space="preserve"> </w:t>
      </w:r>
      <w:proofErr w:type="spellStart"/>
      <w:r w:rsidR="00C118F7" w:rsidRPr="00442EEA">
        <w:rPr>
          <w:rFonts w:asciiTheme="majorBidi" w:eastAsia="Times New Roman" w:hAnsiTheme="majorBidi" w:cstheme="majorBidi"/>
          <w:szCs w:val="20"/>
        </w:rPr>
        <w:t>Irudayaraj</w:t>
      </w:r>
      <w:proofErr w:type="spellEnd"/>
      <w:r w:rsidR="00CD7C1C" w:rsidRPr="00442EEA">
        <w:rPr>
          <w:rFonts w:asciiTheme="majorBidi" w:eastAsia="Times New Roman" w:hAnsiTheme="majorBidi" w:cstheme="majorBidi"/>
          <w:szCs w:val="20"/>
        </w:rPr>
        <w:t>, J.</w:t>
      </w:r>
      <w:r w:rsidR="00C118F7" w:rsidRPr="00442EEA">
        <w:rPr>
          <w:rFonts w:asciiTheme="majorBidi" w:eastAsia="Times New Roman" w:hAnsiTheme="majorBidi" w:cstheme="majorBidi"/>
          <w:szCs w:val="20"/>
        </w:rPr>
        <w:t xml:space="preserve">, </w:t>
      </w:r>
      <w:proofErr w:type="spellStart"/>
      <w:r w:rsidR="00C118F7" w:rsidRPr="00442EEA">
        <w:rPr>
          <w:rFonts w:asciiTheme="majorBidi" w:eastAsia="Times New Roman" w:hAnsiTheme="majorBidi" w:cstheme="majorBidi"/>
          <w:szCs w:val="20"/>
        </w:rPr>
        <w:t>Debroy</w:t>
      </w:r>
      <w:proofErr w:type="spellEnd"/>
      <w:r w:rsidR="00CD7C1C" w:rsidRPr="00442EEA">
        <w:rPr>
          <w:rFonts w:asciiTheme="majorBidi" w:eastAsia="Times New Roman" w:hAnsiTheme="majorBidi" w:cstheme="majorBidi"/>
          <w:szCs w:val="20"/>
        </w:rPr>
        <w:t>, C.</w:t>
      </w:r>
      <w:r w:rsidR="00C118F7" w:rsidRPr="00442EEA">
        <w:rPr>
          <w:rFonts w:asciiTheme="majorBidi" w:eastAsia="Times New Roman" w:hAnsiTheme="majorBidi" w:cstheme="majorBidi"/>
          <w:szCs w:val="20"/>
        </w:rPr>
        <w:t xml:space="preserve">, </w:t>
      </w:r>
      <w:r w:rsidR="00390444" w:rsidRPr="00442EEA">
        <w:rPr>
          <w:rFonts w:asciiTheme="majorBidi" w:eastAsia="Times New Roman" w:hAnsiTheme="majorBidi" w:cstheme="majorBidi"/>
          <w:b/>
          <w:bCs/>
          <w:szCs w:val="20"/>
        </w:rPr>
        <w:t>Schmilovitch, Z.</w:t>
      </w:r>
      <w:r w:rsidR="005447CA" w:rsidRPr="005447CA">
        <w:rPr>
          <w:rFonts w:asciiTheme="majorBidi" w:hAnsiTheme="majorBidi" w:cstheme="majorBidi"/>
          <w:b/>
        </w:rPr>
        <w:t xml:space="preserve"> </w:t>
      </w:r>
      <w:r w:rsidR="005447CA">
        <w:rPr>
          <w:rFonts w:asciiTheme="majorBidi" w:hAnsiTheme="majorBidi" w:cstheme="majorBidi"/>
          <w:b/>
        </w:rPr>
        <w:t>*</w:t>
      </w:r>
      <w:r w:rsidR="00CC16EB" w:rsidRPr="00442EEA">
        <w:rPr>
          <w:rFonts w:asciiTheme="majorBidi" w:hAnsiTheme="majorBidi" w:cstheme="majorBidi"/>
        </w:rPr>
        <w:t xml:space="preserve"> and</w:t>
      </w:r>
      <w:r w:rsidR="00C118F7" w:rsidRPr="00442EEA">
        <w:rPr>
          <w:rFonts w:asciiTheme="majorBidi" w:eastAsia="Times New Roman" w:hAnsiTheme="majorBidi" w:cstheme="majorBidi"/>
          <w:szCs w:val="20"/>
        </w:rPr>
        <w:t xml:space="preserve"> </w:t>
      </w:r>
      <w:r w:rsidR="00A13575" w:rsidRPr="00442EEA">
        <w:rPr>
          <w:rFonts w:asciiTheme="majorBidi" w:eastAsia="Times New Roman" w:hAnsiTheme="majorBidi" w:cstheme="majorBidi"/>
          <w:szCs w:val="20"/>
        </w:rPr>
        <w:t>Mizrach, A.</w:t>
      </w:r>
      <w:r w:rsidR="00C118F7" w:rsidRPr="00442EEA">
        <w:rPr>
          <w:rFonts w:asciiTheme="majorBidi" w:eastAsia="Times New Roman" w:hAnsiTheme="majorBidi" w:cstheme="majorBidi"/>
          <w:szCs w:val="20"/>
        </w:rPr>
        <w:t xml:space="preserve"> (2005).</w:t>
      </w:r>
    </w:p>
    <w:p w:rsidR="004B727C" w:rsidRPr="00442EEA" w:rsidRDefault="00C118F7" w:rsidP="004B727C">
      <w:pPr>
        <w:pStyle w:val="ref1"/>
        <w:tabs>
          <w:tab w:val="left" w:pos="426"/>
        </w:tabs>
        <w:spacing w:line="240" w:lineRule="auto"/>
        <w:ind w:left="426" w:right="994" w:firstLine="0"/>
        <w:contextualSpacing/>
        <w:rPr>
          <w:rFonts w:asciiTheme="majorBidi" w:eastAsia="Times New Roman" w:hAnsiTheme="majorBidi" w:cstheme="majorBidi"/>
          <w:i/>
          <w:iCs/>
          <w:szCs w:val="20"/>
        </w:rPr>
      </w:pPr>
      <w:r w:rsidRPr="00442EEA">
        <w:rPr>
          <w:rFonts w:asciiTheme="majorBidi" w:eastAsia="Times New Roman" w:hAnsiTheme="majorBidi" w:cstheme="majorBidi"/>
          <w:szCs w:val="20"/>
        </w:rPr>
        <w:t>Differentiation of Food Pathogens Using FTIR</w:t>
      </w:r>
      <w:r w:rsidR="002A3391" w:rsidRPr="00442EEA">
        <w:rPr>
          <w:rFonts w:asciiTheme="majorBidi" w:eastAsia="Times New Roman" w:hAnsiTheme="majorBidi" w:cstheme="majorBidi"/>
          <w:szCs w:val="20"/>
        </w:rPr>
        <w:t xml:space="preserve"> and Artificial Neural Networks.</w:t>
      </w:r>
    </w:p>
    <w:p w:rsidR="004B727C" w:rsidRPr="00442EEA" w:rsidRDefault="00C118F7" w:rsidP="004B727C">
      <w:pPr>
        <w:pStyle w:val="ref1"/>
        <w:tabs>
          <w:tab w:val="left" w:pos="426"/>
        </w:tabs>
        <w:spacing w:line="240" w:lineRule="auto"/>
        <w:ind w:left="426" w:right="994" w:firstLine="0"/>
        <w:contextualSpacing/>
        <w:rPr>
          <w:rFonts w:asciiTheme="majorBidi" w:hAnsiTheme="majorBidi" w:cstheme="majorBidi"/>
        </w:rPr>
      </w:pPr>
      <w:r w:rsidRPr="00442EEA">
        <w:rPr>
          <w:rFonts w:asciiTheme="majorBidi" w:eastAsia="Times New Roman" w:hAnsiTheme="majorBidi" w:cstheme="majorBidi"/>
          <w:i/>
          <w:iCs/>
          <w:szCs w:val="20"/>
        </w:rPr>
        <w:t>Transactions of the ASAE</w:t>
      </w:r>
      <w:r w:rsidR="00CD7C1C" w:rsidRPr="00442EEA">
        <w:rPr>
          <w:rFonts w:asciiTheme="majorBidi" w:eastAsia="Times New Roman" w:hAnsiTheme="majorBidi" w:cstheme="majorBidi"/>
          <w:szCs w:val="20"/>
        </w:rPr>
        <w:t xml:space="preserve"> </w:t>
      </w:r>
      <w:r w:rsidRPr="00442EEA">
        <w:rPr>
          <w:rFonts w:asciiTheme="majorBidi" w:eastAsia="Times New Roman" w:hAnsiTheme="majorBidi" w:cstheme="majorBidi"/>
          <w:szCs w:val="20"/>
        </w:rPr>
        <w:t>48(5):1889-1892.</w:t>
      </w:r>
    </w:p>
    <w:p w:rsidR="00CE11B6" w:rsidRPr="00442EEA" w:rsidRDefault="00CE11B6" w:rsidP="004B727C">
      <w:pPr>
        <w:pStyle w:val="ref1"/>
        <w:tabs>
          <w:tab w:val="left" w:pos="426"/>
        </w:tabs>
        <w:spacing w:line="240" w:lineRule="auto"/>
        <w:ind w:left="426" w:right="994" w:firstLine="0"/>
        <w:contextualSpacing/>
        <w:rPr>
          <w:rFonts w:asciiTheme="majorBidi" w:hAnsiTheme="majorBidi" w:cstheme="majorBidi"/>
        </w:rPr>
      </w:pPr>
      <w:r w:rsidRPr="00442EEA">
        <w:rPr>
          <w:rFonts w:asciiTheme="majorBidi" w:hAnsiTheme="majorBidi" w:cstheme="majorBidi"/>
        </w:rPr>
        <w:t>IF 0.97; Category: Agricultural Engineering; Rank 8/12</w:t>
      </w:r>
    </w:p>
    <w:p w:rsidR="004B727C" w:rsidRPr="00442EEA" w:rsidRDefault="004B727C" w:rsidP="004B727C">
      <w:pPr>
        <w:pStyle w:val="ref1"/>
        <w:tabs>
          <w:tab w:val="left" w:pos="426"/>
        </w:tabs>
        <w:spacing w:line="240" w:lineRule="auto"/>
        <w:ind w:left="426" w:right="994" w:firstLine="0"/>
        <w:contextualSpacing/>
        <w:rPr>
          <w:rFonts w:asciiTheme="majorBidi" w:hAnsiTheme="majorBidi" w:cstheme="majorBidi"/>
        </w:rPr>
      </w:pPr>
    </w:p>
    <w:p w:rsidR="00CD7C1C" w:rsidRPr="00442EEA" w:rsidRDefault="004B727C" w:rsidP="003D22AC">
      <w:pPr>
        <w:pStyle w:val="ref1"/>
        <w:tabs>
          <w:tab w:val="left" w:pos="426"/>
        </w:tabs>
        <w:spacing w:line="240" w:lineRule="auto"/>
        <w:ind w:left="426" w:right="994" w:hanging="426"/>
        <w:contextualSpacing/>
        <w:rPr>
          <w:rFonts w:asciiTheme="majorBidi" w:eastAsia="Times New Roman" w:hAnsiTheme="majorBidi" w:cstheme="majorBidi"/>
          <w:szCs w:val="20"/>
        </w:rPr>
      </w:pPr>
      <w:r w:rsidRPr="00442EEA">
        <w:rPr>
          <w:rFonts w:asciiTheme="majorBidi" w:eastAsia="Times New Roman" w:hAnsiTheme="majorBidi" w:cstheme="majorBidi"/>
          <w:szCs w:val="20"/>
        </w:rPr>
        <w:t>2</w:t>
      </w:r>
      <w:r w:rsidR="00D77EEA">
        <w:rPr>
          <w:rFonts w:asciiTheme="majorBidi" w:eastAsia="Times New Roman" w:hAnsiTheme="majorBidi" w:cstheme="majorBidi"/>
          <w:szCs w:val="20"/>
        </w:rPr>
        <w:t>4</w:t>
      </w:r>
      <w:r w:rsidRPr="00442EEA">
        <w:rPr>
          <w:rFonts w:asciiTheme="majorBidi" w:eastAsia="Times New Roman" w:hAnsiTheme="majorBidi" w:cstheme="majorBidi"/>
          <w:szCs w:val="20"/>
        </w:rPr>
        <w:t xml:space="preserve">. </w:t>
      </w:r>
      <w:r w:rsidR="00C118F7" w:rsidRPr="005447CA">
        <w:rPr>
          <w:rFonts w:asciiTheme="majorBidi" w:eastAsia="Times New Roman" w:hAnsiTheme="majorBidi" w:cstheme="majorBidi"/>
          <w:b/>
          <w:bCs/>
          <w:szCs w:val="20"/>
        </w:rPr>
        <w:t>Schmilovitch, Z.,</w:t>
      </w:r>
      <w:r w:rsidR="00C118F7" w:rsidRPr="00442EEA">
        <w:rPr>
          <w:rFonts w:asciiTheme="majorBidi" w:eastAsia="Times New Roman" w:hAnsiTheme="majorBidi" w:cstheme="majorBidi"/>
          <w:szCs w:val="20"/>
        </w:rPr>
        <w:t xml:space="preserve"> Hoffman</w:t>
      </w:r>
      <w:r w:rsidR="00CD7C1C" w:rsidRPr="00442EEA">
        <w:rPr>
          <w:rFonts w:asciiTheme="majorBidi" w:eastAsia="Times New Roman" w:hAnsiTheme="majorBidi" w:cstheme="majorBidi"/>
          <w:szCs w:val="20"/>
        </w:rPr>
        <w:t>, A.</w:t>
      </w:r>
      <w:r w:rsidR="00C118F7" w:rsidRPr="00442EEA">
        <w:rPr>
          <w:rFonts w:asciiTheme="majorBidi" w:eastAsia="Times New Roman" w:hAnsiTheme="majorBidi" w:cstheme="majorBidi"/>
          <w:szCs w:val="20"/>
        </w:rPr>
        <w:t>, Egozi</w:t>
      </w:r>
      <w:r w:rsidR="00CD7C1C" w:rsidRPr="00442EEA">
        <w:rPr>
          <w:rFonts w:asciiTheme="majorBidi" w:eastAsia="Times New Roman" w:hAnsiTheme="majorBidi" w:cstheme="majorBidi"/>
          <w:szCs w:val="20"/>
        </w:rPr>
        <w:t>, H.</w:t>
      </w:r>
      <w:r w:rsidR="00C118F7" w:rsidRPr="00442EEA">
        <w:rPr>
          <w:rFonts w:asciiTheme="majorBidi" w:eastAsia="Times New Roman" w:hAnsiTheme="majorBidi" w:cstheme="majorBidi"/>
          <w:szCs w:val="20"/>
        </w:rPr>
        <w:t>,</w:t>
      </w:r>
      <w:r w:rsidR="00CC16EB" w:rsidRPr="00442EEA">
        <w:rPr>
          <w:rFonts w:asciiTheme="majorBidi" w:eastAsia="Times New Roman" w:hAnsiTheme="majorBidi" w:cstheme="majorBidi"/>
          <w:szCs w:val="20"/>
        </w:rPr>
        <w:t xml:space="preserve"> and</w:t>
      </w:r>
      <w:r w:rsidR="00C118F7" w:rsidRPr="00442EEA">
        <w:rPr>
          <w:rFonts w:asciiTheme="majorBidi" w:eastAsia="Times New Roman" w:hAnsiTheme="majorBidi" w:cstheme="majorBidi"/>
          <w:szCs w:val="20"/>
        </w:rPr>
        <w:t xml:space="preserve"> Grinshpun</w:t>
      </w:r>
      <w:r w:rsidR="00CD7C1C" w:rsidRPr="00442EEA">
        <w:rPr>
          <w:rFonts w:asciiTheme="majorBidi" w:eastAsia="Times New Roman" w:hAnsiTheme="majorBidi" w:cstheme="majorBidi"/>
          <w:szCs w:val="20"/>
        </w:rPr>
        <w:t>, J. (2006).</w:t>
      </w:r>
    </w:p>
    <w:p w:rsidR="004B727C" w:rsidRPr="00442EEA" w:rsidRDefault="00C118F7" w:rsidP="00296B07">
      <w:pPr>
        <w:pStyle w:val="ref1"/>
        <w:tabs>
          <w:tab w:val="left" w:pos="426"/>
        </w:tabs>
        <w:spacing w:line="240" w:lineRule="auto"/>
        <w:ind w:left="426" w:right="994" w:firstLine="0"/>
        <w:contextualSpacing/>
        <w:rPr>
          <w:rFonts w:asciiTheme="majorBidi" w:eastAsia="Times New Roman" w:hAnsiTheme="majorBidi" w:cstheme="majorBidi"/>
          <w:szCs w:val="20"/>
        </w:rPr>
      </w:pPr>
      <w:r w:rsidRPr="00442EEA">
        <w:rPr>
          <w:rFonts w:asciiTheme="majorBidi" w:eastAsia="Times New Roman" w:hAnsiTheme="majorBidi" w:cstheme="majorBidi"/>
          <w:szCs w:val="20"/>
        </w:rPr>
        <w:t xml:space="preserve">Determination of Single-Date Water Content by </w:t>
      </w:r>
      <w:r w:rsidR="00296B07">
        <w:rPr>
          <w:rFonts w:asciiTheme="majorBidi" w:eastAsia="Times New Roman" w:hAnsiTheme="majorBidi" w:cstheme="majorBidi"/>
          <w:szCs w:val="20"/>
        </w:rPr>
        <w:t>a</w:t>
      </w:r>
      <w:r w:rsidRPr="00442EEA">
        <w:rPr>
          <w:rFonts w:asciiTheme="majorBidi" w:eastAsia="Times New Roman" w:hAnsiTheme="majorBidi" w:cstheme="majorBidi"/>
          <w:szCs w:val="20"/>
        </w:rPr>
        <w:t xml:space="preserve"> Novel RF Device.</w:t>
      </w:r>
    </w:p>
    <w:p w:rsidR="00C118F7" w:rsidRPr="00442EEA" w:rsidRDefault="00C118F7" w:rsidP="004B727C">
      <w:pPr>
        <w:pStyle w:val="ref1"/>
        <w:tabs>
          <w:tab w:val="left" w:pos="426"/>
        </w:tabs>
        <w:spacing w:line="240" w:lineRule="auto"/>
        <w:ind w:left="426" w:right="994" w:firstLine="0"/>
        <w:contextualSpacing/>
        <w:rPr>
          <w:rFonts w:asciiTheme="majorBidi" w:eastAsia="Times New Roman" w:hAnsiTheme="majorBidi" w:cstheme="majorBidi"/>
          <w:szCs w:val="20"/>
        </w:rPr>
      </w:pPr>
      <w:r w:rsidRPr="00442EEA">
        <w:rPr>
          <w:rFonts w:asciiTheme="majorBidi" w:eastAsia="Times New Roman" w:hAnsiTheme="majorBidi" w:cstheme="majorBidi"/>
          <w:szCs w:val="20"/>
        </w:rPr>
        <w:t>Applied Engineering in Agriculture 22(3): 401-405.</w:t>
      </w:r>
    </w:p>
    <w:p w:rsidR="00DE69C7" w:rsidRPr="00442EEA" w:rsidRDefault="00DE69C7" w:rsidP="004B727C">
      <w:pPr>
        <w:pStyle w:val="ref1"/>
        <w:tabs>
          <w:tab w:val="left" w:pos="426"/>
        </w:tabs>
        <w:spacing w:line="240" w:lineRule="auto"/>
        <w:ind w:left="426" w:right="994" w:firstLine="0"/>
        <w:contextualSpacing/>
        <w:rPr>
          <w:rFonts w:asciiTheme="majorBidi" w:eastAsia="Times New Roman" w:hAnsiTheme="majorBidi" w:cstheme="majorBidi"/>
          <w:szCs w:val="20"/>
        </w:rPr>
      </w:pPr>
      <w:r w:rsidRPr="00442EEA">
        <w:rPr>
          <w:rFonts w:asciiTheme="majorBidi" w:eastAsia="Times New Roman" w:hAnsiTheme="majorBidi" w:cstheme="majorBidi"/>
          <w:szCs w:val="20"/>
        </w:rPr>
        <w:t>IF 0.57; Category: Agricultural Engineering; Rank 2/12</w:t>
      </w:r>
    </w:p>
    <w:p w:rsidR="004B727C" w:rsidRPr="00442EEA" w:rsidRDefault="004B727C" w:rsidP="004B727C">
      <w:pPr>
        <w:pStyle w:val="ref1"/>
        <w:tabs>
          <w:tab w:val="left" w:pos="426"/>
        </w:tabs>
        <w:spacing w:line="240" w:lineRule="auto"/>
        <w:ind w:left="426" w:right="994" w:firstLine="0"/>
        <w:contextualSpacing/>
        <w:rPr>
          <w:rFonts w:asciiTheme="majorBidi" w:eastAsia="Times New Roman" w:hAnsiTheme="majorBidi" w:cstheme="majorBidi"/>
          <w:szCs w:val="20"/>
        </w:rPr>
      </w:pPr>
    </w:p>
    <w:p w:rsidR="004B727C" w:rsidRPr="00442EEA" w:rsidRDefault="00C118F7" w:rsidP="003D22AC">
      <w:pPr>
        <w:pStyle w:val="ref1"/>
        <w:tabs>
          <w:tab w:val="left" w:pos="709"/>
        </w:tabs>
        <w:spacing w:line="240" w:lineRule="auto"/>
        <w:ind w:left="992" w:hanging="994"/>
        <w:contextualSpacing/>
        <w:rPr>
          <w:rFonts w:asciiTheme="majorBidi" w:eastAsia="Times New Roman" w:hAnsiTheme="majorBidi" w:cstheme="majorBidi"/>
          <w:szCs w:val="20"/>
        </w:rPr>
      </w:pPr>
      <w:r w:rsidRPr="00442EEA">
        <w:rPr>
          <w:rFonts w:asciiTheme="majorBidi" w:eastAsia="Times New Roman" w:hAnsiTheme="majorBidi" w:cstheme="majorBidi"/>
          <w:szCs w:val="20"/>
        </w:rPr>
        <w:lastRenderedPageBreak/>
        <w:t>2</w:t>
      </w:r>
      <w:r w:rsidR="00D77EEA">
        <w:rPr>
          <w:rFonts w:asciiTheme="majorBidi" w:eastAsia="Times New Roman" w:hAnsiTheme="majorBidi" w:cstheme="majorBidi"/>
          <w:szCs w:val="20"/>
        </w:rPr>
        <w:t>5</w:t>
      </w:r>
      <w:r w:rsidRPr="00442EEA">
        <w:rPr>
          <w:rFonts w:asciiTheme="majorBidi" w:eastAsia="Times New Roman" w:hAnsiTheme="majorBidi" w:cstheme="majorBidi"/>
          <w:b/>
          <w:bCs/>
          <w:szCs w:val="20"/>
        </w:rPr>
        <w:t>.</w:t>
      </w:r>
      <w:r w:rsidR="004B727C" w:rsidRPr="00442EEA">
        <w:rPr>
          <w:rFonts w:asciiTheme="majorBidi" w:eastAsia="Times New Roman" w:hAnsiTheme="majorBidi" w:cstheme="majorBidi"/>
          <w:b/>
          <w:bCs/>
          <w:szCs w:val="20"/>
        </w:rPr>
        <w:t xml:space="preserve"> </w:t>
      </w:r>
      <w:r w:rsidRPr="00442EEA">
        <w:rPr>
          <w:rFonts w:asciiTheme="majorBidi" w:eastAsia="Times New Roman" w:hAnsiTheme="majorBidi" w:cstheme="majorBidi"/>
          <w:b/>
          <w:bCs/>
          <w:szCs w:val="20"/>
        </w:rPr>
        <w:t xml:space="preserve">Schmilovitch, </w:t>
      </w:r>
      <w:r w:rsidRPr="005447CA">
        <w:rPr>
          <w:rFonts w:asciiTheme="majorBidi" w:eastAsia="Times New Roman" w:hAnsiTheme="majorBidi" w:cstheme="majorBidi"/>
          <w:b/>
          <w:bCs/>
          <w:szCs w:val="20"/>
        </w:rPr>
        <w:t>Z</w:t>
      </w:r>
      <w:r w:rsidRPr="00442EEA">
        <w:rPr>
          <w:rFonts w:asciiTheme="majorBidi" w:eastAsia="Times New Roman" w:hAnsiTheme="majorBidi" w:cstheme="majorBidi"/>
          <w:szCs w:val="20"/>
        </w:rPr>
        <w:t xml:space="preserve">, </w:t>
      </w:r>
      <w:proofErr w:type="spellStart"/>
      <w:r w:rsidRPr="00442EEA">
        <w:rPr>
          <w:rFonts w:asciiTheme="majorBidi" w:eastAsia="Times New Roman" w:hAnsiTheme="majorBidi" w:cstheme="majorBidi"/>
          <w:szCs w:val="20"/>
        </w:rPr>
        <w:t>Alchanatis</w:t>
      </w:r>
      <w:proofErr w:type="spellEnd"/>
      <w:r w:rsidR="005B599F" w:rsidRPr="00442EEA">
        <w:rPr>
          <w:rFonts w:asciiTheme="majorBidi" w:eastAsia="Times New Roman" w:hAnsiTheme="majorBidi" w:cstheme="majorBidi"/>
          <w:szCs w:val="20"/>
        </w:rPr>
        <w:t>, V.</w:t>
      </w:r>
      <w:r w:rsidRPr="00442EEA">
        <w:rPr>
          <w:rFonts w:asciiTheme="majorBidi" w:eastAsia="Times New Roman" w:hAnsiTheme="majorBidi" w:cstheme="majorBidi"/>
          <w:szCs w:val="20"/>
        </w:rPr>
        <w:t xml:space="preserve">, </w:t>
      </w:r>
      <w:proofErr w:type="spellStart"/>
      <w:r w:rsidRPr="00442EEA">
        <w:rPr>
          <w:rFonts w:asciiTheme="majorBidi" w:eastAsia="Times New Roman" w:hAnsiTheme="majorBidi" w:cstheme="majorBidi"/>
          <w:szCs w:val="20"/>
        </w:rPr>
        <w:t>Shachar</w:t>
      </w:r>
      <w:proofErr w:type="spellEnd"/>
      <w:r w:rsidR="005B599F" w:rsidRPr="00442EEA">
        <w:rPr>
          <w:rFonts w:asciiTheme="majorBidi" w:eastAsia="Times New Roman" w:hAnsiTheme="majorBidi" w:cstheme="majorBidi"/>
          <w:szCs w:val="20"/>
        </w:rPr>
        <w:t>,</w:t>
      </w:r>
      <w:r w:rsidRPr="00442EEA">
        <w:rPr>
          <w:rFonts w:asciiTheme="majorBidi" w:eastAsia="Times New Roman" w:hAnsiTheme="majorBidi" w:cstheme="majorBidi"/>
          <w:szCs w:val="20"/>
        </w:rPr>
        <w:t xml:space="preserve"> </w:t>
      </w:r>
      <w:r w:rsidR="005B599F" w:rsidRPr="00442EEA">
        <w:rPr>
          <w:rFonts w:asciiTheme="majorBidi" w:eastAsia="Times New Roman" w:hAnsiTheme="majorBidi" w:cstheme="majorBidi"/>
          <w:szCs w:val="20"/>
        </w:rPr>
        <w:t>M.</w:t>
      </w:r>
      <w:r w:rsidR="00E879AF" w:rsidRPr="00442EEA">
        <w:rPr>
          <w:rFonts w:asciiTheme="majorBidi" w:eastAsia="Times New Roman" w:hAnsiTheme="majorBidi" w:cstheme="majorBidi"/>
          <w:szCs w:val="20"/>
        </w:rPr>
        <w:t>,</w:t>
      </w:r>
      <w:r w:rsidR="00CC16EB" w:rsidRPr="00442EEA">
        <w:rPr>
          <w:rFonts w:asciiTheme="majorBidi" w:hAnsiTheme="majorBidi" w:cstheme="majorBidi"/>
        </w:rPr>
        <w:t xml:space="preserve"> and</w:t>
      </w:r>
      <w:r w:rsidR="005B599F" w:rsidRPr="00442EEA">
        <w:rPr>
          <w:rFonts w:asciiTheme="majorBidi" w:eastAsia="Times New Roman" w:hAnsiTheme="majorBidi" w:cstheme="majorBidi"/>
          <w:szCs w:val="20"/>
        </w:rPr>
        <w:t xml:space="preserve"> </w:t>
      </w:r>
      <w:proofErr w:type="spellStart"/>
      <w:r w:rsidRPr="00442EEA">
        <w:rPr>
          <w:rFonts w:asciiTheme="majorBidi" w:eastAsia="Times New Roman" w:hAnsiTheme="majorBidi" w:cstheme="majorBidi"/>
          <w:szCs w:val="20"/>
        </w:rPr>
        <w:t>Holdstein</w:t>
      </w:r>
      <w:proofErr w:type="gramStart"/>
      <w:r w:rsidR="00E879AF" w:rsidRPr="00442EEA">
        <w:rPr>
          <w:rFonts w:asciiTheme="majorBidi" w:eastAsia="Times New Roman" w:hAnsiTheme="majorBidi" w:cstheme="majorBidi"/>
          <w:szCs w:val="20"/>
        </w:rPr>
        <w:t>,Y</w:t>
      </w:r>
      <w:proofErr w:type="spellEnd"/>
      <w:proofErr w:type="gramEnd"/>
      <w:r w:rsidRPr="00442EEA">
        <w:rPr>
          <w:rFonts w:asciiTheme="majorBidi" w:eastAsia="Times New Roman" w:hAnsiTheme="majorBidi" w:cstheme="majorBidi"/>
          <w:szCs w:val="20"/>
        </w:rPr>
        <w:t>. (2007).</w:t>
      </w:r>
    </w:p>
    <w:p w:rsidR="004B727C" w:rsidRPr="00442EEA" w:rsidRDefault="00C118F7" w:rsidP="004B727C">
      <w:pPr>
        <w:pStyle w:val="ref1"/>
        <w:tabs>
          <w:tab w:val="left" w:pos="426"/>
        </w:tabs>
        <w:spacing w:line="240" w:lineRule="auto"/>
        <w:ind w:left="426" w:firstLine="0"/>
        <w:contextualSpacing/>
        <w:rPr>
          <w:rFonts w:asciiTheme="majorBidi" w:eastAsia="Times New Roman" w:hAnsiTheme="majorBidi" w:cstheme="majorBidi"/>
          <w:szCs w:val="20"/>
        </w:rPr>
      </w:pPr>
      <w:r w:rsidRPr="00442EEA">
        <w:rPr>
          <w:rFonts w:asciiTheme="majorBidi" w:eastAsia="Times New Roman" w:hAnsiTheme="majorBidi" w:cstheme="majorBidi"/>
          <w:szCs w:val="20"/>
        </w:rPr>
        <w:t>Spectrophotometric otoscope: A new tool in the diagnosis of otitis media.</w:t>
      </w:r>
    </w:p>
    <w:p w:rsidR="004B727C" w:rsidRPr="00442EEA" w:rsidRDefault="00D84C9C" w:rsidP="004B727C">
      <w:pPr>
        <w:pStyle w:val="ref1"/>
        <w:tabs>
          <w:tab w:val="left" w:pos="426"/>
        </w:tabs>
        <w:spacing w:line="240" w:lineRule="auto"/>
        <w:ind w:left="426" w:firstLine="0"/>
        <w:contextualSpacing/>
        <w:rPr>
          <w:rFonts w:asciiTheme="majorBidi" w:eastAsia="Times New Roman" w:hAnsiTheme="majorBidi" w:cstheme="majorBidi"/>
          <w:szCs w:val="20"/>
        </w:rPr>
      </w:pPr>
      <w:hyperlink r:id="rId10" w:history="1">
        <w:r w:rsidR="00C118F7" w:rsidRPr="00442EEA">
          <w:rPr>
            <w:rStyle w:val="Hyperlink"/>
            <w:rFonts w:asciiTheme="majorBidi" w:eastAsia="Times New Roman" w:hAnsiTheme="majorBidi" w:cstheme="majorBidi"/>
            <w:i/>
            <w:iCs/>
            <w:color w:val="auto"/>
            <w:szCs w:val="20"/>
            <w:u w:val="none"/>
          </w:rPr>
          <w:t>Journal of Near Infrared Spectroscopy</w:t>
        </w:r>
      </w:hyperlink>
      <w:r w:rsidR="00C118F7" w:rsidRPr="00442EEA">
        <w:rPr>
          <w:rFonts w:asciiTheme="majorBidi" w:eastAsia="Times New Roman" w:hAnsiTheme="majorBidi" w:cstheme="majorBidi"/>
          <w:szCs w:val="20"/>
        </w:rPr>
        <w:t xml:space="preserve"> </w:t>
      </w:r>
      <w:hyperlink r:id="rId11" w:history="1">
        <w:r w:rsidR="00C118F7" w:rsidRPr="00442EEA">
          <w:rPr>
            <w:rStyle w:val="Hyperlink"/>
            <w:rFonts w:asciiTheme="majorBidi" w:eastAsia="Times New Roman" w:hAnsiTheme="majorBidi" w:cstheme="majorBidi"/>
            <w:color w:val="auto"/>
            <w:szCs w:val="20"/>
            <w:u w:val="none"/>
          </w:rPr>
          <w:t>15 (4</w:t>
        </w:r>
      </w:hyperlink>
      <w:r w:rsidR="00C118F7" w:rsidRPr="00442EEA">
        <w:rPr>
          <w:rFonts w:asciiTheme="majorBidi" w:eastAsia="Times New Roman" w:hAnsiTheme="majorBidi" w:cstheme="majorBidi"/>
          <w:szCs w:val="20"/>
        </w:rPr>
        <w:t>): 209-215</w:t>
      </w:r>
      <w:r w:rsidR="004B727C" w:rsidRPr="00442EEA">
        <w:rPr>
          <w:rFonts w:asciiTheme="majorBidi" w:eastAsia="Times New Roman" w:hAnsiTheme="majorBidi" w:cstheme="majorBidi"/>
          <w:szCs w:val="20"/>
        </w:rPr>
        <w:t>.</w:t>
      </w:r>
    </w:p>
    <w:p w:rsidR="004B727C" w:rsidRPr="00442EEA" w:rsidRDefault="00CD7C1C" w:rsidP="004B727C">
      <w:pPr>
        <w:pStyle w:val="ref1"/>
        <w:tabs>
          <w:tab w:val="left" w:pos="426"/>
        </w:tabs>
        <w:spacing w:line="240" w:lineRule="auto"/>
        <w:ind w:left="426" w:firstLine="0"/>
        <w:contextualSpacing/>
        <w:rPr>
          <w:rFonts w:asciiTheme="majorBidi" w:hAnsiTheme="majorBidi" w:cstheme="majorBidi"/>
        </w:rPr>
      </w:pPr>
      <w:r w:rsidRPr="00442EEA">
        <w:rPr>
          <w:rFonts w:asciiTheme="majorBidi" w:hAnsiTheme="majorBidi" w:cstheme="majorBidi"/>
        </w:rPr>
        <w:t>IF 1.424; Category: Chemistry, Applied; Rank 31/71</w:t>
      </w:r>
    </w:p>
    <w:p w:rsidR="00CD7C1C" w:rsidRPr="00442EEA" w:rsidRDefault="00CD7C1C" w:rsidP="004B727C">
      <w:pPr>
        <w:pStyle w:val="ref1"/>
        <w:tabs>
          <w:tab w:val="left" w:pos="426"/>
        </w:tabs>
        <w:spacing w:line="240" w:lineRule="auto"/>
        <w:ind w:left="426" w:firstLine="0"/>
        <w:contextualSpacing/>
        <w:rPr>
          <w:rFonts w:asciiTheme="majorBidi" w:hAnsiTheme="majorBidi" w:cstheme="majorBidi"/>
        </w:rPr>
      </w:pPr>
      <w:r w:rsidRPr="00442EEA">
        <w:rPr>
          <w:rFonts w:asciiTheme="majorBidi" w:hAnsiTheme="majorBidi" w:cstheme="majorBidi"/>
        </w:rPr>
        <w:t>IF 1.424; Category: Spectroscopy; Rank 26/43</w:t>
      </w:r>
    </w:p>
    <w:p w:rsidR="005C4056" w:rsidRPr="00442EEA" w:rsidRDefault="005C4056" w:rsidP="004B727C">
      <w:pPr>
        <w:pStyle w:val="ref1"/>
        <w:tabs>
          <w:tab w:val="left" w:pos="426"/>
        </w:tabs>
        <w:spacing w:line="240" w:lineRule="auto"/>
        <w:ind w:left="426" w:firstLine="0"/>
        <w:contextualSpacing/>
        <w:rPr>
          <w:rFonts w:asciiTheme="majorBidi" w:eastAsia="Times New Roman" w:hAnsiTheme="majorBidi" w:cstheme="majorBidi"/>
          <w:szCs w:val="20"/>
        </w:rPr>
      </w:pPr>
    </w:p>
    <w:p w:rsidR="001D35A7" w:rsidRPr="00442EEA" w:rsidRDefault="000E5EF6" w:rsidP="000E5EF6">
      <w:pPr>
        <w:tabs>
          <w:tab w:val="right" w:pos="8789"/>
        </w:tabs>
        <w:bidi w:val="0"/>
        <w:ind w:left="426"/>
        <w:contextualSpacing/>
        <w:rPr>
          <w:rFonts w:asciiTheme="majorBidi" w:hAnsiTheme="majorBidi" w:cstheme="majorBidi"/>
          <w:b/>
          <w:bCs/>
          <w:u w:val="single"/>
        </w:rPr>
      </w:pPr>
      <w:r>
        <w:rPr>
          <w:rFonts w:asciiTheme="majorBidi" w:hAnsiTheme="majorBidi" w:cstheme="majorBidi"/>
          <w:b/>
          <w:bCs/>
          <w:u w:val="single"/>
        </w:rPr>
        <w:t>Publications s</w:t>
      </w:r>
      <w:r w:rsidR="001D35A7" w:rsidRPr="00442EEA">
        <w:rPr>
          <w:rFonts w:asciiTheme="majorBidi" w:hAnsiTheme="majorBidi" w:cstheme="majorBidi"/>
          <w:b/>
          <w:bCs/>
          <w:u w:val="single"/>
        </w:rPr>
        <w:t>ince previous promotion</w:t>
      </w:r>
    </w:p>
    <w:p w:rsidR="004B727C" w:rsidRPr="00442EEA" w:rsidRDefault="004B727C" w:rsidP="004B727C">
      <w:pPr>
        <w:tabs>
          <w:tab w:val="right" w:pos="8789"/>
        </w:tabs>
        <w:bidi w:val="0"/>
        <w:ind w:left="426"/>
        <w:contextualSpacing/>
        <w:rPr>
          <w:rFonts w:asciiTheme="majorBidi" w:hAnsiTheme="majorBidi" w:cstheme="majorBidi"/>
        </w:rPr>
      </w:pPr>
    </w:p>
    <w:p w:rsidR="003F0016" w:rsidRPr="00442EEA" w:rsidRDefault="003F0016" w:rsidP="00D77EEA">
      <w:pPr>
        <w:pStyle w:val="ref1"/>
        <w:spacing w:line="240" w:lineRule="auto"/>
        <w:ind w:left="994" w:hanging="994"/>
        <w:contextualSpacing/>
        <w:rPr>
          <w:rFonts w:asciiTheme="majorBidi" w:hAnsiTheme="majorBidi" w:cstheme="majorBidi"/>
          <w:szCs w:val="20"/>
        </w:rPr>
      </w:pPr>
      <w:r w:rsidRPr="00442EEA">
        <w:rPr>
          <w:rFonts w:asciiTheme="majorBidi" w:hAnsiTheme="majorBidi" w:cstheme="majorBidi"/>
          <w:szCs w:val="20"/>
        </w:rPr>
        <w:t>2</w:t>
      </w:r>
      <w:r w:rsidR="00D77EEA">
        <w:rPr>
          <w:rFonts w:asciiTheme="majorBidi" w:hAnsiTheme="majorBidi" w:cstheme="majorBidi"/>
          <w:szCs w:val="20"/>
        </w:rPr>
        <w:t>6</w:t>
      </w:r>
      <w:r w:rsidRPr="00442EEA">
        <w:rPr>
          <w:rFonts w:asciiTheme="majorBidi" w:hAnsiTheme="majorBidi" w:cstheme="majorBidi"/>
          <w:szCs w:val="20"/>
        </w:rPr>
        <w:t xml:space="preserve">. </w:t>
      </w:r>
      <w:r w:rsidR="00A13575" w:rsidRPr="00442EEA">
        <w:rPr>
          <w:rFonts w:asciiTheme="majorBidi" w:hAnsiTheme="majorBidi" w:cstheme="majorBidi"/>
          <w:szCs w:val="20"/>
        </w:rPr>
        <w:t>Mizrach, A.</w:t>
      </w:r>
      <w:r w:rsidR="00EE21F3" w:rsidRPr="00442EEA">
        <w:rPr>
          <w:rFonts w:asciiTheme="majorBidi" w:hAnsiTheme="majorBidi" w:cstheme="majorBidi"/>
          <w:szCs w:val="20"/>
        </w:rPr>
        <w:t xml:space="preserve">, </w:t>
      </w:r>
      <w:r w:rsidR="00390444" w:rsidRPr="00442EEA">
        <w:rPr>
          <w:rFonts w:asciiTheme="majorBidi" w:hAnsiTheme="majorBidi" w:cstheme="majorBidi"/>
          <w:b/>
          <w:bCs/>
          <w:szCs w:val="20"/>
        </w:rPr>
        <w:t>Schmilovitch, Z.</w:t>
      </w:r>
      <w:r w:rsidR="005447CA" w:rsidRPr="005447CA">
        <w:rPr>
          <w:rFonts w:asciiTheme="majorBidi" w:hAnsiTheme="majorBidi" w:cstheme="majorBidi"/>
          <w:b/>
        </w:rPr>
        <w:t xml:space="preserve"> </w:t>
      </w:r>
      <w:r w:rsidR="005447CA">
        <w:rPr>
          <w:rFonts w:asciiTheme="majorBidi" w:hAnsiTheme="majorBidi" w:cstheme="majorBidi"/>
          <w:b/>
        </w:rPr>
        <w:t>*</w:t>
      </w:r>
      <w:r w:rsidR="00EE21F3" w:rsidRPr="00442EEA">
        <w:rPr>
          <w:rFonts w:asciiTheme="majorBidi" w:hAnsiTheme="majorBidi" w:cstheme="majorBidi"/>
          <w:szCs w:val="20"/>
        </w:rPr>
        <w:t>, Korotic</w:t>
      </w:r>
      <w:r w:rsidR="00CC16EB" w:rsidRPr="00442EEA">
        <w:rPr>
          <w:rFonts w:asciiTheme="majorBidi" w:hAnsiTheme="majorBidi" w:cstheme="majorBidi"/>
          <w:szCs w:val="20"/>
        </w:rPr>
        <w:t>, R.</w:t>
      </w:r>
      <w:r w:rsidR="00EE21F3" w:rsidRPr="00442EEA">
        <w:rPr>
          <w:rFonts w:asciiTheme="majorBidi" w:hAnsiTheme="majorBidi" w:cstheme="majorBidi"/>
          <w:szCs w:val="20"/>
        </w:rPr>
        <w:t xml:space="preserve">, </w:t>
      </w:r>
      <w:proofErr w:type="spellStart"/>
      <w:r w:rsidR="00EE21F3" w:rsidRPr="00442EEA">
        <w:rPr>
          <w:rFonts w:asciiTheme="majorBidi" w:hAnsiTheme="majorBidi" w:cstheme="majorBidi"/>
          <w:szCs w:val="20"/>
        </w:rPr>
        <w:t>Irudayaraj</w:t>
      </w:r>
      <w:proofErr w:type="spellEnd"/>
      <w:r w:rsidR="00CC16EB" w:rsidRPr="00442EEA">
        <w:rPr>
          <w:rFonts w:asciiTheme="majorBidi" w:hAnsiTheme="majorBidi" w:cstheme="majorBidi"/>
          <w:szCs w:val="20"/>
        </w:rPr>
        <w:t>, J.</w:t>
      </w:r>
      <w:r w:rsidR="00CC16EB" w:rsidRPr="00442EEA">
        <w:rPr>
          <w:rFonts w:asciiTheme="majorBidi" w:hAnsiTheme="majorBidi" w:cstheme="majorBidi"/>
        </w:rPr>
        <w:t xml:space="preserve"> and</w:t>
      </w:r>
      <w:r w:rsidR="00EE21F3" w:rsidRPr="00442EEA">
        <w:rPr>
          <w:rFonts w:asciiTheme="majorBidi" w:hAnsiTheme="majorBidi" w:cstheme="majorBidi"/>
          <w:szCs w:val="20"/>
        </w:rPr>
        <w:t xml:space="preserve"> Shapira</w:t>
      </w:r>
      <w:r w:rsidR="00CC16EB" w:rsidRPr="00442EEA">
        <w:rPr>
          <w:rFonts w:asciiTheme="majorBidi" w:hAnsiTheme="majorBidi" w:cstheme="majorBidi"/>
          <w:szCs w:val="20"/>
        </w:rPr>
        <w:t>, R</w:t>
      </w:r>
      <w:r w:rsidR="00EE21F3" w:rsidRPr="00442EEA">
        <w:rPr>
          <w:rFonts w:asciiTheme="majorBidi" w:hAnsiTheme="majorBidi" w:cstheme="majorBidi"/>
          <w:szCs w:val="20"/>
        </w:rPr>
        <w:t>. (2007).</w:t>
      </w:r>
    </w:p>
    <w:p w:rsidR="003F0016" w:rsidRPr="00442EEA" w:rsidRDefault="00EE21F3" w:rsidP="003F0016">
      <w:pPr>
        <w:pStyle w:val="ref1"/>
        <w:spacing w:line="240" w:lineRule="auto"/>
        <w:ind w:left="426" w:firstLine="0"/>
        <w:contextualSpacing/>
        <w:rPr>
          <w:rFonts w:asciiTheme="majorBidi" w:hAnsiTheme="majorBidi" w:cstheme="majorBidi"/>
          <w:szCs w:val="20"/>
        </w:rPr>
      </w:pPr>
      <w:r w:rsidRPr="00442EEA">
        <w:rPr>
          <w:rFonts w:asciiTheme="majorBidi" w:hAnsiTheme="majorBidi" w:cstheme="majorBidi"/>
          <w:szCs w:val="20"/>
        </w:rPr>
        <w:t xml:space="preserve">Yeast Detection in Apple Juice Using Raman Spectroscopy and </w:t>
      </w:r>
      <w:proofErr w:type="spellStart"/>
      <w:r w:rsidRPr="00442EEA">
        <w:rPr>
          <w:rFonts w:asciiTheme="majorBidi" w:hAnsiTheme="majorBidi" w:cstheme="majorBidi"/>
          <w:szCs w:val="20"/>
        </w:rPr>
        <w:t>Chemometric</w:t>
      </w:r>
      <w:proofErr w:type="spellEnd"/>
      <w:r w:rsidRPr="00442EEA">
        <w:rPr>
          <w:rFonts w:asciiTheme="majorBidi" w:hAnsiTheme="majorBidi" w:cstheme="majorBidi"/>
          <w:szCs w:val="20"/>
        </w:rPr>
        <w:t xml:space="preserve"> Methods.</w:t>
      </w:r>
    </w:p>
    <w:p w:rsidR="003F0016" w:rsidRPr="00442EEA" w:rsidRDefault="00EE21F3" w:rsidP="003F0016">
      <w:pPr>
        <w:pStyle w:val="ref1"/>
        <w:spacing w:line="240" w:lineRule="auto"/>
        <w:ind w:left="426" w:firstLine="0"/>
        <w:contextualSpacing/>
        <w:rPr>
          <w:rFonts w:asciiTheme="majorBidi" w:hAnsiTheme="majorBidi" w:cstheme="majorBidi"/>
        </w:rPr>
      </w:pPr>
      <w:r w:rsidRPr="00442EEA">
        <w:rPr>
          <w:rFonts w:asciiTheme="majorBidi" w:hAnsiTheme="majorBidi" w:cstheme="majorBidi"/>
          <w:i/>
          <w:iCs/>
          <w:szCs w:val="20"/>
        </w:rPr>
        <w:t xml:space="preserve">Transactions of the ASABE </w:t>
      </w:r>
      <w:r w:rsidRPr="00442EEA">
        <w:rPr>
          <w:rFonts w:asciiTheme="majorBidi" w:hAnsiTheme="majorBidi" w:cstheme="majorBidi"/>
          <w:szCs w:val="20"/>
        </w:rPr>
        <w:t>50(6): 2143-2149</w:t>
      </w:r>
      <w:r w:rsidR="003F0016" w:rsidRPr="00442EEA">
        <w:rPr>
          <w:rFonts w:asciiTheme="majorBidi" w:hAnsiTheme="majorBidi" w:cstheme="majorBidi"/>
          <w:szCs w:val="20"/>
        </w:rPr>
        <w:t>.</w:t>
      </w:r>
    </w:p>
    <w:p w:rsidR="00E11117" w:rsidRDefault="00E11117" w:rsidP="003F0016">
      <w:pPr>
        <w:pStyle w:val="ref1"/>
        <w:spacing w:line="240" w:lineRule="auto"/>
        <w:ind w:left="426" w:firstLine="0"/>
        <w:contextualSpacing/>
        <w:rPr>
          <w:rFonts w:asciiTheme="majorBidi" w:hAnsiTheme="majorBidi" w:cstheme="majorBidi"/>
        </w:rPr>
      </w:pPr>
      <w:r w:rsidRPr="00442EEA">
        <w:rPr>
          <w:rFonts w:asciiTheme="majorBidi" w:hAnsiTheme="majorBidi" w:cstheme="majorBidi"/>
        </w:rPr>
        <w:t>IF 0.97; Category: Agricultural Engineering; Rank 8/12</w:t>
      </w:r>
    </w:p>
    <w:p w:rsidR="00A6787D" w:rsidRDefault="00D84C9C" w:rsidP="003F0016">
      <w:pPr>
        <w:pStyle w:val="ref1"/>
        <w:spacing w:line="240" w:lineRule="auto"/>
        <w:ind w:left="426" w:firstLine="0"/>
        <w:contextualSpacing/>
        <w:rPr>
          <w:rFonts w:asciiTheme="majorBidi" w:hAnsiTheme="majorBidi" w:cstheme="majorBidi"/>
        </w:rPr>
      </w:pPr>
      <w:hyperlink r:id="rId12" w:history="1">
        <w:r w:rsidR="00A6787D" w:rsidRPr="00234C1C">
          <w:rPr>
            <w:rStyle w:val="Hyperlink"/>
            <w:rFonts w:asciiTheme="majorBidi" w:hAnsiTheme="majorBidi" w:cstheme="majorBidi"/>
          </w:rPr>
          <w:t>https://www.researchgate.net/publication/275574791_Yeast_Detection_in_Apple_Juice_Using_Raman_Spectroscopy_and_Chemometric_Methods</w:t>
        </w:r>
      </w:hyperlink>
    </w:p>
    <w:p w:rsidR="00FE55EA" w:rsidRDefault="00FE55EA" w:rsidP="003F0016">
      <w:pPr>
        <w:pStyle w:val="ref1"/>
        <w:spacing w:line="240" w:lineRule="auto"/>
        <w:ind w:left="426" w:firstLine="0"/>
        <w:contextualSpacing/>
        <w:rPr>
          <w:rFonts w:asciiTheme="majorBidi" w:hAnsiTheme="majorBidi" w:cstheme="majorBidi"/>
        </w:rPr>
      </w:pPr>
      <w:r>
        <w:rPr>
          <w:rFonts w:asciiTheme="majorBidi" w:hAnsiTheme="majorBidi" w:cstheme="majorBidi"/>
        </w:rPr>
        <w:t>Note: “Superior” ASABE Paper Award 2008.</w:t>
      </w:r>
    </w:p>
    <w:p w:rsidR="003F0016" w:rsidRPr="00442EEA" w:rsidRDefault="003F0016" w:rsidP="003F0016">
      <w:pPr>
        <w:pStyle w:val="ref1"/>
        <w:spacing w:line="240" w:lineRule="auto"/>
        <w:ind w:left="426" w:firstLine="0"/>
        <w:contextualSpacing/>
        <w:rPr>
          <w:rFonts w:asciiTheme="majorBidi" w:hAnsiTheme="majorBidi" w:cstheme="majorBidi"/>
        </w:rPr>
      </w:pPr>
    </w:p>
    <w:p w:rsidR="00CC16EB" w:rsidRPr="00442EEA" w:rsidRDefault="003F0016" w:rsidP="00D77EEA">
      <w:pPr>
        <w:pStyle w:val="ref1"/>
        <w:spacing w:line="240" w:lineRule="auto"/>
        <w:ind w:left="426" w:hanging="426"/>
        <w:contextualSpacing/>
        <w:rPr>
          <w:rFonts w:asciiTheme="majorBidi" w:hAnsiTheme="majorBidi" w:cstheme="majorBidi"/>
          <w:szCs w:val="20"/>
        </w:rPr>
      </w:pPr>
      <w:r w:rsidRPr="00442EEA">
        <w:rPr>
          <w:rFonts w:asciiTheme="majorBidi" w:hAnsiTheme="majorBidi" w:cstheme="majorBidi"/>
          <w:szCs w:val="20"/>
        </w:rPr>
        <w:t>2</w:t>
      </w:r>
      <w:r w:rsidR="00D77EEA">
        <w:rPr>
          <w:rFonts w:asciiTheme="majorBidi" w:hAnsiTheme="majorBidi" w:cstheme="majorBidi"/>
          <w:szCs w:val="20"/>
        </w:rPr>
        <w:t>7</w:t>
      </w:r>
      <w:r w:rsidRPr="00442EEA">
        <w:rPr>
          <w:rFonts w:asciiTheme="majorBidi" w:hAnsiTheme="majorBidi" w:cstheme="majorBidi"/>
          <w:szCs w:val="20"/>
        </w:rPr>
        <w:t xml:space="preserve">. </w:t>
      </w:r>
      <w:proofErr w:type="spellStart"/>
      <w:r w:rsidR="00EE21F3" w:rsidRPr="00442EEA">
        <w:rPr>
          <w:rFonts w:asciiTheme="majorBidi" w:hAnsiTheme="majorBidi" w:cstheme="majorBidi"/>
          <w:szCs w:val="20"/>
        </w:rPr>
        <w:t>Shenderey</w:t>
      </w:r>
      <w:proofErr w:type="spellEnd"/>
      <w:r w:rsidR="00EE21F3" w:rsidRPr="00442EEA">
        <w:rPr>
          <w:rFonts w:asciiTheme="majorBidi" w:hAnsiTheme="majorBidi" w:cstheme="majorBidi"/>
          <w:szCs w:val="20"/>
        </w:rPr>
        <w:t xml:space="preserve"> C.</w:t>
      </w:r>
      <w:r w:rsidR="00025613">
        <w:rPr>
          <w:rFonts w:asciiTheme="majorBidi" w:hAnsiTheme="majorBidi" w:cstheme="majorBidi"/>
          <w:szCs w:val="20"/>
          <w:vertAlign w:val="superscript"/>
        </w:rPr>
        <w:t>S</w:t>
      </w:r>
      <w:r w:rsidR="00EE21F3" w:rsidRPr="00442EEA">
        <w:rPr>
          <w:rFonts w:asciiTheme="majorBidi" w:hAnsiTheme="majorBidi" w:cstheme="majorBidi"/>
          <w:szCs w:val="20"/>
        </w:rPr>
        <w:t xml:space="preserve">, </w:t>
      </w:r>
      <w:proofErr w:type="spellStart"/>
      <w:r w:rsidR="00EE21F3" w:rsidRPr="00442EEA">
        <w:rPr>
          <w:rFonts w:asciiTheme="majorBidi" w:hAnsiTheme="majorBidi" w:cstheme="majorBidi"/>
          <w:szCs w:val="20"/>
        </w:rPr>
        <w:t>Shmulevich</w:t>
      </w:r>
      <w:proofErr w:type="spellEnd"/>
      <w:r w:rsidR="00EE21F3" w:rsidRPr="00442EEA">
        <w:rPr>
          <w:rFonts w:asciiTheme="majorBidi" w:hAnsiTheme="majorBidi" w:cstheme="majorBidi"/>
          <w:szCs w:val="20"/>
        </w:rPr>
        <w:t>,</w:t>
      </w:r>
      <w:r w:rsidR="00CC16EB" w:rsidRPr="00442EEA">
        <w:rPr>
          <w:rFonts w:asciiTheme="majorBidi" w:hAnsiTheme="majorBidi" w:cstheme="majorBidi"/>
          <w:szCs w:val="20"/>
        </w:rPr>
        <w:t xml:space="preserve"> I.,</w:t>
      </w:r>
      <w:r w:rsidR="00EE21F3" w:rsidRPr="00442EEA">
        <w:rPr>
          <w:rFonts w:asciiTheme="majorBidi" w:hAnsiTheme="majorBidi" w:cstheme="majorBidi"/>
          <w:szCs w:val="20"/>
        </w:rPr>
        <w:t xml:space="preserve"> </w:t>
      </w:r>
      <w:proofErr w:type="spellStart"/>
      <w:r w:rsidR="00EE21F3" w:rsidRPr="00442EEA">
        <w:rPr>
          <w:rFonts w:asciiTheme="majorBidi" w:hAnsiTheme="majorBidi" w:cstheme="majorBidi"/>
          <w:szCs w:val="20"/>
        </w:rPr>
        <w:t>Alchanatis</w:t>
      </w:r>
      <w:proofErr w:type="spellEnd"/>
      <w:r w:rsidR="00EE21F3" w:rsidRPr="00442EEA">
        <w:rPr>
          <w:rFonts w:asciiTheme="majorBidi" w:hAnsiTheme="majorBidi" w:cstheme="majorBidi"/>
          <w:szCs w:val="20"/>
        </w:rPr>
        <w:t>,</w:t>
      </w:r>
      <w:r w:rsidR="00CC16EB" w:rsidRPr="00442EEA">
        <w:rPr>
          <w:rFonts w:asciiTheme="majorBidi" w:hAnsiTheme="majorBidi" w:cstheme="majorBidi"/>
          <w:szCs w:val="20"/>
        </w:rPr>
        <w:t xml:space="preserve"> V.,</w:t>
      </w:r>
      <w:r w:rsidR="00EE21F3" w:rsidRPr="00442EEA">
        <w:rPr>
          <w:rFonts w:asciiTheme="majorBidi" w:hAnsiTheme="majorBidi" w:cstheme="majorBidi"/>
          <w:szCs w:val="20"/>
        </w:rPr>
        <w:t xml:space="preserve"> Egozi,</w:t>
      </w:r>
      <w:r w:rsidR="00CC16EB" w:rsidRPr="00442EEA">
        <w:rPr>
          <w:rFonts w:asciiTheme="majorBidi" w:hAnsiTheme="majorBidi" w:cstheme="majorBidi"/>
          <w:szCs w:val="20"/>
        </w:rPr>
        <w:t xml:space="preserve"> H.,</w:t>
      </w:r>
      <w:r w:rsidR="00EE21F3" w:rsidRPr="00442EEA">
        <w:rPr>
          <w:rFonts w:asciiTheme="majorBidi" w:hAnsiTheme="majorBidi" w:cstheme="majorBidi"/>
          <w:szCs w:val="20"/>
        </w:rPr>
        <w:t xml:space="preserve"> Hoffman,</w:t>
      </w:r>
      <w:r w:rsidR="00CC16EB" w:rsidRPr="00442EEA">
        <w:rPr>
          <w:rFonts w:asciiTheme="majorBidi" w:hAnsiTheme="majorBidi" w:cstheme="majorBidi"/>
          <w:szCs w:val="20"/>
        </w:rPr>
        <w:t xml:space="preserve"> A.,</w:t>
      </w:r>
      <w:r w:rsidR="00EE21F3" w:rsidRPr="00442EEA">
        <w:rPr>
          <w:rFonts w:asciiTheme="majorBidi" w:hAnsiTheme="majorBidi" w:cstheme="majorBidi"/>
          <w:szCs w:val="20"/>
        </w:rPr>
        <w:t xml:space="preserve"> Ostrovsky,</w:t>
      </w:r>
      <w:r w:rsidR="00CC16EB" w:rsidRPr="00442EEA">
        <w:rPr>
          <w:rFonts w:asciiTheme="majorBidi" w:hAnsiTheme="majorBidi" w:cstheme="majorBidi"/>
          <w:szCs w:val="20"/>
        </w:rPr>
        <w:t xml:space="preserve"> V.,</w:t>
      </w:r>
      <w:r w:rsidR="00EE21F3" w:rsidRPr="00442EEA">
        <w:rPr>
          <w:rFonts w:asciiTheme="majorBidi" w:hAnsiTheme="majorBidi" w:cstheme="majorBidi"/>
          <w:szCs w:val="20"/>
        </w:rPr>
        <w:t xml:space="preserve"> Lurie,</w:t>
      </w:r>
      <w:r w:rsidR="00CC16EB" w:rsidRPr="00442EEA">
        <w:rPr>
          <w:rFonts w:asciiTheme="majorBidi" w:hAnsiTheme="majorBidi" w:cstheme="majorBidi"/>
          <w:szCs w:val="20"/>
        </w:rPr>
        <w:t xml:space="preserve"> S.,</w:t>
      </w:r>
      <w:r w:rsidR="00EE21F3" w:rsidRPr="00442EEA">
        <w:rPr>
          <w:rFonts w:asciiTheme="majorBidi" w:hAnsiTheme="majorBidi" w:cstheme="majorBidi"/>
          <w:szCs w:val="20"/>
        </w:rPr>
        <w:t xml:space="preserve"> Ben Arie,</w:t>
      </w:r>
      <w:r w:rsidR="00CC16EB" w:rsidRPr="00442EEA">
        <w:rPr>
          <w:rFonts w:asciiTheme="majorBidi" w:hAnsiTheme="majorBidi" w:cstheme="majorBidi"/>
          <w:szCs w:val="20"/>
        </w:rPr>
        <w:t xml:space="preserve"> R.</w:t>
      </w:r>
      <w:r w:rsidR="00CC16EB" w:rsidRPr="00442EEA">
        <w:rPr>
          <w:rFonts w:asciiTheme="majorBidi" w:hAnsiTheme="majorBidi" w:cstheme="majorBidi"/>
        </w:rPr>
        <w:t xml:space="preserve"> and</w:t>
      </w:r>
      <w:r w:rsidR="00EE21F3" w:rsidRPr="00442EEA">
        <w:rPr>
          <w:rFonts w:asciiTheme="majorBidi" w:hAnsiTheme="majorBidi" w:cstheme="majorBidi"/>
          <w:szCs w:val="20"/>
        </w:rPr>
        <w:t xml:space="preserve"> </w:t>
      </w:r>
      <w:r w:rsidR="00390444" w:rsidRPr="00442EEA">
        <w:rPr>
          <w:rFonts w:asciiTheme="majorBidi" w:hAnsiTheme="majorBidi" w:cstheme="majorBidi"/>
          <w:b/>
          <w:bCs/>
          <w:szCs w:val="20"/>
        </w:rPr>
        <w:t>Schmilovitch, Z</w:t>
      </w:r>
      <w:r w:rsidR="00EE21F3" w:rsidRPr="00442EEA">
        <w:rPr>
          <w:rFonts w:asciiTheme="majorBidi" w:hAnsiTheme="majorBidi" w:cstheme="majorBidi"/>
          <w:b/>
          <w:bCs/>
          <w:szCs w:val="20"/>
        </w:rPr>
        <w:t xml:space="preserve">. </w:t>
      </w:r>
      <w:r w:rsidR="00EE21F3" w:rsidRPr="00442EEA">
        <w:rPr>
          <w:rFonts w:asciiTheme="majorBidi" w:hAnsiTheme="majorBidi" w:cstheme="majorBidi"/>
          <w:szCs w:val="20"/>
        </w:rPr>
        <w:t>(2010).</w:t>
      </w:r>
      <w:r w:rsidR="00CC16EB" w:rsidRPr="00442EEA">
        <w:rPr>
          <w:rFonts w:asciiTheme="majorBidi" w:hAnsiTheme="majorBidi" w:cstheme="majorBidi"/>
          <w:szCs w:val="20"/>
        </w:rPr>
        <w:t xml:space="preserve"> </w:t>
      </w:r>
    </w:p>
    <w:p w:rsidR="00CC16EB" w:rsidRPr="00442EEA" w:rsidRDefault="00EE21F3" w:rsidP="00E25F9D">
      <w:pPr>
        <w:pStyle w:val="ref1"/>
        <w:spacing w:line="240" w:lineRule="auto"/>
        <w:ind w:left="426" w:firstLine="0"/>
        <w:contextualSpacing/>
        <w:rPr>
          <w:rFonts w:asciiTheme="majorBidi" w:hAnsiTheme="majorBidi" w:cstheme="majorBidi"/>
          <w:i/>
          <w:iCs/>
          <w:szCs w:val="20"/>
        </w:rPr>
      </w:pPr>
      <w:r w:rsidRPr="00442EEA">
        <w:rPr>
          <w:rFonts w:asciiTheme="majorBidi" w:hAnsiTheme="majorBidi" w:cstheme="majorBidi"/>
          <w:szCs w:val="20"/>
        </w:rPr>
        <w:t>NIRS Detection of Moldy Core in Apples</w:t>
      </w:r>
      <w:r w:rsidR="00CC16EB" w:rsidRPr="00442EEA">
        <w:rPr>
          <w:rFonts w:asciiTheme="majorBidi" w:hAnsiTheme="majorBidi" w:cstheme="majorBidi"/>
          <w:szCs w:val="20"/>
        </w:rPr>
        <w:t>.</w:t>
      </w:r>
    </w:p>
    <w:p w:rsidR="004B01D1" w:rsidRPr="00442EEA" w:rsidRDefault="00EE21F3" w:rsidP="00E25F9D">
      <w:pPr>
        <w:pStyle w:val="ref1"/>
        <w:spacing w:line="240" w:lineRule="auto"/>
        <w:ind w:left="426" w:firstLine="0"/>
        <w:contextualSpacing/>
        <w:rPr>
          <w:rFonts w:asciiTheme="majorBidi" w:hAnsiTheme="majorBidi" w:cstheme="majorBidi"/>
          <w:szCs w:val="20"/>
        </w:rPr>
      </w:pPr>
      <w:r w:rsidRPr="00442EEA">
        <w:rPr>
          <w:rFonts w:asciiTheme="majorBidi" w:hAnsiTheme="majorBidi" w:cstheme="majorBidi"/>
          <w:i/>
          <w:iCs/>
          <w:szCs w:val="20"/>
        </w:rPr>
        <w:t>Food and Bioprocess Technology Journal</w:t>
      </w:r>
      <w:r w:rsidRPr="00442EEA">
        <w:rPr>
          <w:rFonts w:asciiTheme="majorBidi" w:hAnsiTheme="majorBidi" w:cstheme="majorBidi"/>
          <w:szCs w:val="20"/>
        </w:rPr>
        <w:t xml:space="preserve"> 3:79–86</w:t>
      </w:r>
      <w:r w:rsidR="003F0016" w:rsidRPr="00442EEA">
        <w:rPr>
          <w:rFonts w:asciiTheme="majorBidi" w:hAnsiTheme="majorBidi" w:cstheme="majorBidi"/>
          <w:szCs w:val="20"/>
        </w:rPr>
        <w:t>.</w:t>
      </w:r>
    </w:p>
    <w:p w:rsidR="00E11117" w:rsidRDefault="00E11117" w:rsidP="00E25F9D">
      <w:pPr>
        <w:pStyle w:val="ref1"/>
        <w:spacing w:line="240" w:lineRule="auto"/>
        <w:ind w:left="426" w:firstLine="0"/>
        <w:contextualSpacing/>
        <w:rPr>
          <w:rFonts w:asciiTheme="majorBidi" w:hAnsiTheme="majorBidi" w:cstheme="majorBidi"/>
        </w:rPr>
      </w:pPr>
      <w:r w:rsidRPr="00442EEA">
        <w:rPr>
          <w:rFonts w:asciiTheme="majorBidi" w:hAnsiTheme="majorBidi" w:cstheme="majorBidi"/>
        </w:rPr>
        <w:t>IF 4.115; Category: Food Science &amp; Technology; Rank 6/124</w:t>
      </w:r>
    </w:p>
    <w:p w:rsidR="00FE55EA" w:rsidRDefault="00D84C9C" w:rsidP="00E25F9D">
      <w:pPr>
        <w:pStyle w:val="ref1"/>
        <w:spacing w:line="240" w:lineRule="auto"/>
        <w:ind w:left="426" w:firstLine="0"/>
        <w:contextualSpacing/>
        <w:rPr>
          <w:rFonts w:asciiTheme="majorBidi" w:hAnsiTheme="majorBidi" w:cstheme="majorBidi"/>
          <w:szCs w:val="20"/>
        </w:rPr>
      </w:pPr>
      <w:hyperlink r:id="rId13" w:history="1">
        <w:r w:rsidR="00FE55EA" w:rsidRPr="00234C1C">
          <w:rPr>
            <w:rStyle w:val="Hyperlink"/>
            <w:rFonts w:asciiTheme="majorBidi" w:hAnsiTheme="majorBidi" w:cstheme="majorBidi"/>
            <w:szCs w:val="20"/>
          </w:rPr>
          <w:t>http://link.springer.com/article/10.1007%2Fs11947-009-0256-1</w:t>
        </w:r>
      </w:hyperlink>
    </w:p>
    <w:p w:rsidR="00E25F9D" w:rsidRPr="00442EEA" w:rsidRDefault="00E25F9D" w:rsidP="00E25F9D">
      <w:pPr>
        <w:pStyle w:val="ref1"/>
        <w:spacing w:line="240" w:lineRule="auto"/>
        <w:ind w:left="426" w:firstLine="0"/>
        <w:contextualSpacing/>
        <w:rPr>
          <w:rFonts w:asciiTheme="majorBidi" w:hAnsiTheme="majorBidi" w:cstheme="majorBidi"/>
          <w:szCs w:val="20"/>
        </w:rPr>
      </w:pPr>
    </w:p>
    <w:p w:rsidR="004B01D1" w:rsidRPr="002D55D6" w:rsidRDefault="00E25F9D" w:rsidP="00D77EEA">
      <w:pPr>
        <w:pStyle w:val="ref1"/>
        <w:spacing w:line="240" w:lineRule="auto"/>
        <w:ind w:left="994" w:hanging="994"/>
        <w:contextualSpacing/>
        <w:rPr>
          <w:rFonts w:asciiTheme="majorBidi" w:hAnsiTheme="majorBidi" w:cstheme="majorBidi"/>
          <w:szCs w:val="20"/>
        </w:rPr>
      </w:pPr>
      <w:r w:rsidRPr="002D55D6">
        <w:rPr>
          <w:rFonts w:asciiTheme="majorBidi" w:hAnsiTheme="majorBidi" w:cstheme="majorBidi"/>
          <w:szCs w:val="20"/>
        </w:rPr>
        <w:t>2</w:t>
      </w:r>
      <w:r w:rsidR="00D77EEA">
        <w:rPr>
          <w:rFonts w:asciiTheme="majorBidi" w:hAnsiTheme="majorBidi" w:cstheme="majorBidi"/>
          <w:szCs w:val="20"/>
        </w:rPr>
        <w:t>8</w:t>
      </w:r>
      <w:r w:rsidRPr="002D55D6">
        <w:rPr>
          <w:rFonts w:asciiTheme="majorBidi" w:hAnsiTheme="majorBidi" w:cstheme="majorBidi"/>
          <w:szCs w:val="20"/>
        </w:rPr>
        <w:t xml:space="preserve">. </w:t>
      </w:r>
      <w:r w:rsidR="001D35A7" w:rsidRPr="002D55D6">
        <w:rPr>
          <w:rFonts w:asciiTheme="majorBidi" w:hAnsiTheme="majorBidi" w:cstheme="majorBidi"/>
          <w:szCs w:val="20"/>
        </w:rPr>
        <w:t>Ignat, T.</w:t>
      </w:r>
      <w:r w:rsidR="00025613" w:rsidRPr="00025613">
        <w:rPr>
          <w:rFonts w:asciiTheme="majorBidi" w:hAnsiTheme="majorBidi" w:cstheme="majorBidi"/>
          <w:szCs w:val="20"/>
          <w:vertAlign w:val="superscript"/>
        </w:rPr>
        <w:t>S</w:t>
      </w:r>
      <w:r w:rsidR="00EE21F3" w:rsidRPr="002D55D6">
        <w:rPr>
          <w:rFonts w:asciiTheme="majorBidi" w:hAnsiTheme="majorBidi" w:cstheme="majorBidi"/>
          <w:szCs w:val="20"/>
        </w:rPr>
        <w:t>, Mizrach</w:t>
      </w:r>
      <w:r w:rsidR="004B01D1" w:rsidRPr="002D55D6">
        <w:rPr>
          <w:rFonts w:asciiTheme="majorBidi" w:hAnsiTheme="majorBidi" w:cstheme="majorBidi"/>
          <w:szCs w:val="20"/>
        </w:rPr>
        <w:t>,</w:t>
      </w:r>
      <w:r w:rsidR="00EE21F3" w:rsidRPr="002D55D6">
        <w:rPr>
          <w:rFonts w:asciiTheme="majorBidi" w:hAnsiTheme="majorBidi" w:cstheme="majorBidi"/>
          <w:szCs w:val="20"/>
        </w:rPr>
        <w:t xml:space="preserve"> A</w:t>
      </w:r>
      <w:r w:rsidR="004B01D1" w:rsidRPr="002D55D6">
        <w:rPr>
          <w:rFonts w:asciiTheme="majorBidi" w:hAnsiTheme="majorBidi" w:cstheme="majorBidi"/>
          <w:szCs w:val="20"/>
        </w:rPr>
        <w:t>.</w:t>
      </w:r>
      <w:r w:rsidR="00EE21F3" w:rsidRPr="002D55D6">
        <w:rPr>
          <w:rFonts w:asciiTheme="majorBidi" w:hAnsiTheme="majorBidi" w:cstheme="majorBidi"/>
          <w:szCs w:val="20"/>
        </w:rPr>
        <w:t xml:space="preserve">, </w:t>
      </w:r>
      <w:r w:rsidR="00EE21F3" w:rsidRPr="002D55D6">
        <w:rPr>
          <w:rFonts w:asciiTheme="majorBidi" w:hAnsiTheme="majorBidi" w:cstheme="majorBidi"/>
          <w:b/>
          <w:bCs/>
          <w:szCs w:val="20"/>
        </w:rPr>
        <w:t>Schmilovitch</w:t>
      </w:r>
      <w:r w:rsidR="004B01D1" w:rsidRPr="002D55D6">
        <w:rPr>
          <w:rFonts w:asciiTheme="majorBidi" w:hAnsiTheme="majorBidi" w:cstheme="majorBidi"/>
          <w:b/>
          <w:bCs/>
          <w:szCs w:val="20"/>
        </w:rPr>
        <w:t>,</w:t>
      </w:r>
      <w:r w:rsidR="00EE21F3" w:rsidRPr="002D55D6">
        <w:rPr>
          <w:rFonts w:asciiTheme="majorBidi" w:hAnsiTheme="majorBidi" w:cstheme="majorBidi"/>
          <w:b/>
          <w:bCs/>
          <w:szCs w:val="20"/>
        </w:rPr>
        <w:t xml:space="preserve"> Z</w:t>
      </w:r>
      <w:r w:rsidR="004B01D1" w:rsidRPr="002D55D6">
        <w:rPr>
          <w:rFonts w:asciiTheme="majorBidi" w:hAnsiTheme="majorBidi" w:cstheme="majorBidi"/>
          <w:b/>
          <w:bCs/>
          <w:szCs w:val="20"/>
        </w:rPr>
        <w:t>.</w:t>
      </w:r>
      <w:r w:rsidR="00CC16EB" w:rsidRPr="002D55D6">
        <w:rPr>
          <w:rFonts w:asciiTheme="majorBidi" w:hAnsiTheme="majorBidi" w:cstheme="majorBidi"/>
        </w:rPr>
        <w:t xml:space="preserve"> and</w:t>
      </w:r>
      <w:r w:rsidR="00EE21F3" w:rsidRPr="002D55D6">
        <w:rPr>
          <w:rFonts w:asciiTheme="majorBidi" w:hAnsiTheme="majorBidi" w:cstheme="majorBidi"/>
          <w:szCs w:val="20"/>
        </w:rPr>
        <w:t xml:space="preserve"> Felföldi</w:t>
      </w:r>
      <w:r w:rsidR="004B01D1" w:rsidRPr="002D55D6">
        <w:rPr>
          <w:rFonts w:asciiTheme="majorBidi" w:hAnsiTheme="majorBidi" w:cstheme="majorBidi"/>
          <w:szCs w:val="20"/>
        </w:rPr>
        <w:t>,</w:t>
      </w:r>
      <w:r w:rsidR="00EE21F3" w:rsidRPr="002D55D6">
        <w:rPr>
          <w:rFonts w:asciiTheme="majorBidi" w:hAnsiTheme="majorBidi" w:cstheme="majorBidi"/>
          <w:szCs w:val="20"/>
        </w:rPr>
        <w:t xml:space="preserve"> J</w:t>
      </w:r>
      <w:r w:rsidR="004B01D1" w:rsidRPr="002D55D6">
        <w:rPr>
          <w:rFonts w:asciiTheme="majorBidi" w:hAnsiTheme="majorBidi" w:cstheme="majorBidi"/>
          <w:szCs w:val="20"/>
        </w:rPr>
        <w:t>.</w:t>
      </w:r>
      <w:r w:rsidR="00EE21F3" w:rsidRPr="002D55D6">
        <w:rPr>
          <w:rFonts w:asciiTheme="majorBidi" w:hAnsiTheme="majorBidi" w:cstheme="majorBidi"/>
          <w:szCs w:val="20"/>
        </w:rPr>
        <w:t xml:space="preserve"> (2010).</w:t>
      </w:r>
    </w:p>
    <w:p w:rsidR="004B01D1" w:rsidRPr="002D55D6" w:rsidRDefault="00E029FB" w:rsidP="00E25F9D">
      <w:pPr>
        <w:pStyle w:val="ref1"/>
        <w:spacing w:line="240" w:lineRule="auto"/>
        <w:ind w:left="426" w:hanging="1"/>
        <w:contextualSpacing/>
        <w:rPr>
          <w:rFonts w:asciiTheme="majorBidi" w:hAnsiTheme="majorBidi" w:cstheme="majorBidi"/>
          <w:szCs w:val="20"/>
        </w:rPr>
      </w:pPr>
      <w:r w:rsidRPr="002D55D6">
        <w:rPr>
          <w:rFonts w:asciiTheme="majorBidi" w:hAnsiTheme="majorBidi" w:cstheme="majorBidi"/>
          <w:szCs w:val="20"/>
        </w:rPr>
        <w:t xml:space="preserve"> </w:t>
      </w:r>
      <w:r w:rsidR="00EE21F3" w:rsidRPr="002D55D6">
        <w:rPr>
          <w:rFonts w:asciiTheme="majorBidi" w:hAnsiTheme="majorBidi" w:cstheme="majorBidi"/>
          <w:szCs w:val="20"/>
        </w:rPr>
        <w:t>Bell pepper maturity determination by ultrasonic techniques</w:t>
      </w:r>
      <w:r w:rsidR="004B01D1" w:rsidRPr="002D55D6">
        <w:rPr>
          <w:rFonts w:asciiTheme="majorBidi" w:hAnsiTheme="majorBidi" w:cstheme="majorBidi"/>
          <w:szCs w:val="20"/>
        </w:rPr>
        <w:t>.</w:t>
      </w:r>
    </w:p>
    <w:p w:rsidR="00EE21F3" w:rsidRDefault="00EE21F3" w:rsidP="00E25F9D">
      <w:pPr>
        <w:pStyle w:val="ref1"/>
        <w:spacing w:line="240" w:lineRule="auto"/>
        <w:ind w:left="426" w:hanging="1"/>
        <w:contextualSpacing/>
        <w:rPr>
          <w:rFonts w:asciiTheme="majorBidi" w:hAnsiTheme="majorBidi" w:cstheme="majorBidi"/>
          <w:szCs w:val="20"/>
        </w:rPr>
      </w:pPr>
      <w:r w:rsidRPr="002D55D6">
        <w:rPr>
          <w:rFonts w:asciiTheme="majorBidi" w:hAnsiTheme="majorBidi" w:cstheme="majorBidi"/>
          <w:i/>
          <w:iCs/>
          <w:szCs w:val="20"/>
        </w:rPr>
        <w:t>Progress in Agricultural Engineering Sciences</w:t>
      </w:r>
      <w:r w:rsidRPr="002D55D6">
        <w:rPr>
          <w:rFonts w:asciiTheme="majorBidi" w:hAnsiTheme="majorBidi" w:cstheme="majorBidi"/>
          <w:szCs w:val="20"/>
        </w:rPr>
        <w:t xml:space="preserve"> 6</w:t>
      </w:r>
      <w:r w:rsidR="004B01D1" w:rsidRPr="002D55D6">
        <w:rPr>
          <w:rFonts w:asciiTheme="majorBidi" w:hAnsiTheme="majorBidi" w:cstheme="majorBidi"/>
          <w:szCs w:val="20"/>
        </w:rPr>
        <w:t xml:space="preserve"> (</w:t>
      </w:r>
      <w:r w:rsidRPr="002D55D6">
        <w:rPr>
          <w:rFonts w:asciiTheme="majorBidi" w:hAnsiTheme="majorBidi" w:cstheme="majorBidi"/>
          <w:szCs w:val="20"/>
        </w:rPr>
        <w:t>1</w:t>
      </w:r>
      <w:r w:rsidR="004B01D1" w:rsidRPr="002D55D6">
        <w:rPr>
          <w:rFonts w:asciiTheme="majorBidi" w:hAnsiTheme="majorBidi" w:cstheme="majorBidi"/>
          <w:szCs w:val="20"/>
        </w:rPr>
        <w:t>):</w:t>
      </w:r>
      <w:r w:rsidRPr="002D55D6">
        <w:rPr>
          <w:rFonts w:asciiTheme="majorBidi" w:hAnsiTheme="majorBidi" w:cstheme="majorBidi"/>
          <w:szCs w:val="20"/>
        </w:rPr>
        <w:t xml:space="preserve"> 17-35</w:t>
      </w:r>
    </w:p>
    <w:p w:rsidR="008C3D4A" w:rsidRPr="00804E70" w:rsidRDefault="008C3D4A" w:rsidP="00ED4E4D">
      <w:pPr>
        <w:pStyle w:val="ref1"/>
        <w:spacing w:line="240" w:lineRule="auto"/>
        <w:ind w:left="426" w:hanging="1"/>
        <w:contextualSpacing/>
        <w:rPr>
          <w:rFonts w:asciiTheme="majorBidi" w:hAnsiTheme="majorBidi" w:cstheme="majorBidi"/>
          <w:szCs w:val="20"/>
          <w:rtl/>
        </w:rPr>
      </w:pPr>
      <w:r>
        <w:rPr>
          <w:rFonts w:asciiTheme="majorBidi" w:hAnsiTheme="majorBidi" w:cstheme="majorBidi"/>
          <w:szCs w:val="20"/>
        </w:rPr>
        <w:t>IF</w:t>
      </w:r>
      <w:r w:rsidR="003A793E">
        <w:rPr>
          <w:rFonts w:asciiTheme="majorBidi" w:hAnsiTheme="majorBidi" w:cstheme="majorBidi"/>
          <w:szCs w:val="20"/>
        </w:rPr>
        <w:t xml:space="preserve"> In process</w:t>
      </w:r>
      <w:r w:rsidR="00ED4E4D">
        <w:rPr>
          <w:rFonts w:asciiTheme="majorBidi" w:hAnsiTheme="majorBidi" w:cstheme="majorBidi"/>
          <w:szCs w:val="20"/>
        </w:rPr>
        <w:t>;</w:t>
      </w:r>
      <w:r w:rsidR="003A793E">
        <w:rPr>
          <w:rFonts w:asciiTheme="majorBidi" w:hAnsiTheme="majorBidi" w:cstheme="majorBidi"/>
          <w:szCs w:val="20"/>
        </w:rPr>
        <w:t xml:space="preserve"> </w:t>
      </w:r>
      <w:r>
        <w:rPr>
          <w:rFonts w:asciiTheme="majorBidi" w:hAnsiTheme="majorBidi" w:cstheme="majorBidi"/>
          <w:szCs w:val="20"/>
        </w:rPr>
        <w:t>Category</w:t>
      </w:r>
      <w:r w:rsidR="003A793E" w:rsidRPr="003A793E">
        <w:rPr>
          <w:rFonts w:asciiTheme="majorBidi" w:hAnsiTheme="majorBidi" w:cstheme="majorBidi"/>
          <w:szCs w:val="20"/>
        </w:rPr>
        <w:t xml:space="preserve"> </w:t>
      </w:r>
      <w:r w:rsidR="003A793E">
        <w:rPr>
          <w:rFonts w:asciiTheme="majorBidi" w:hAnsiTheme="majorBidi" w:cstheme="majorBidi"/>
          <w:szCs w:val="20"/>
        </w:rPr>
        <w:t xml:space="preserve">In </w:t>
      </w:r>
      <w:r w:rsidR="00ED4E4D">
        <w:rPr>
          <w:rFonts w:asciiTheme="majorBidi" w:hAnsiTheme="majorBidi" w:cstheme="majorBidi"/>
          <w:szCs w:val="20"/>
        </w:rPr>
        <w:t>process;</w:t>
      </w:r>
      <w:r w:rsidR="003A793E">
        <w:rPr>
          <w:rFonts w:asciiTheme="majorBidi" w:hAnsiTheme="majorBidi" w:cstheme="majorBidi"/>
          <w:szCs w:val="20"/>
        </w:rPr>
        <w:t xml:space="preserve"> </w:t>
      </w:r>
      <w:r>
        <w:rPr>
          <w:rFonts w:asciiTheme="majorBidi" w:hAnsiTheme="majorBidi" w:cstheme="majorBidi"/>
          <w:szCs w:val="20"/>
        </w:rPr>
        <w:t>Rank</w:t>
      </w:r>
      <w:r w:rsidR="003A793E" w:rsidRPr="003A793E">
        <w:rPr>
          <w:rFonts w:asciiTheme="majorBidi" w:hAnsiTheme="majorBidi" w:cstheme="majorBidi"/>
          <w:szCs w:val="20"/>
        </w:rPr>
        <w:t xml:space="preserve"> </w:t>
      </w:r>
      <w:r w:rsidR="003A793E">
        <w:rPr>
          <w:rFonts w:asciiTheme="majorBidi" w:hAnsiTheme="majorBidi" w:cstheme="majorBidi"/>
          <w:szCs w:val="20"/>
        </w:rPr>
        <w:t xml:space="preserve">In process  </w:t>
      </w:r>
    </w:p>
    <w:p w:rsidR="00E25F9D" w:rsidRPr="00442EEA" w:rsidRDefault="00E25F9D" w:rsidP="00E25F9D">
      <w:pPr>
        <w:pStyle w:val="ref1"/>
        <w:spacing w:line="240" w:lineRule="auto"/>
        <w:ind w:left="426" w:hanging="1"/>
        <w:contextualSpacing/>
        <w:rPr>
          <w:rFonts w:asciiTheme="majorBidi" w:hAnsiTheme="majorBidi" w:cstheme="majorBidi"/>
          <w:szCs w:val="20"/>
        </w:rPr>
      </w:pPr>
    </w:p>
    <w:p w:rsidR="00E25F9D" w:rsidRPr="00442EEA" w:rsidRDefault="00D77EEA" w:rsidP="00E25F9D">
      <w:pPr>
        <w:pStyle w:val="ref1"/>
        <w:spacing w:line="240" w:lineRule="auto"/>
        <w:ind w:left="994" w:hanging="994"/>
        <w:contextualSpacing/>
        <w:rPr>
          <w:rFonts w:asciiTheme="majorBidi" w:hAnsiTheme="majorBidi" w:cstheme="majorBidi"/>
          <w:szCs w:val="20"/>
        </w:rPr>
      </w:pPr>
      <w:r>
        <w:rPr>
          <w:rFonts w:asciiTheme="majorBidi" w:hAnsiTheme="majorBidi" w:cstheme="majorBidi"/>
          <w:szCs w:val="20"/>
        </w:rPr>
        <w:t>29</w:t>
      </w:r>
      <w:r w:rsidR="00E25F9D" w:rsidRPr="00442EEA">
        <w:rPr>
          <w:rFonts w:asciiTheme="majorBidi" w:hAnsiTheme="majorBidi" w:cstheme="majorBidi"/>
          <w:szCs w:val="20"/>
        </w:rPr>
        <w:t xml:space="preserve">. </w:t>
      </w:r>
      <w:r w:rsidR="00EE21F3" w:rsidRPr="00442EEA">
        <w:rPr>
          <w:rFonts w:asciiTheme="majorBidi" w:hAnsiTheme="majorBidi" w:cstheme="majorBidi"/>
          <w:szCs w:val="20"/>
        </w:rPr>
        <w:t>Ignat</w:t>
      </w:r>
      <w:r w:rsidR="001D35A7" w:rsidRPr="00442EEA">
        <w:rPr>
          <w:rFonts w:asciiTheme="majorBidi" w:hAnsiTheme="majorBidi" w:cstheme="majorBidi"/>
          <w:szCs w:val="20"/>
        </w:rPr>
        <w:t>, T.</w:t>
      </w:r>
      <w:r w:rsidR="00025613" w:rsidRPr="00025613">
        <w:rPr>
          <w:rFonts w:asciiTheme="majorBidi" w:hAnsiTheme="majorBidi" w:cstheme="majorBidi"/>
          <w:szCs w:val="20"/>
          <w:vertAlign w:val="superscript"/>
        </w:rPr>
        <w:t xml:space="preserve"> S</w:t>
      </w:r>
      <w:r w:rsidR="00EE21F3" w:rsidRPr="00442EEA">
        <w:rPr>
          <w:rFonts w:asciiTheme="majorBidi" w:hAnsiTheme="majorBidi" w:cstheme="majorBidi"/>
          <w:szCs w:val="20"/>
        </w:rPr>
        <w:t xml:space="preserve">, </w:t>
      </w:r>
      <w:r w:rsidR="00390444" w:rsidRPr="00442EEA">
        <w:rPr>
          <w:rFonts w:asciiTheme="majorBidi" w:hAnsiTheme="majorBidi" w:cstheme="majorBidi"/>
          <w:b/>
          <w:bCs/>
          <w:szCs w:val="20"/>
        </w:rPr>
        <w:t>Schmilovitch, Z.</w:t>
      </w:r>
      <w:r w:rsidR="00EE21F3" w:rsidRPr="00442EEA">
        <w:rPr>
          <w:rFonts w:asciiTheme="majorBidi" w:hAnsiTheme="majorBidi" w:cstheme="majorBidi"/>
          <w:szCs w:val="20"/>
        </w:rPr>
        <w:t xml:space="preserve">, </w:t>
      </w:r>
      <w:proofErr w:type="spellStart"/>
      <w:r w:rsidR="00EE21F3" w:rsidRPr="00442EEA">
        <w:rPr>
          <w:rFonts w:asciiTheme="majorBidi" w:hAnsiTheme="majorBidi" w:cstheme="majorBidi"/>
          <w:szCs w:val="20"/>
        </w:rPr>
        <w:t>Fefoldi</w:t>
      </w:r>
      <w:proofErr w:type="spellEnd"/>
      <w:r w:rsidR="00EE21F3" w:rsidRPr="00442EEA">
        <w:rPr>
          <w:rFonts w:asciiTheme="majorBidi" w:hAnsiTheme="majorBidi" w:cstheme="majorBidi"/>
          <w:szCs w:val="20"/>
        </w:rPr>
        <w:t>,</w:t>
      </w:r>
      <w:r w:rsidR="002E1564" w:rsidRPr="00442EEA">
        <w:rPr>
          <w:rFonts w:asciiTheme="majorBidi" w:hAnsiTheme="majorBidi" w:cstheme="majorBidi"/>
          <w:szCs w:val="20"/>
        </w:rPr>
        <w:t xml:space="preserve"> J.,</w:t>
      </w:r>
      <w:r w:rsidR="00EE21F3" w:rsidRPr="00442EEA">
        <w:rPr>
          <w:rFonts w:asciiTheme="majorBidi" w:hAnsiTheme="majorBidi" w:cstheme="majorBidi"/>
          <w:szCs w:val="20"/>
        </w:rPr>
        <w:t xml:space="preserve"> Steiner</w:t>
      </w:r>
      <w:r w:rsidR="002E1564" w:rsidRPr="00442EEA">
        <w:rPr>
          <w:rFonts w:asciiTheme="majorBidi" w:hAnsiTheme="majorBidi" w:cstheme="majorBidi"/>
          <w:szCs w:val="20"/>
        </w:rPr>
        <w:t>, B.</w:t>
      </w:r>
      <w:r w:rsidR="00EE21F3" w:rsidRPr="00442EEA">
        <w:rPr>
          <w:rFonts w:asciiTheme="majorBidi" w:hAnsiTheme="majorBidi" w:cstheme="majorBidi"/>
          <w:szCs w:val="20"/>
        </w:rPr>
        <w:t>,</w:t>
      </w:r>
      <w:r w:rsidR="002E1564" w:rsidRPr="00442EEA">
        <w:rPr>
          <w:rFonts w:asciiTheme="majorBidi" w:hAnsiTheme="majorBidi" w:cstheme="majorBidi"/>
        </w:rPr>
        <w:t xml:space="preserve"> </w:t>
      </w:r>
      <w:r w:rsidR="00CC16EB" w:rsidRPr="00442EEA">
        <w:rPr>
          <w:rFonts w:asciiTheme="majorBidi" w:hAnsiTheme="majorBidi" w:cstheme="majorBidi"/>
        </w:rPr>
        <w:t>and</w:t>
      </w:r>
      <w:r w:rsidR="00EE21F3" w:rsidRPr="00442EEA">
        <w:rPr>
          <w:rFonts w:asciiTheme="majorBidi" w:hAnsiTheme="majorBidi" w:cstheme="majorBidi"/>
          <w:szCs w:val="20"/>
        </w:rPr>
        <w:t xml:space="preserve"> </w:t>
      </w:r>
      <w:proofErr w:type="spellStart"/>
      <w:r w:rsidR="00EE21F3" w:rsidRPr="00442EEA">
        <w:rPr>
          <w:rFonts w:asciiTheme="majorBidi" w:hAnsiTheme="majorBidi" w:cstheme="majorBidi"/>
          <w:szCs w:val="20"/>
        </w:rPr>
        <w:t>Alkalai-Tuvia</w:t>
      </w:r>
      <w:proofErr w:type="spellEnd"/>
      <w:r w:rsidR="002E1564" w:rsidRPr="00442EEA">
        <w:rPr>
          <w:rFonts w:asciiTheme="majorBidi" w:hAnsiTheme="majorBidi" w:cstheme="majorBidi"/>
          <w:szCs w:val="20"/>
        </w:rPr>
        <w:t>, S. (2012).</w:t>
      </w:r>
    </w:p>
    <w:p w:rsidR="00E25F9D" w:rsidRPr="00442EEA" w:rsidRDefault="00D84C9C" w:rsidP="00E25F9D">
      <w:pPr>
        <w:pStyle w:val="ref1"/>
        <w:spacing w:line="240" w:lineRule="auto"/>
        <w:ind w:left="426" w:firstLine="0"/>
        <w:contextualSpacing/>
        <w:rPr>
          <w:rFonts w:asciiTheme="majorBidi" w:hAnsiTheme="majorBidi" w:cstheme="majorBidi"/>
          <w:i/>
          <w:iCs/>
          <w:szCs w:val="20"/>
        </w:rPr>
      </w:pPr>
      <w:hyperlink r:id="rId14" w:history="1">
        <w:r w:rsidR="00EE21F3" w:rsidRPr="00442EEA">
          <w:rPr>
            <w:rStyle w:val="Hyperlink"/>
            <w:rFonts w:asciiTheme="majorBidi" w:hAnsiTheme="majorBidi" w:cstheme="majorBidi"/>
            <w:color w:val="auto"/>
            <w:szCs w:val="20"/>
            <w:u w:val="none"/>
          </w:rPr>
          <w:t>Non-destructive measurement of ascorbic acid content in bell peppers by VIS-NIR and SWIR spectrometry</w:t>
        </w:r>
      </w:hyperlink>
      <w:r w:rsidR="00EE21F3" w:rsidRPr="00442EEA">
        <w:rPr>
          <w:rFonts w:asciiTheme="majorBidi" w:hAnsiTheme="majorBidi" w:cstheme="majorBidi"/>
          <w:szCs w:val="20"/>
        </w:rPr>
        <w:t>.</w:t>
      </w:r>
    </w:p>
    <w:p w:rsidR="00E25F9D" w:rsidRPr="00442EEA" w:rsidRDefault="00EE21F3" w:rsidP="00E25F9D">
      <w:pPr>
        <w:pStyle w:val="ref1"/>
        <w:spacing w:line="240" w:lineRule="auto"/>
        <w:ind w:left="426" w:firstLine="0"/>
        <w:contextualSpacing/>
        <w:rPr>
          <w:rFonts w:asciiTheme="majorBidi" w:hAnsiTheme="majorBidi" w:cstheme="majorBidi"/>
        </w:rPr>
      </w:pPr>
      <w:r w:rsidRPr="00442EEA">
        <w:rPr>
          <w:rFonts w:asciiTheme="majorBidi" w:hAnsiTheme="majorBidi" w:cstheme="majorBidi"/>
          <w:i/>
          <w:iCs/>
          <w:szCs w:val="20"/>
        </w:rPr>
        <w:t xml:space="preserve">Postharvest Biology and Technology, </w:t>
      </w:r>
      <w:r w:rsidRPr="00442EEA">
        <w:rPr>
          <w:rFonts w:asciiTheme="majorBidi" w:hAnsiTheme="majorBidi" w:cstheme="majorBidi"/>
          <w:szCs w:val="20"/>
        </w:rPr>
        <w:t>74: 91-99</w:t>
      </w:r>
    </w:p>
    <w:p w:rsidR="00E25F9D" w:rsidRPr="00442EEA" w:rsidRDefault="00E879AF" w:rsidP="00E25F9D">
      <w:pPr>
        <w:pStyle w:val="ref1"/>
        <w:spacing w:line="240" w:lineRule="auto"/>
        <w:ind w:left="426" w:firstLine="0"/>
        <w:contextualSpacing/>
        <w:rPr>
          <w:rFonts w:asciiTheme="majorBidi" w:hAnsiTheme="majorBidi" w:cstheme="majorBidi"/>
        </w:rPr>
      </w:pPr>
      <w:r w:rsidRPr="00442EEA">
        <w:rPr>
          <w:rFonts w:asciiTheme="majorBidi" w:hAnsiTheme="majorBidi" w:cstheme="majorBidi"/>
        </w:rPr>
        <w:t>IF 2.45; Category: Agronomy; Rank 13/78</w:t>
      </w:r>
    </w:p>
    <w:p w:rsidR="00E25F9D" w:rsidRPr="00442EEA" w:rsidRDefault="00E879AF" w:rsidP="00E25F9D">
      <w:pPr>
        <w:pStyle w:val="ref1"/>
        <w:spacing w:line="240" w:lineRule="auto"/>
        <w:ind w:left="426" w:firstLine="0"/>
        <w:contextualSpacing/>
        <w:rPr>
          <w:rFonts w:asciiTheme="majorBidi" w:hAnsiTheme="majorBidi" w:cstheme="majorBidi"/>
        </w:rPr>
      </w:pPr>
      <w:r w:rsidRPr="00442EEA">
        <w:rPr>
          <w:rFonts w:asciiTheme="majorBidi" w:hAnsiTheme="majorBidi" w:cstheme="majorBidi"/>
        </w:rPr>
        <w:t>IF 2.45; Category: Food Science &amp; Technology; Rank 24/124</w:t>
      </w:r>
    </w:p>
    <w:p w:rsidR="00E879AF" w:rsidRPr="00442EEA" w:rsidRDefault="00E879AF" w:rsidP="00E25F9D">
      <w:pPr>
        <w:pStyle w:val="ref1"/>
        <w:spacing w:line="240" w:lineRule="auto"/>
        <w:ind w:left="426" w:firstLine="0"/>
        <w:contextualSpacing/>
        <w:rPr>
          <w:rFonts w:asciiTheme="majorBidi" w:hAnsiTheme="majorBidi" w:cstheme="majorBidi"/>
        </w:rPr>
      </w:pPr>
      <w:r w:rsidRPr="00442EEA">
        <w:rPr>
          <w:rFonts w:asciiTheme="majorBidi" w:hAnsiTheme="majorBidi" w:cstheme="majorBidi"/>
        </w:rPr>
        <w:t>IF 2.45; Category: Horticulture; Rank 4/32</w:t>
      </w:r>
    </w:p>
    <w:p w:rsidR="00E25F9D" w:rsidRPr="00442EEA" w:rsidRDefault="00E25F9D" w:rsidP="00E25F9D">
      <w:pPr>
        <w:pStyle w:val="ref1"/>
        <w:spacing w:line="240" w:lineRule="auto"/>
        <w:ind w:left="426" w:firstLine="0"/>
        <w:contextualSpacing/>
        <w:rPr>
          <w:rFonts w:asciiTheme="majorBidi" w:hAnsiTheme="majorBidi" w:cstheme="majorBidi"/>
        </w:rPr>
      </w:pPr>
    </w:p>
    <w:p w:rsidR="00E25F9D" w:rsidRPr="00442EEA" w:rsidRDefault="00E25F9D" w:rsidP="00D77EEA">
      <w:pPr>
        <w:pStyle w:val="ref1"/>
        <w:spacing w:line="240" w:lineRule="auto"/>
        <w:ind w:left="426" w:hanging="426"/>
        <w:contextualSpacing/>
        <w:rPr>
          <w:rFonts w:asciiTheme="majorBidi" w:hAnsiTheme="majorBidi" w:cstheme="majorBidi"/>
          <w:szCs w:val="20"/>
        </w:rPr>
      </w:pPr>
      <w:r w:rsidRPr="00442EEA">
        <w:rPr>
          <w:rFonts w:asciiTheme="majorBidi" w:hAnsiTheme="majorBidi" w:cstheme="majorBidi"/>
          <w:szCs w:val="20"/>
        </w:rPr>
        <w:t>3</w:t>
      </w:r>
      <w:r w:rsidR="00D77EEA">
        <w:rPr>
          <w:rFonts w:asciiTheme="majorBidi" w:hAnsiTheme="majorBidi" w:cstheme="majorBidi"/>
          <w:szCs w:val="20"/>
        </w:rPr>
        <w:t>0</w:t>
      </w:r>
      <w:r w:rsidRPr="00442EEA">
        <w:rPr>
          <w:rFonts w:asciiTheme="majorBidi" w:hAnsiTheme="majorBidi" w:cstheme="majorBidi"/>
          <w:szCs w:val="20"/>
        </w:rPr>
        <w:t xml:space="preserve">. </w:t>
      </w:r>
      <w:r w:rsidR="00EE21F3" w:rsidRPr="00442EEA">
        <w:rPr>
          <w:rFonts w:asciiTheme="majorBidi" w:hAnsiTheme="majorBidi" w:cstheme="majorBidi"/>
          <w:szCs w:val="20"/>
        </w:rPr>
        <w:t>Nativ, R.</w:t>
      </w:r>
      <w:r w:rsidR="00025613" w:rsidRPr="00025613">
        <w:rPr>
          <w:rFonts w:asciiTheme="majorBidi" w:hAnsiTheme="majorBidi" w:cstheme="majorBidi"/>
          <w:szCs w:val="20"/>
          <w:vertAlign w:val="superscript"/>
        </w:rPr>
        <w:t xml:space="preserve"> S</w:t>
      </w:r>
      <w:r w:rsidR="00EE21F3" w:rsidRPr="00442EEA">
        <w:rPr>
          <w:rFonts w:asciiTheme="majorBidi" w:hAnsiTheme="majorBidi" w:cstheme="majorBidi"/>
          <w:szCs w:val="20"/>
        </w:rPr>
        <w:t xml:space="preserve">, </w:t>
      </w:r>
      <w:r w:rsidR="00EE21F3" w:rsidRPr="00442EEA">
        <w:rPr>
          <w:rFonts w:asciiTheme="majorBidi" w:hAnsiTheme="majorBidi" w:cstheme="majorBidi"/>
          <w:b/>
          <w:bCs/>
          <w:szCs w:val="20"/>
        </w:rPr>
        <w:t>Schmilovitch, Z.,</w:t>
      </w:r>
      <w:r w:rsidR="00EE21F3" w:rsidRPr="00442EEA">
        <w:rPr>
          <w:rFonts w:asciiTheme="majorBidi" w:hAnsiTheme="majorBidi" w:cstheme="majorBidi"/>
          <w:szCs w:val="20"/>
        </w:rPr>
        <w:t xml:space="preserve"> Cohen, Y., </w:t>
      </w:r>
      <w:proofErr w:type="spellStart"/>
      <w:r w:rsidR="00EE21F3" w:rsidRPr="00442EEA">
        <w:rPr>
          <w:rFonts w:asciiTheme="majorBidi" w:hAnsiTheme="majorBidi" w:cstheme="majorBidi"/>
          <w:szCs w:val="20"/>
        </w:rPr>
        <w:t>Alcahantis</w:t>
      </w:r>
      <w:proofErr w:type="spellEnd"/>
      <w:r w:rsidR="002E1564" w:rsidRPr="00442EEA">
        <w:rPr>
          <w:rFonts w:asciiTheme="majorBidi" w:hAnsiTheme="majorBidi" w:cstheme="majorBidi"/>
          <w:szCs w:val="20"/>
        </w:rPr>
        <w:t>,</w:t>
      </w:r>
      <w:r w:rsidR="00EE21F3" w:rsidRPr="00442EEA">
        <w:rPr>
          <w:rFonts w:asciiTheme="majorBidi" w:hAnsiTheme="majorBidi" w:cstheme="majorBidi"/>
          <w:szCs w:val="20"/>
        </w:rPr>
        <w:t xml:space="preserve"> V., </w:t>
      </w:r>
      <w:proofErr w:type="spellStart"/>
      <w:r w:rsidR="00EE21F3" w:rsidRPr="00442EEA">
        <w:rPr>
          <w:rFonts w:asciiTheme="majorBidi" w:hAnsiTheme="majorBidi" w:cstheme="majorBidi"/>
          <w:szCs w:val="20"/>
        </w:rPr>
        <w:t>Erel</w:t>
      </w:r>
      <w:proofErr w:type="spellEnd"/>
      <w:r w:rsidR="00EE21F3" w:rsidRPr="00442EEA">
        <w:rPr>
          <w:rFonts w:asciiTheme="majorBidi" w:hAnsiTheme="majorBidi" w:cstheme="majorBidi"/>
          <w:szCs w:val="20"/>
        </w:rPr>
        <w:t>, R., Ignat, T., Shenderey, C., Dag, A.,</w:t>
      </w:r>
      <w:r w:rsidR="00CC16EB" w:rsidRPr="00442EEA">
        <w:rPr>
          <w:rFonts w:asciiTheme="majorBidi" w:hAnsiTheme="majorBidi" w:cstheme="majorBidi"/>
        </w:rPr>
        <w:t xml:space="preserve"> and</w:t>
      </w:r>
      <w:r w:rsidR="00EE21F3" w:rsidRPr="00442EEA">
        <w:rPr>
          <w:rFonts w:asciiTheme="majorBidi" w:hAnsiTheme="majorBidi" w:cstheme="majorBidi"/>
          <w:szCs w:val="20"/>
        </w:rPr>
        <w:t xml:space="preserve"> Yermiyahu, U. (2012)</w:t>
      </w:r>
    </w:p>
    <w:p w:rsidR="00E25F9D" w:rsidRPr="00442EEA" w:rsidRDefault="00EE21F3" w:rsidP="00E25F9D">
      <w:pPr>
        <w:pStyle w:val="ref1"/>
        <w:spacing w:line="240" w:lineRule="auto"/>
        <w:ind w:left="426" w:firstLine="0"/>
        <w:contextualSpacing/>
        <w:rPr>
          <w:rFonts w:asciiTheme="majorBidi" w:hAnsiTheme="majorBidi" w:cstheme="majorBidi"/>
          <w:i/>
          <w:iCs/>
          <w:szCs w:val="20"/>
        </w:rPr>
      </w:pPr>
      <w:r w:rsidRPr="00442EEA">
        <w:rPr>
          <w:rFonts w:asciiTheme="majorBidi" w:hAnsiTheme="majorBidi" w:cstheme="majorBidi"/>
          <w:szCs w:val="20"/>
        </w:rPr>
        <w:t>Estimating olive leaf nitrogen concentration using VIS-NIR spectral reflectance.</w:t>
      </w:r>
    </w:p>
    <w:p w:rsidR="00E25F9D" w:rsidRPr="00442EEA" w:rsidRDefault="00E010BC" w:rsidP="00E25F9D">
      <w:pPr>
        <w:pStyle w:val="ref1"/>
        <w:spacing w:line="240" w:lineRule="auto"/>
        <w:ind w:left="426" w:firstLine="0"/>
        <w:contextualSpacing/>
        <w:rPr>
          <w:rFonts w:asciiTheme="majorBidi" w:hAnsiTheme="majorBidi" w:cstheme="majorBidi"/>
        </w:rPr>
      </w:pPr>
      <w:proofErr w:type="spellStart"/>
      <w:r w:rsidRPr="00442EEA">
        <w:rPr>
          <w:rFonts w:asciiTheme="majorBidi" w:hAnsiTheme="majorBidi" w:cstheme="majorBidi"/>
          <w:i/>
          <w:iCs/>
          <w:szCs w:val="20"/>
        </w:rPr>
        <w:t>Biosystem</w:t>
      </w:r>
      <w:proofErr w:type="spellEnd"/>
      <w:r w:rsidRPr="00442EEA">
        <w:rPr>
          <w:rFonts w:asciiTheme="majorBidi" w:hAnsiTheme="majorBidi" w:cstheme="majorBidi"/>
          <w:i/>
          <w:iCs/>
          <w:szCs w:val="20"/>
        </w:rPr>
        <w:t xml:space="preserve"> Engineering, </w:t>
      </w:r>
      <w:r w:rsidRPr="00442EEA">
        <w:rPr>
          <w:rFonts w:asciiTheme="majorBidi" w:hAnsiTheme="majorBidi" w:cstheme="majorBidi"/>
          <w:szCs w:val="20"/>
        </w:rPr>
        <w:t>114(4): 426-434</w:t>
      </w:r>
    </w:p>
    <w:p w:rsidR="00E25F9D" w:rsidRPr="00442EEA" w:rsidRDefault="000154B7" w:rsidP="00E25F9D">
      <w:pPr>
        <w:pStyle w:val="ref1"/>
        <w:spacing w:line="240" w:lineRule="auto"/>
        <w:ind w:left="426" w:firstLine="0"/>
        <w:contextualSpacing/>
        <w:rPr>
          <w:rFonts w:asciiTheme="majorBidi" w:hAnsiTheme="majorBidi" w:cstheme="majorBidi"/>
        </w:rPr>
      </w:pPr>
      <w:r w:rsidRPr="00442EEA">
        <w:rPr>
          <w:rFonts w:asciiTheme="majorBidi" w:hAnsiTheme="majorBidi" w:cstheme="majorBidi"/>
        </w:rPr>
        <w:t>IF 1.357; Category: Agricultural Engineering; Rank 5/12</w:t>
      </w:r>
    </w:p>
    <w:p w:rsidR="000154B7" w:rsidRDefault="000154B7" w:rsidP="00E25F9D">
      <w:pPr>
        <w:pStyle w:val="ref1"/>
        <w:spacing w:line="240" w:lineRule="auto"/>
        <w:ind w:left="426" w:firstLine="0"/>
        <w:contextualSpacing/>
        <w:rPr>
          <w:rFonts w:asciiTheme="majorBidi" w:hAnsiTheme="majorBidi" w:cstheme="majorBidi"/>
        </w:rPr>
      </w:pPr>
      <w:r w:rsidRPr="00442EEA">
        <w:rPr>
          <w:rFonts w:asciiTheme="majorBidi" w:hAnsiTheme="majorBidi" w:cstheme="majorBidi"/>
        </w:rPr>
        <w:t>IF 1.357; Category: Agricultural Multidisciplinary; Rank 11/57</w:t>
      </w:r>
    </w:p>
    <w:p w:rsidR="00E25F9D" w:rsidRPr="00442EEA" w:rsidRDefault="00E25F9D" w:rsidP="00E25F9D">
      <w:pPr>
        <w:pStyle w:val="ref1"/>
        <w:spacing w:line="240" w:lineRule="auto"/>
        <w:ind w:left="992" w:hanging="566"/>
        <w:contextualSpacing/>
        <w:rPr>
          <w:rFonts w:asciiTheme="majorBidi" w:hAnsiTheme="majorBidi" w:cstheme="majorBidi"/>
        </w:rPr>
      </w:pPr>
    </w:p>
    <w:p w:rsidR="00D51A42" w:rsidRPr="00442EEA" w:rsidRDefault="00E25F9D" w:rsidP="00D77EEA">
      <w:pPr>
        <w:pStyle w:val="ref1"/>
        <w:spacing w:line="240" w:lineRule="auto"/>
        <w:ind w:left="426" w:hanging="426"/>
        <w:contextualSpacing/>
        <w:rPr>
          <w:rFonts w:asciiTheme="majorBidi" w:hAnsiTheme="majorBidi" w:cstheme="majorBidi"/>
          <w:szCs w:val="20"/>
        </w:rPr>
      </w:pPr>
      <w:r w:rsidRPr="00442EEA">
        <w:rPr>
          <w:rFonts w:asciiTheme="majorBidi" w:hAnsiTheme="majorBidi" w:cstheme="majorBidi"/>
          <w:szCs w:val="20"/>
        </w:rPr>
        <w:t>3</w:t>
      </w:r>
      <w:r w:rsidR="00D77EEA">
        <w:rPr>
          <w:rFonts w:asciiTheme="majorBidi" w:hAnsiTheme="majorBidi" w:cstheme="majorBidi"/>
          <w:szCs w:val="20"/>
        </w:rPr>
        <w:t>1</w:t>
      </w:r>
      <w:r w:rsidRPr="00442EEA">
        <w:rPr>
          <w:rFonts w:asciiTheme="majorBidi" w:hAnsiTheme="majorBidi" w:cstheme="majorBidi"/>
          <w:szCs w:val="20"/>
        </w:rPr>
        <w:t xml:space="preserve">. </w:t>
      </w:r>
      <w:r w:rsidR="00EE21F3" w:rsidRPr="00442EEA">
        <w:rPr>
          <w:rFonts w:asciiTheme="majorBidi" w:hAnsiTheme="majorBidi" w:cstheme="majorBidi"/>
          <w:szCs w:val="20"/>
        </w:rPr>
        <w:t>Ignat</w:t>
      </w:r>
      <w:r w:rsidR="001D35A7" w:rsidRPr="00442EEA">
        <w:rPr>
          <w:rFonts w:asciiTheme="majorBidi" w:hAnsiTheme="majorBidi" w:cstheme="majorBidi"/>
          <w:szCs w:val="20"/>
        </w:rPr>
        <w:t>, T.</w:t>
      </w:r>
      <w:r w:rsidR="00025613" w:rsidRPr="00025613">
        <w:rPr>
          <w:rFonts w:asciiTheme="majorBidi" w:hAnsiTheme="majorBidi" w:cstheme="majorBidi"/>
          <w:szCs w:val="20"/>
          <w:vertAlign w:val="superscript"/>
        </w:rPr>
        <w:t xml:space="preserve"> S</w:t>
      </w:r>
      <w:r w:rsidR="00EE21F3" w:rsidRPr="00442EEA">
        <w:rPr>
          <w:rFonts w:asciiTheme="majorBidi" w:hAnsiTheme="majorBidi" w:cstheme="majorBidi"/>
          <w:szCs w:val="20"/>
        </w:rPr>
        <w:t xml:space="preserve">, </w:t>
      </w:r>
      <w:r w:rsidR="00EE21F3" w:rsidRPr="00442EEA">
        <w:rPr>
          <w:rFonts w:asciiTheme="majorBidi" w:hAnsiTheme="majorBidi" w:cstheme="majorBidi"/>
          <w:b/>
          <w:bCs/>
          <w:szCs w:val="20"/>
        </w:rPr>
        <w:t>Schmilovitch</w:t>
      </w:r>
      <w:r w:rsidR="00E010BC" w:rsidRPr="00442EEA">
        <w:rPr>
          <w:rFonts w:asciiTheme="majorBidi" w:hAnsiTheme="majorBidi" w:cstheme="majorBidi"/>
          <w:b/>
          <w:bCs/>
          <w:szCs w:val="20"/>
        </w:rPr>
        <w:t>, Z.</w:t>
      </w:r>
      <w:r w:rsidR="00EE21F3" w:rsidRPr="00442EEA">
        <w:rPr>
          <w:rFonts w:asciiTheme="majorBidi" w:hAnsiTheme="majorBidi" w:cstheme="majorBidi"/>
          <w:szCs w:val="20"/>
        </w:rPr>
        <w:t xml:space="preserve">, </w:t>
      </w:r>
      <w:proofErr w:type="spellStart"/>
      <w:r w:rsidR="00EE21F3" w:rsidRPr="00442EEA">
        <w:rPr>
          <w:rFonts w:asciiTheme="majorBidi" w:hAnsiTheme="majorBidi" w:cstheme="majorBidi"/>
          <w:szCs w:val="20"/>
        </w:rPr>
        <w:t>Fef</w:t>
      </w:r>
      <w:r w:rsidR="00E010BC" w:rsidRPr="00442EEA">
        <w:rPr>
          <w:rFonts w:asciiTheme="majorBidi" w:hAnsiTheme="majorBidi" w:cstheme="majorBidi"/>
          <w:szCs w:val="20"/>
        </w:rPr>
        <w:t>o</w:t>
      </w:r>
      <w:r w:rsidR="00EE21F3" w:rsidRPr="00442EEA">
        <w:rPr>
          <w:rFonts w:asciiTheme="majorBidi" w:hAnsiTheme="majorBidi" w:cstheme="majorBidi"/>
          <w:szCs w:val="20"/>
        </w:rPr>
        <w:t>ldi</w:t>
      </w:r>
      <w:proofErr w:type="spellEnd"/>
      <w:r w:rsidR="00E010BC" w:rsidRPr="00442EEA">
        <w:rPr>
          <w:rFonts w:asciiTheme="majorBidi" w:hAnsiTheme="majorBidi" w:cstheme="majorBidi"/>
          <w:szCs w:val="20"/>
        </w:rPr>
        <w:t>, J.,</w:t>
      </w:r>
      <w:r w:rsidR="00EE21F3" w:rsidRPr="00442EEA">
        <w:rPr>
          <w:rFonts w:asciiTheme="majorBidi" w:hAnsiTheme="majorBidi" w:cstheme="majorBidi"/>
          <w:szCs w:val="20"/>
        </w:rPr>
        <w:t xml:space="preserve"> Bernstein,</w:t>
      </w:r>
      <w:r w:rsidR="00E010BC" w:rsidRPr="00442EEA">
        <w:rPr>
          <w:rFonts w:asciiTheme="majorBidi" w:hAnsiTheme="majorBidi" w:cstheme="majorBidi"/>
          <w:szCs w:val="20"/>
        </w:rPr>
        <w:t xml:space="preserve"> N.,</w:t>
      </w:r>
      <w:r w:rsidR="00EE21F3" w:rsidRPr="00442EEA">
        <w:rPr>
          <w:rFonts w:asciiTheme="majorBidi" w:hAnsiTheme="majorBidi" w:cstheme="majorBidi"/>
          <w:szCs w:val="20"/>
        </w:rPr>
        <w:t xml:space="preserve"> Steiner</w:t>
      </w:r>
      <w:r w:rsidR="00E010BC" w:rsidRPr="00442EEA">
        <w:rPr>
          <w:rFonts w:asciiTheme="majorBidi" w:hAnsiTheme="majorBidi" w:cstheme="majorBidi"/>
          <w:szCs w:val="20"/>
        </w:rPr>
        <w:t>, B.</w:t>
      </w:r>
      <w:r w:rsidR="00EE21F3" w:rsidRPr="00442EEA">
        <w:rPr>
          <w:rFonts w:asciiTheme="majorBidi" w:hAnsiTheme="majorBidi" w:cstheme="majorBidi"/>
          <w:szCs w:val="20"/>
        </w:rPr>
        <w:t>, Egozi</w:t>
      </w:r>
      <w:r w:rsidR="00E010BC" w:rsidRPr="00442EEA">
        <w:rPr>
          <w:rFonts w:asciiTheme="majorBidi" w:hAnsiTheme="majorBidi" w:cstheme="majorBidi"/>
          <w:szCs w:val="20"/>
        </w:rPr>
        <w:t>, H.</w:t>
      </w:r>
      <w:r w:rsidR="00EE21F3" w:rsidRPr="00442EEA">
        <w:rPr>
          <w:rFonts w:asciiTheme="majorBidi" w:hAnsiTheme="majorBidi" w:cstheme="majorBidi"/>
          <w:szCs w:val="20"/>
        </w:rPr>
        <w:t>,</w:t>
      </w:r>
      <w:r w:rsidR="00CC16EB" w:rsidRPr="00442EEA">
        <w:rPr>
          <w:rFonts w:asciiTheme="majorBidi" w:hAnsiTheme="majorBidi" w:cstheme="majorBidi"/>
        </w:rPr>
        <w:t xml:space="preserve"> and</w:t>
      </w:r>
      <w:r w:rsidR="00EE21F3" w:rsidRPr="00442EEA">
        <w:rPr>
          <w:rFonts w:asciiTheme="majorBidi" w:hAnsiTheme="majorBidi" w:cstheme="majorBidi"/>
          <w:szCs w:val="20"/>
        </w:rPr>
        <w:t xml:space="preserve"> </w:t>
      </w:r>
      <w:proofErr w:type="gramStart"/>
      <w:r w:rsidR="00EE21F3" w:rsidRPr="00442EEA">
        <w:rPr>
          <w:rFonts w:asciiTheme="majorBidi" w:hAnsiTheme="majorBidi" w:cstheme="majorBidi"/>
          <w:szCs w:val="20"/>
        </w:rPr>
        <w:t>Hoffman.</w:t>
      </w:r>
      <w:r w:rsidR="00E010BC" w:rsidRPr="00442EEA">
        <w:rPr>
          <w:rFonts w:asciiTheme="majorBidi" w:hAnsiTheme="majorBidi" w:cstheme="majorBidi"/>
          <w:szCs w:val="20"/>
        </w:rPr>
        <w:t>,</w:t>
      </w:r>
      <w:proofErr w:type="gramEnd"/>
      <w:r w:rsidR="00E010BC" w:rsidRPr="00442EEA">
        <w:rPr>
          <w:rFonts w:asciiTheme="majorBidi" w:hAnsiTheme="majorBidi" w:cstheme="majorBidi"/>
          <w:szCs w:val="20"/>
        </w:rPr>
        <w:t xml:space="preserve"> A.</w:t>
      </w:r>
      <w:r w:rsidR="00EE21F3" w:rsidRPr="00442EEA">
        <w:rPr>
          <w:rFonts w:asciiTheme="majorBidi" w:hAnsiTheme="majorBidi" w:cstheme="majorBidi"/>
          <w:szCs w:val="20"/>
        </w:rPr>
        <w:t xml:space="preserve"> (201</w:t>
      </w:r>
      <w:r w:rsidR="00CA7595">
        <w:rPr>
          <w:rFonts w:asciiTheme="majorBidi" w:hAnsiTheme="majorBidi" w:cstheme="majorBidi"/>
          <w:szCs w:val="20"/>
        </w:rPr>
        <w:t>3</w:t>
      </w:r>
      <w:r w:rsidR="00EE21F3" w:rsidRPr="00442EEA">
        <w:rPr>
          <w:rFonts w:asciiTheme="majorBidi" w:hAnsiTheme="majorBidi" w:cstheme="majorBidi"/>
          <w:szCs w:val="20"/>
        </w:rPr>
        <w:t>)</w:t>
      </w:r>
    </w:p>
    <w:p w:rsidR="00D51A42" w:rsidRPr="00442EEA" w:rsidRDefault="00EE21F3" w:rsidP="00D51A42">
      <w:pPr>
        <w:pStyle w:val="ref1"/>
        <w:spacing w:line="240" w:lineRule="auto"/>
        <w:ind w:left="426" w:firstLine="0"/>
        <w:contextualSpacing/>
        <w:rPr>
          <w:rFonts w:asciiTheme="majorBidi" w:hAnsiTheme="majorBidi" w:cstheme="majorBidi"/>
          <w:szCs w:val="20"/>
        </w:rPr>
      </w:pPr>
      <w:r w:rsidRPr="00442EEA">
        <w:rPr>
          <w:rFonts w:asciiTheme="majorBidi" w:hAnsiTheme="majorBidi" w:cstheme="majorBidi"/>
          <w:szCs w:val="20"/>
        </w:rPr>
        <w:t>Nonlinear methods for estimation of maturity stage, total chlorophyll, and carotenoid content in intact bell peppers.</w:t>
      </w:r>
    </w:p>
    <w:p w:rsidR="00D51A42" w:rsidRPr="00442EEA" w:rsidRDefault="00EE21F3" w:rsidP="00D51A42">
      <w:pPr>
        <w:pStyle w:val="ref1"/>
        <w:spacing w:line="240" w:lineRule="auto"/>
        <w:ind w:left="426" w:firstLine="0"/>
        <w:contextualSpacing/>
        <w:rPr>
          <w:rFonts w:asciiTheme="majorBidi" w:hAnsiTheme="majorBidi" w:cstheme="majorBidi"/>
        </w:rPr>
      </w:pPr>
      <w:r w:rsidRPr="00442EEA">
        <w:rPr>
          <w:rFonts w:asciiTheme="majorBidi" w:hAnsiTheme="majorBidi" w:cstheme="majorBidi"/>
          <w:i/>
          <w:iCs/>
          <w:szCs w:val="20"/>
        </w:rPr>
        <w:t>Biosystems Engineering</w:t>
      </w:r>
      <w:r w:rsidR="00E010BC" w:rsidRPr="00442EEA">
        <w:rPr>
          <w:rFonts w:asciiTheme="majorBidi" w:hAnsiTheme="majorBidi" w:cstheme="majorBidi"/>
          <w:i/>
          <w:iCs/>
          <w:szCs w:val="20"/>
        </w:rPr>
        <w:t>,</w:t>
      </w:r>
      <w:r w:rsidRPr="00442EEA">
        <w:rPr>
          <w:rFonts w:asciiTheme="majorBidi" w:hAnsiTheme="majorBidi" w:cstheme="majorBidi"/>
          <w:szCs w:val="20"/>
        </w:rPr>
        <w:t xml:space="preserve"> </w:t>
      </w:r>
      <w:r w:rsidR="00E010BC" w:rsidRPr="00442EEA">
        <w:rPr>
          <w:rFonts w:asciiTheme="majorBidi" w:hAnsiTheme="majorBidi" w:cstheme="majorBidi"/>
        </w:rPr>
        <w:t>114(4): 414-425</w:t>
      </w:r>
      <w:r w:rsidR="00D51A42" w:rsidRPr="00442EEA">
        <w:rPr>
          <w:rFonts w:asciiTheme="majorBidi" w:hAnsiTheme="majorBidi" w:cstheme="majorBidi"/>
        </w:rPr>
        <w:t>.</w:t>
      </w:r>
    </w:p>
    <w:p w:rsidR="00D51A42" w:rsidRPr="00442EEA" w:rsidRDefault="00073A1D" w:rsidP="00D51A42">
      <w:pPr>
        <w:pStyle w:val="ref1"/>
        <w:spacing w:line="240" w:lineRule="auto"/>
        <w:ind w:left="426" w:firstLine="0"/>
        <w:contextualSpacing/>
        <w:rPr>
          <w:rFonts w:asciiTheme="majorBidi" w:hAnsiTheme="majorBidi" w:cstheme="majorBidi"/>
        </w:rPr>
      </w:pPr>
      <w:r w:rsidRPr="00442EEA">
        <w:rPr>
          <w:rFonts w:asciiTheme="majorBidi" w:hAnsiTheme="majorBidi" w:cstheme="majorBidi"/>
        </w:rPr>
        <w:t>IF 1.357; Category: Agricultural Engineering; Rank 5/12</w:t>
      </w:r>
    </w:p>
    <w:p w:rsidR="00073A1D" w:rsidRPr="00442EEA" w:rsidRDefault="00073A1D" w:rsidP="00D51A42">
      <w:pPr>
        <w:pStyle w:val="ref1"/>
        <w:spacing w:line="240" w:lineRule="auto"/>
        <w:ind w:left="426" w:firstLine="0"/>
        <w:contextualSpacing/>
        <w:rPr>
          <w:rFonts w:asciiTheme="majorBidi" w:hAnsiTheme="majorBidi" w:cstheme="majorBidi"/>
        </w:rPr>
      </w:pPr>
      <w:r w:rsidRPr="00442EEA">
        <w:rPr>
          <w:rFonts w:asciiTheme="majorBidi" w:hAnsiTheme="majorBidi" w:cstheme="majorBidi"/>
        </w:rPr>
        <w:t>IF 1.357; Category: Agricultural Multidisciplinary; Rank 11/57</w:t>
      </w:r>
    </w:p>
    <w:p w:rsidR="00D51A42" w:rsidRPr="00442EEA" w:rsidRDefault="00D51A42" w:rsidP="00D51A42">
      <w:pPr>
        <w:pStyle w:val="ref1"/>
        <w:spacing w:line="240" w:lineRule="auto"/>
        <w:ind w:left="426" w:firstLine="0"/>
        <w:contextualSpacing/>
        <w:rPr>
          <w:rFonts w:asciiTheme="majorBidi" w:hAnsiTheme="majorBidi" w:cstheme="majorBidi"/>
        </w:rPr>
      </w:pPr>
    </w:p>
    <w:p w:rsidR="00D51A42" w:rsidRPr="00442EEA" w:rsidRDefault="00D77EEA" w:rsidP="00D77EEA">
      <w:pPr>
        <w:pStyle w:val="ref1"/>
        <w:spacing w:line="240" w:lineRule="auto"/>
        <w:ind w:left="426" w:hanging="426"/>
        <w:contextualSpacing/>
        <w:rPr>
          <w:rFonts w:asciiTheme="majorBidi" w:hAnsiTheme="majorBidi" w:cstheme="majorBidi"/>
          <w:szCs w:val="20"/>
        </w:rPr>
      </w:pPr>
      <w:r>
        <w:rPr>
          <w:rFonts w:asciiTheme="majorBidi" w:hAnsiTheme="majorBidi" w:cstheme="majorBidi"/>
          <w:szCs w:val="20"/>
        </w:rPr>
        <w:t>32</w:t>
      </w:r>
      <w:r w:rsidR="001D35A7" w:rsidRPr="00442EEA">
        <w:rPr>
          <w:rFonts w:asciiTheme="majorBidi" w:hAnsiTheme="majorBidi" w:cstheme="majorBidi"/>
          <w:szCs w:val="20"/>
        </w:rPr>
        <w:t>.</w:t>
      </w:r>
      <w:r w:rsidR="00E25F9D" w:rsidRPr="00442EEA">
        <w:rPr>
          <w:rFonts w:asciiTheme="majorBidi" w:hAnsiTheme="majorBidi" w:cstheme="majorBidi"/>
          <w:szCs w:val="20"/>
        </w:rPr>
        <w:t xml:space="preserve"> </w:t>
      </w:r>
      <w:proofErr w:type="spellStart"/>
      <w:r w:rsidR="00EE21F3" w:rsidRPr="00442EEA">
        <w:rPr>
          <w:rFonts w:asciiTheme="majorBidi" w:hAnsiTheme="majorBidi" w:cstheme="majorBidi"/>
          <w:szCs w:val="20"/>
        </w:rPr>
        <w:t>Nyasordzi</w:t>
      </w:r>
      <w:proofErr w:type="spellEnd"/>
      <w:r w:rsidR="001D35A7" w:rsidRPr="00442EEA">
        <w:rPr>
          <w:rFonts w:asciiTheme="majorBidi" w:hAnsiTheme="majorBidi" w:cstheme="majorBidi"/>
          <w:szCs w:val="20"/>
        </w:rPr>
        <w:t>, J.</w:t>
      </w:r>
      <w:r w:rsidR="00025613" w:rsidRPr="00025613">
        <w:rPr>
          <w:rFonts w:asciiTheme="majorBidi" w:hAnsiTheme="majorBidi" w:cstheme="majorBidi"/>
          <w:szCs w:val="20"/>
          <w:vertAlign w:val="superscript"/>
        </w:rPr>
        <w:t xml:space="preserve"> S</w:t>
      </w:r>
      <w:r w:rsidR="00EE21F3" w:rsidRPr="00442EEA">
        <w:rPr>
          <w:rFonts w:asciiTheme="majorBidi" w:hAnsiTheme="majorBidi" w:cstheme="majorBidi"/>
          <w:szCs w:val="20"/>
        </w:rPr>
        <w:t>, Friedman,</w:t>
      </w:r>
      <w:r w:rsidR="00DF4616" w:rsidRPr="00442EEA">
        <w:rPr>
          <w:rFonts w:asciiTheme="majorBidi" w:hAnsiTheme="majorBidi" w:cstheme="majorBidi"/>
          <w:szCs w:val="20"/>
        </w:rPr>
        <w:t xml:space="preserve"> H.,</w:t>
      </w:r>
      <w:r w:rsidR="00EE21F3" w:rsidRPr="00442EEA">
        <w:rPr>
          <w:rFonts w:asciiTheme="majorBidi" w:hAnsiTheme="majorBidi" w:cstheme="majorBidi"/>
          <w:szCs w:val="20"/>
        </w:rPr>
        <w:t xml:space="preserve"> </w:t>
      </w:r>
      <w:r w:rsidR="00EE21F3" w:rsidRPr="00442EEA">
        <w:rPr>
          <w:rFonts w:asciiTheme="majorBidi" w:hAnsiTheme="majorBidi" w:cstheme="majorBidi"/>
          <w:b/>
          <w:bCs/>
          <w:szCs w:val="20"/>
        </w:rPr>
        <w:t>Schmilovitch</w:t>
      </w:r>
      <w:r w:rsidR="00DF4616" w:rsidRPr="00442EEA">
        <w:rPr>
          <w:rFonts w:asciiTheme="majorBidi" w:hAnsiTheme="majorBidi" w:cstheme="majorBidi"/>
          <w:szCs w:val="20"/>
        </w:rPr>
        <w:t>,</w:t>
      </w:r>
      <w:r w:rsidR="00DF4616" w:rsidRPr="00442EEA">
        <w:rPr>
          <w:rFonts w:asciiTheme="majorBidi" w:hAnsiTheme="majorBidi" w:cstheme="majorBidi"/>
          <w:b/>
          <w:bCs/>
          <w:szCs w:val="20"/>
        </w:rPr>
        <w:t xml:space="preserve"> Z.</w:t>
      </w:r>
      <w:r w:rsidR="00EE21F3" w:rsidRPr="00442EEA">
        <w:rPr>
          <w:rFonts w:asciiTheme="majorBidi" w:hAnsiTheme="majorBidi" w:cstheme="majorBidi"/>
          <w:szCs w:val="20"/>
        </w:rPr>
        <w:t>, Ignat</w:t>
      </w:r>
      <w:r w:rsidR="00DF4616" w:rsidRPr="00442EEA">
        <w:rPr>
          <w:rFonts w:asciiTheme="majorBidi" w:hAnsiTheme="majorBidi" w:cstheme="majorBidi"/>
          <w:szCs w:val="20"/>
        </w:rPr>
        <w:t>, T.</w:t>
      </w:r>
      <w:r w:rsidR="00EE21F3" w:rsidRPr="00442EEA">
        <w:rPr>
          <w:rFonts w:asciiTheme="majorBidi" w:hAnsiTheme="majorBidi" w:cstheme="majorBidi"/>
          <w:szCs w:val="20"/>
        </w:rPr>
        <w:t>, Weksler</w:t>
      </w:r>
      <w:r w:rsidR="00DF4616" w:rsidRPr="00442EEA">
        <w:rPr>
          <w:rFonts w:asciiTheme="majorBidi" w:hAnsiTheme="majorBidi" w:cstheme="majorBidi"/>
          <w:szCs w:val="20"/>
        </w:rPr>
        <w:t>, A.</w:t>
      </w:r>
      <w:r w:rsidR="00EE21F3" w:rsidRPr="00442EEA">
        <w:rPr>
          <w:rFonts w:asciiTheme="majorBidi" w:hAnsiTheme="majorBidi" w:cstheme="majorBidi"/>
          <w:szCs w:val="20"/>
        </w:rPr>
        <w:t>, Rot</w:t>
      </w:r>
      <w:r w:rsidR="00DF4616" w:rsidRPr="00442EEA">
        <w:rPr>
          <w:rFonts w:asciiTheme="majorBidi" w:hAnsiTheme="majorBidi" w:cstheme="majorBidi"/>
          <w:szCs w:val="20"/>
        </w:rPr>
        <w:t>, I.</w:t>
      </w:r>
      <w:r w:rsidR="00EE21F3" w:rsidRPr="00442EEA">
        <w:rPr>
          <w:rFonts w:asciiTheme="majorBidi" w:hAnsiTheme="majorBidi" w:cstheme="majorBidi"/>
          <w:szCs w:val="20"/>
        </w:rPr>
        <w:t>,</w:t>
      </w:r>
      <w:r w:rsidR="00CC16EB" w:rsidRPr="00442EEA">
        <w:rPr>
          <w:rFonts w:asciiTheme="majorBidi" w:hAnsiTheme="majorBidi" w:cstheme="majorBidi"/>
        </w:rPr>
        <w:t xml:space="preserve"> and</w:t>
      </w:r>
      <w:r w:rsidR="00EE21F3" w:rsidRPr="00442EEA">
        <w:rPr>
          <w:rFonts w:asciiTheme="majorBidi" w:hAnsiTheme="majorBidi" w:cstheme="majorBidi"/>
          <w:szCs w:val="20"/>
        </w:rPr>
        <w:t xml:space="preserve"> Lurie</w:t>
      </w:r>
      <w:r w:rsidR="00DF4616" w:rsidRPr="00442EEA">
        <w:rPr>
          <w:rFonts w:asciiTheme="majorBidi" w:hAnsiTheme="majorBidi" w:cstheme="majorBidi"/>
          <w:szCs w:val="20"/>
        </w:rPr>
        <w:t>, S</w:t>
      </w:r>
      <w:r w:rsidR="00EE21F3" w:rsidRPr="00442EEA">
        <w:rPr>
          <w:rFonts w:asciiTheme="majorBidi" w:hAnsiTheme="majorBidi" w:cstheme="majorBidi"/>
          <w:szCs w:val="20"/>
        </w:rPr>
        <w:t>. (2013).</w:t>
      </w:r>
    </w:p>
    <w:p w:rsidR="00D51A42" w:rsidRPr="00442EEA" w:rsidRDefault="00EE21F3" w:rsidP="00D51A42">
      <w:pPr>
        <w:pStyle w:val="ref1"/>
        <w:spacing w:line="240" w:lineRule="auto"/>
        <w:ind w:left="426" w:firstLine="0"/>
        <w:contextualSpacing/>
        <w:rPr>
          <w:rFonts w:asciiTheme="majorBidi" w:hAnsiTheme="majorBidi" w:cstheme="majorBidi"/>
          <w:i/>
          <w:iCs/>
          <w:szCs w:val="20"/>
        </w:rPr>
      </w:pPr>
      <w:r w:rsidRPr="00442EEA">
        <w:rPr>
          <w:rFonts w:asciiTheme="majorBidi" w:hAnsiTheme="majorBidi" w:cstheme="majorBidi"/>
          <w:szCs w:val="20"/>
        </w:rPr>
        <w:t>Utilizing the IAD index to determine internal quality attributes of apples at harvest and after storage.</w:t>
      </w:r>
    </w:p>
    <w:p w:rsidR="00D51A42" w:rsidRPr="00442EEA" w:rsidRDefault="00EE21F3" w:rsidP="00D51A42">
      <w:pPr>
        <w:pStyle w:val="ref1"/>
        <w:spacing w:line="240" w:lineRule="auto"/>
        <w:ind w:left="426" w:firstLine="0"/>
        <w:contextualSpacing/>
        <w:rPr>
          <w:rFonts w:asciiTheme="majorBidi" w:hAnsiTheme="majorBidi" w:cstheme="majorBidi"/>
        </w:rPr>
      </w:pPr>
      <w:r w:rsidRPr="00442EEA">
        <w:rPr>
          <w:rFonts w:asciiTheme="majorBidi" w:hAnsiTheme="majorBidi" w:cstheme="majorBidi"/>
          <w:i/>
          <w:iCs/>
          <w:szCs w:val="20"/>
        </w:rPr>
        <w:t>Postharvest Biology and Technology</w:t>
      </w:r>
      <w:r w:rsidR="00D51A42" w:rsidRPr="00442EEA">
        <w:rPr>
          <w:rFonts w:asciiTheme="majorBidi" w:hAnsiTheme="majorBidi" w:cstheme="majorBidi"/>
          <w:szCs w:val="20"/>
        </w:rPr>
        <w:t xml:space="preserve"> 77: </w:t>
      </w:r>
      <w:r w:rsidRPr="00442EEA">
        <w:rPr>
          <w:rFonts w:asciiTheme="majorBidi" w:hAnsiTheme="majorBidi" w:cstheme="majorBidi"/>
          <w:szCs w:val="20"/>
        </w:rPr>
        <w:t>80–86</w:t>
      </w:r>
      <w:r w:rsidR="00D51A42" w:rsidRPr="00442EEA">
        <w:rPr>
          <w:rFonts w:asciiTheme="majorBidi" w:hAnsiTheme="majorBidi" w:cstheme="majorBidi"/>
        </w:rPr>
        <w:t>.</w:t>
      </w:r>
    </w:p>
    <w:p w:rsidR="00D51A42" w:rsidRPr="00442EEA" w:rsidRDefault="00E879AF" w:rsidP="00D51A42">
      <w:pPr>
        <w:pStyle w:val="ref1"/>
        <w:spacing w:line="240" w:lineRule="auto"/>
        <w:ind w:left="426" w:firstLine="0"/>
        <w:contextualSpacing/>
        <w:rPr>
          <w:rFonts w:asciiTheme="majorBidi" w:hAnsiTheme="majorBidi" w:cstheme="majorBidi"/>
        </w:rPr>
      </w:pPr>
      <w:r w:rsidRPr="00442EEA">
        <w:rPr>
          <w:rFonts w:asciiTheme="majorBidi" w:hAnsiTheme="majorBidi" w:cstheme="majorBidi"/>
        </w:rPr>
        <w:t>IF 2.45; Category: Agronomy; Rank 13/78</w:t>
      </w:r>
    </w:p>
    <w:p w:rsidR="00D51A42" w:rsidRPr="00442EEA" w:rsidRDefault="00E879AF" w:rsidP="00D51A42">
      <w:pPr>
        <w:pStyle w:val="ref1"/>
        <w:spacing w:line="240" w:lineRule="auto"/>
        <w:ind w:left="426" w:firstLine="0"/>
        <w:contextualSpacing/>
        <w:rPr>
          <w:rFonts w:asciiTheme="majorBidi" w:hAnsiTheme="majorBidi" w:cstheme="majorBidi"/>
        </w:rPr>
      </w:pPr>
      <w:r w:rsidRPr="00442EEA">
        <w:rPr>
          <w:rFonts w:asciiTheme="majorBidi" w:hAnsiTheme="majorBidi" w:cstheme="majorBidi"/>
        </w:rPr>
        <w:t>IF 2.45; Category: Food Science &amp; Technology; Rank 24/124</w:t>
      </w:r>
    </w:p>
    <w:p w:rsidR="00E879AF" w:rsidRPr="00442EEA" w:rsidRDefault="00E879AF" w:rsidP="00D51A42">
      <w:pPr>
        <w:pStyle w:val="ref1"/>
        <w:spacing w:line="240" w:lineRule="auto"/>
        <w:ind w:left="426" w:firstLine="0"/>
        <w:contextualSpacing/>
        <w:rPr>
          <w:rFonts w:asciiTheme="majorBidi" w:hAnsiTheme="majorBidi" w:cstheme="majorBidi"/>
        </w:rPr>
      </w:pPr>
      <w:r w:rsidRPr="00442EEA">
        <w:rPr>
          <w:rFonts w:asciiTheme="majorBidi" w:hAnsiTheme="majorBidi" w:cstheme="majorBidi"/>
        </w:rPr>
        <w:t>IF 2.45; Category: Horticulture; Rank 4/32</w:t>
      </w:r>
    </w:p>
    <w:p w:rsidR="00D51A42" w:rsidRPr="00442EEA" w:rsidRDefault="00D51A42" w:rsidP="00D51A42">
      <w:pPr>
        <w:pStyle w:val="ref1"/>
        <w:spacing w:line="240" w:lineRule="auto"/>
        <w:ind w:left="426" w:firstLine="0"/>
        <w:contextualSpacing/>
        <w:rPr>
          <w:rFonts w:asciiTheme="majorBidi" w:hAnsiTheme="majorBidi" w:cstheme="majorBidi"/>
        </w:rPr>
      </w:pPr>
    </w:p>
    <w:p w:rsidR="003A793E" w:rsidRPr="00442EEA" w:rsidRDefault="00D77EEA" w:rsidP="003A793E">
      <w:pPr>
        <w:pStyle w:val="ref1"/>
        <w:spacing w:line="240" w:lineRule="auto"/>
        <w:ind w:left="994" w:hanging="994"/>
        <w:contextualSpacing/>
        <w:rPr>
          <w:rFonts w:asciiTheme="majorBidi" w:hAnsiTheme="majorBidi" w:cstheme="majorBidi"/>
          <w:szCs w:val="20"/>
        </w:rPr>
      </w:pPr>
      <w:r>
        <w:rPr>
          <w:rFonts w:asciiTheme="majorBidi" w:hAnsiTheme="majorBidi" w:cstheme="majorBidi"/>
          <w:szCs w:val="20"/>
        </w:rPr>
        <w:t>33</w:t>
      </w:r>
      <w:r w:rsidR="00EE21F3" w:rsidRPr="00442EEA">
        <w:rPr>
          <w:rFonts w:asciiTheme="majorBidi" w:hAnsiTheme="majorBidi" w:cstheme="majorBidi"/>
          <w:szCs w:val="20"/>
        </w:rPr>
        <w:t xml:space="preserve">. </w:t>
      </w:r>
      <w:r w:rsidR="003A793E" w:rsidRPr="00442EEA">
        <w:rPr>
          <w:rFonts w:asciiTheme="majorBidi" w:hAnsiTheme="majorBidi" w:cstheme="majorBidi"/>
          <w:b/>
          <w:bCs/>
        </w:rPr>
        <w:t>Schmilovitch, Z.,</w:t>
      </w:r>
      <w:r w:rsidR="003A793E" w:rsidRPr="00442EEA">
        <w:rPr>
          <w:rFonts w:asciiTheme="majorBidi" w:hAnsiTheme="majorBidi" w:cstheme="majorBidi"/>
        </w:rPr>
        <w:t xml:space="preserve"> Ignat, T., </w:t>
      </w:r>
      <w:proofErr w:type="spellStart"/>
      <w:r w:rsidR="003A793E" w:rsidRPr="00442EEA">
        <w:rPr>
          <w:rFonts w:asciiTheme="majorBidi" w:hAnsiTheme="majorBidi" w:cstheme="majorBidi"/>
        </w:rPr>
        <w:t>Alchanatis</w:t>
      </w:r>
      <w:proofErr w:type="spellEnd"/>
      <w:r w:rsidR="003A793E" w:rsidRPr="00442EEA">
        <w:rPr>
          <w:rFonts w:asciiTheme="majorBidi" w:hAnsiTheme="majorBidi" w:cstheme="majorBidi"/>
        </w:rPr>
        <w:t xml:space="preserve"> V., </w:t>
      </w:r>
      <w:proofErr w:type="spellStart"/>
      <w:r w:rsidR="003A793E" w:rsidRPr="00442EEA">
        <w:rPr>
          <w:rFonts w:asciiTheme="majorBidi" w:hAnsiTheme="majorBidi" w:cstheme="majorBidi"/>
        </w:rPr>
        <w:t>G</w:t>
      </w:r>
      <w:r w:rsidR="003A793E">
        <w:rPr>
          <w:rFonts w:asciiTheme="majorBidi" w:hAnsiTheme="majorBidi" w:cstheme="majorBidi"/>
        </w:rPr>
        <w:t>a</w:t>
      </w:r>
      <w:r w:rsidR="003A793E" w:rsidRPr="00442EEA">
        <w:rPr>
          <w:rFonts w:asciiTheme="majorBidi" w:hAnsiTheme="majorBidi" w:cstheme="majorBidi"/>
        </w:rPr>
        <w:t>tker</w:t>
      </w:r>
      <w:proofErr w:type="spellEnd"/>
      <w:r w:rsidR="003A793E" w:rsidRPr="00442EEA">
        <w:rPr>
          <w:rFonts w:asciiTheme="majorBidi" w:hAnsiTheme="majorBidi" w:cstheme="majorBidi"/>
        </w:rPr>
        <w:t xml:space="preserve">, J., Ostrovsky, V., and </w:t>
      </w:r>
      <w:proofErr w:type="spellStart"/>
      <w:r w:rsidR="003A793E" w:rsidRPr="00442EEA">
        <w:rPr>
          <w:rFonts w:asciiTheme="majorBidi" w:hAnsiTheme="majorBidi" w:cstheme="majorBidi"/>
        </w:rPr>
        <w:t>Fe</w:t>
      </w:r>
      <w:r w:rsidR="003A793E">
        <w:rPr>
          <w:rFonts w:asciiTheme="majorBidi" w:hAnsiTheme="majorBidi" w:cstheme="majorBidi"/>
        </w:rPr>
        <w:t>f</w:t>
      </w:r>
      <w:r w:rsidR="003A793E" w:rsidRPr="00442EEA">
        <w:rPr>
          <w:rFonts w:asciiTheme="majorBidi" w:hAnsiTheme="majorBidi" w:cstheme="majorBidi"/>
        </w:rPr>
        <w:t>loldi</w:t>
      </w:r>
      <w:proofErr w:type="spellEnd"/>
      <w:r w:rsidR="003A793E" w:rsidRPr="00442EEA">
        <w:rPr>
          <w:rFonts w:asciiTheme="majorBidi" w:hAnsiTheme="majorBidi" w:cstheme="majorBidi"/>
        </w:rPr>
        <w:t>, J.</w:t>
      </w:r>
      <w:r w:rsidR="003A793E" w:rsidRPr="00442EEA">
        <w:rPr>
          <w:rFonts w:asciiTheme="majorBidi" w:hAnsiTheme="majorBidi" w:cstheme="majorBidi"/>
          <w:szCs w:val="20"/>
        </w:rPr>
        <w:t xml:space="preserve"> (2014).</w:t>
      </w:r>
    </w:p>
    <w:p w:rsidR="003A793E" w:rsidRPr="00442EEA" w:rsidRDefault="003A793E" w:rsidP="003A793E">
      <w:pPr>
        <w:pStyle w:val="ref1"/>
        <w:spacing w:line="240" w:lineRule="auto"/>
        <w:ind w:left="426" w:firstLine="0"/>
        <w:contextualSpacing/>
        <w:rPr>
          <w:rFonts w:asciiTheme="majorBidi" w:hAnsiTheme="majorBidi" w:cstheme="majorBidi"/>
          <w:i/>
          <w:iCs/>
          <w:szCs w:val="20"/>
        </w:rPr>
      </w:pPr>
      <w:r w:rsidRPr="00442EEA">
        <w:rPr>
          <w:rFonts w:asciiTheme="majorBidi" w:hAnsiTheme="majorBidi" w:cstheme="majorBidi"/>
          <w:szCs w:val="20"/>
        </w:rPr>
        <w:t>Hyperspectral imaging of intact bell peppers.</w:t>
      </w:r>
    </w:p>
    <w:p w:rsidR="003A793E" w:rsidRPr="00442EEA" w:rsidRDefault="003A793E" w:rsidP="003A793E">
      <w:pPr>
        <w:pStyle w:val="ref1"/>
        <w:spacing w:line="240" w:lineRule="auto"/>
        <w:ind w:left="426" w:firstLine="0"/>
        <w:contextualSpacing/>
        <w:rPr>
          <w:rFonts w:asciiTheme="majorBidi" w:hAnsiTheme="majorBidi" w:cstheme="majorBidi"/>
        </w:rPr>
      </w:pPr>
      <w:r w:rsidRPr="00442EEA">
        <w:rPr>
          <w:rFonts w:asciiTheme="majorBidi" w:hAnsiTheme="majorBidi" w:cstheme="majorBidi"/>
          <w:i/>
          <w:iCs/>
          <w:szCs w:val="20"/>
        </w:rPr>
        <w:t xml:space="preserve">Biosystems Engineering, </w:t>
      </w:r>
      <w:r w:rsidRPr="00442EEA">
        <w:rPr>
          <w:rFonts w:asciiTheme="majorBidi" w:hAnsiTheme="majorBidi" w:cstheme="majorBidi"/>
          <w:szCs w:val="20"/>
        </w:rPr>
        <w:t>117: 83-93</w:t>
      </w:r>
      <w:r w:rsidRPr="00442EEA">
        <w:rPr>
          <w:rFonts w:asciiTheme="majorBidi" w:hAnsiTheme="majorBidi" w:cstheme="majorBidi"/>
        </w:rPr>
        <w:t>.</w:t>
      </w:r>
    </w:p>
    <w:p w:rsidR="003A793E" w:rsidRPr="00442EEA" w:rsidRDefault="003A793E" w:rsidP="003A793E">
      <w:pPr>
        <w:pStyle w:val="ref1"/>
        <w:spacing w:line="240" w:lineRule="auto"/>
        <w:ind w:left="426" w:firstLine="0"/>
        <w:contextualSpacing/>
        <w:rPr>
          <w:rFonts w:asciiTheme="majorBidi" w:hAnsiTheme="majorBidi" w:cstheme="majorBidi"/>
        </w:rPr>
      </w:pPr>
      <w:r w:rsidRPr="00442EEA">
        <w:rPr>
          <w:rFonts w:asciiTheme="majorBidi" w:hAnsiTheme="majorBidi" w:cstheme="majorBidi"/>
        </w:rPr>
        <w:t>IF 1.357; Category: Agricultural Engineering; Rank 5/12</w:t>
      </w:r>
    </w:p>
    <w:p w:rsidR="003A793E" w:rsidRDefault="003A793E" w:rsidP="003A793E">
      <w:pPr>
        <w:pStyle w:val="ref1"/>
        <w:spacing w:line="240" w:lineRule="auto"/>
        <w:ind w:left="426" w:firstLine="0"/>
        <w:contextualSpacing/>
        <w:rPr>
          <w:rFonts w:asciiTheme="majorBidi" w:hAnsiTheme="majorBidi" w:cstheme="majorBidi"/>
        </w:rPr>
      </w:pPr>
      <w:r w:rsidRPr="00442EEA">
        <w:rPr>
          <w:rFonts w:asciiTheme="majorBidi" w:hAnsiTheme="majorBidi" w:cstheme="majorBidi"/>
        </w:rPr>
        <w:t>IF 1.357; Category: Agricultural Multidisciplinary; Rank 11/57</w:t>
      </w:r>
    </w:p>
    <w:p w:rsidR="00A6787D" w:rsidRDefault="00D84C9C" w:rsidP="003A793E">
      <w:pPr>
        <w:pStyle w:val="ref1"/>
        <w:spacing w:line="240" w:lineRule="auto"/>
        <w:ind w:left="426" w:firstLine="0"/>
        <w:contextualSpacing/>
        <w:rPr>
          <w:rFonts w:asciiTheme="majorBidi" w:hAnsiTheme="majorBidi" w:cstheme="majorBidi"/>
        </w:rPr>
      </w:pPr>
      <w:hyperlink r:id="rId15" w:history="1">
        <w:r w:rsidR="00A6787D" w:rsidRPr="00234C1C">
          <w:rPr>
            <w:rStyle w:val="Hyperlink"/>
            <w:rFonts w:asciiTheme="majorBidi" w:hAnsiTheme="majorBidi" w:cstheme="majorBidi"/>
          </w:rPr>
          <w:t>http://www.sciencedirect.com/science/article/pii/S1537511013001104</w:t>
        </w:r>
      </w:hyperlink>
    </w:p>
    <w:p w:rsidR="00A6787D" w:rsidRDefault="00A6787D" w:rsidP="003A793E">
      <w:pPr>
        <w:pStyle w:val="ref1"/>
        <w:spacing w:line="240" w:lineRule="auto"/>
        <w:ind w:left="426" w:firstLine="0"/>
        <w:contextualSpacing/>
        <w:rPr>
          <w:rFonts w:asciiTheme="majorBidi" w:hAnsiTheme="majorBidi" w:cstheme="majorBidi"/>
        </w:rPr>
      </w:pPr>
    </w:p>
    <w:p w:rsidR="003A793E" w:rsidRDefault="003A793E" w:rsidP="003A793E">
      <w:pPr>
        <w:tabs>
          <w:tab w:val="left" w:pos="426"/>
          <w:tab w:val="left" w:pos="7200"/>
          <w:tab w:val="left" w:pos="7797"/>
        </w:tabs>
        <w:bidi w:val="0"/>
        <w:ind w:left="426" w:hanging="426"/>
        <w:contextualSpacing/>
        <w:rPr>
          <w:rFonts w:asciiTheme="majorBidi" w:hAnsiTheme="majorBidi" w:cstheme="majorBidi"/>
        </w:rPr>
      </w:pPr>
      <w:r>
        <w:rPr>
          <w:rFonts w:asciiTheme="majorBidi" w:hAnsiTheme="majorBidi" w:cstheme="majorBidi"/>
          <w:szCs w:val="20"/>
        </w:rPr>
        <w:t>34</w:t>
      </w:r>
      <w:r w:rsidRPr="00442EEA">
        <w:rPr>
          <w:rFonts w:asciiTheme="majorBidi" w:hAnsiTheme="majorBidi" w:cstheme="majorBidi"/>
          <w:szCs w:val="20"/>
        </w:rPr>
        <w:t>.</w:t>
      </w:r>
      <w:r>
        <w:rPr>
          <w:rFonts w:asciiTheme="majorBidi" w:eastAsia="Arial Unicode MS" w:hAnsiTheme="majorBidi" w:cstheme="majorBidi"/>
          <w:lang w:eastAsia="he-IL"/>
        </w:rPr>
        <w:t xml:space="preserve"> </w:t>
      </w:r>
      <w:r w:rsidRPr="00CA7595">
        <w:rPr>
          <w:rFonts w:asciiTheme="majorBidi" w:eastAsia="Arial Unicode MS" w:hAnsiTheme="majorBidi" w:cstheme="majorBidi"/>
          <w:lang w:eastAsia="he-IL"/>
        </w:rPr>
        <w:t>Ignat, T.</w:t>
      </w:r>
      <w:r w:rsidRPr="003D22AC">
        <w:rPr>
          <w:rFonts w:asciiTheme="majorBidi" w:eastAsia="Arial Unicode MS" w:hAnsiTheme="majorBidi" w:cstheme="majorBidi"/>
          <w:vertAlign w:val="superscript"/>
          <w:lang w:eastAsia="he-IL"/>
        </w:rPr>
        <w:t>S</w:t>
      </w:r>
      <w:r w:rsidRPr="00CA7595">
        <w:rPr>
          <w:rFonts w:asciiTheme="majorBidi" w:eastAsia="Arial Unicode MS" w:hAnsiTheme="majorBidi" w:cstheme="majorBidi"/>
          <w:lang w:eastAsia="he-IL"/>
        </w:rPr>
        <w:t xml:space="preserve">, </w:t>
      </w:r>
      <w:r w:rsidRPr="00CA7595">
        <w:rPr>
          <w:rFonts w:asciiTheme="majorBidi" w:eastAsia="Arial Unicode MS" w:hAnsiTheme="majorBidi" w:cstheme="majorBidi"/>
          <w:b/>
          <w:bCs/>
          <w:lang w:eastAsia="he-IL"/>
        </w:rPr>
        <w:t>Schmilovitch, Z</w:t>
      </w:r>
      <w:r w:rsidRPr="00CA7595">
        <w:rPr>
          <w:rFonts w:asciiTheme="majorBidi" w:eastAsia="Arial Unicode MS" w:hAnsiTheme="majorBidi" w:cstheme="majorBidi"/>
          <w:lang w:eastAsia="he-IL"/>
        </w:rPr>
        <w:t xml:space="preserve">., </w:t>
      </w:r>
      <w:proofErr w:type="spellStart"/>
      <w:r w:rsidRPr="00CA7595">
        <w:rPr>
          <w:rFonts w:asciiTheme="majorBidi" w:eastAsia="Arial Unicode MS" w:hAnsiTheme="majorBidi" w:cstheme="majorBidi"/>
          <w:lang w:eastAsia="he-IL"/>
        </w:rPr>
        <w:t>Alchanatis</w:t>
      </w:r>
      <w:proofErr w:type="spellEnd"/>
      <w:r w:rsidRPr="00CA7595">
        <w:rPr>
          <w:rFonts w:asciiTheme="majorBidi" w:eastAsia="Arial Unicode MS" w:hAnsiTheme="majorBidi" w:cstheme="majorBidi"/>
          <w:lang w:eastAsia="he-IL"/>
        </w:rPr>
        <w:t xml:space="preserve"> V. (2014</w:t>
      </w:r>
      <w:proofErr w:type="gramStart"/>
      <w:r w:rsidRPr="00CA7595">
        <w:rPr>
          <w:rFonts w:asciiTheme="majorBidi" w:eastAsia="Arial Unicode MS" w:hAnsiTheme="majorBidi" w:cstheme="majorBidi"/>
          <w:lang w:eastAsia="he-IL"/>
        </w:rPr>
        <w:t>)</w:t>
      </w:r>
      <w:proofErr w:type="gramEnd"/>
      <w:r>
        <w:rPr>
          <w:rFonts w:asciiTheme="majorBidi" w:eastAsia="Arial Unicode MS" w:hAnsiTheme="majorBidi" w:cstheme="majorBidi"/>
          <w:lang w:eastAsia="he-IL"/>
        </w:rPr>
        <w:br/>
      </w:r>
      <w:r w:rsidRPr="00CA7595">
        <w:rPr>
          <w:rFonts w:asciiTheme="majorBidi" w:eastAsia="Arial Unicode MS" w:hAnsiTheme="majorBidi" w:cstheme="majorBidi"/>
          <w:lang w:eastAsia="he-IL"/>
        </w:rPr>
        <w:t xml:space="preserve">Maturity stage prediction of intact bell </w:t>
      </w:r>
      <w:r>
        <w:rPr>
          <w:rFonts w:asciiTheme="majorBidi" w:eastAsia="Arial Unicode MS" w:hAnsiTheme="majorBidi" w:cstheme="majorBidi"/>
          <w:lang w:eastAsia="he-IL"/>
        </w:rPr>
        <w:t>p</w:t>
      </w:r>
      <w:r w:rsidRPr="00CA7595">
        <w:rPr>
          <w:rFonts w:asciiTheme="majorBidi" w:eastAsia="Arial Unicode MS" w:hAnsiTheme="majorBidi" w:cstheme="majorBidi"/>
          <w:lang w:eastAsia="he-IL"/>
        </w:rPr>
        <w:t>eppers by sensor fusion.</w:t>
      </w:r>
      <w:r>
        <w:rPr>
          <w:rFonts w:asciiTheme="majorBidi" w:eastAsia="Arial Unicode MS" w:hAnsiTheme="majorBidi" w:cstheme="majorBidi"/>
          <w:lang w:eastAsia="he-IL"/>
        </w:rPr>
        <w:br/>
      </w:r>
      <w:r w:rsidRPr="00EA5B61">
        <w:rPr>
          <w:rFonts w:asciiTheme="majorBidi" w:eastAsia="Arial Unicode MS" w:hAnsiTheme="majorBidi" w:cstheme="majorBidi"/>
          <w:i/>
          <w:iCs/>
          <w:lang w:eastAsia="he-IL"/>
        </w:rPr>
        <w:t>Journal of Computers and Electronics in Agriculture</w:t>
      </w:r>
      <w:r w:rsidRPr="00CA7595">
        <w:rPr>
          <w:rFonts w:asciiTheme="majorBidi" w:eastAsia="Arial Unicode MS" w:hAnsiTheme="majorBidi" w:cstheme="majorBidi"/>
          <w:lang w:eastAsia="he-IL"/>
        </w:rPr>
        <w:t>, 104, 9-17.</w:t>
      </w:r>
      <w:r w:rsidRPr="003F3164">
        <w:rPr>
          <w:rFonts w:asciiTheme="majorBidi" w:hAnsiTheme="majorBidi" w:cstheme="majorBidi"/>
        </w:rPr>
        <w:t xml:space="preserve"> </w:t>
      </w:r>
    </w:p>
    <w:p w:rsidR="003A793E" w:rsidRDefault="003A793E" w:rsidP="003A793E">
      <w:pPr>
        <w:tabs>
          <w:tab w:val="left" w:pos="426"/>
          <w:tab w:val="left" w:pos="7200"/>
          <w:tab w:val="left" w:pos="7797"/>
        </w:tabs>
        <w:bidi w:val="0"/>
        <w:ind w:left="426"/>
        <w:contextualSpacing/>
        <w:rPr>
          <w:rFonts w:asciiTheme="majorBidi" w:hAnsiTheme="majorBidi" w:cstheme="majorBidi"/>
        </w:rPr>
      </w:pPr>
      <w:r w:rsidRPr="00442EEA">
        <w:rPr>
          <w:rFonts w:asciiTheme="majorBidi" w:hAnsiTheme="majorBidi" w:cstheme="majorBidi"/>
        </w:rPr>
        <w:t>IF 1.76; Category: Agricultural, Multidisciplinary; Rank 5/57</w:t>
      </w:r>
    </w:p>
    <w:p w:rsidR="003A793E" w:rsidRDefault="003A793E" w:rsidP="003A793E">
      <w:pPr>
        <w:tabs>
          <w:tab w:val="left" w:pos="426"/>
          <w:tab w:val="left" w:pos="7200"/>
          <w:tab w:val="left" w:pos="7797"/>
        </w:tabs>
        <w:bidi w:val="0"/>
        <w:ind w:left="426"/>
        <w:contextualSpacing/>
        <w:rPr>
          <w:rFonts w:asciiTheme="majorBidi" w:hAnsiTheme="majorBidi" w:cstheme="majorBidi"/>
        </w:rPr>
      </w:pPr>
      <w:r w:rsidRPr="00442EEA">
        <w:rPr>
          <w:rFonts w:asciiTheme="majorBidi" w:hAnsiTheme="majorBidi" w:cstheme="majorBidi"/>
        </w:rPr>
        <w:t>IF 1.76; Category: Computer Science, Interdisciplinary Applications; Rank 31/100</w:t>
      </w:r>
    </w:p>
    <w:p w:rsidR="00A6787D" w:rsidRDefault="00D84C9C" w:rsidP="00A6787D">
      <w:pPr>
        <w:tabs>
          <w:tab w:val="left" w:pos="426"/>
          <w:tab w:val="left" w:pos="7200"/>
          <w:tab w:val="left" w:pos="7797"/>
        </w:tabs>
        <w:bidi w:val="0"/>
        <w:ind w:left="426"/>
        <w:contextualSpacing/>
        <w:rPr>
          <w:rFonts w:asciiTheme="majorBidi" w:eastAsia="Arial Unicode MS" w:hAnsiTheme="majorBidi" w:cstheme="majorBidi"/>
          <w:lang w:eastAsia="he-IL"/>
        </w:rPr>
      </w:pPr>
      <w:hyperlink r:id="rId16" w:history="1">
        <w:r w:rsidR="00A6787D" w:rsidRPr="00234C1C">
          <w:rPr>
            <w:rStyle w:val="Hyperlink"/>
            <w:rFonts w:asciiTheme="majorBidi" w:eastAsia="Arial Unicode MS" w:hAnsiTheme="majorBidi" w:cstheme="majorBidi"/>
            <w:lang w:eastAsia="he-IL"/>
          </w:rPr>
          <w:t>http://www.sciencedirect.com/science/article/pii/S0168169914000660</w:t>
        </w:r>
      </w:hyperlink>
    </w:p>
    <w:p w:rsidR="00A6787D" w:rsidRDefault="00A6787D" w:rsidP="00A6787D">
      <w:pPr>
        <w:tabs>
          <w:tab w:val="left" w:pos="426"/>
          <w:tab w:val="left" w:pos="7200"/>
          <w:tab w:val="left" w:pos="7797"/>
        </w:tabs>
        <w:bidi w:val="0"/>
        <w:ind w:left="426"/>
        <w:contextualSpacing/>
        <w:rPr>
          <w:rFonts w:asciiTheme="majorBidi" w:eastAsia="Arial Unicode MS" w:hAnsiTheme="majorBidi" w:cstheme="majorBidi"/>
          <w:lang w:eastAsia="he-IL"/>
        </w:rPr>
      </w:pPr>
    </w:p>
    <w:p w:rsidR="003A793E" w:rsidRDefault="003A793E" w:rsidP="003A793E">
      <w:pPr>
        <w:bidi w:val="0"/>
        <w:spacing w:after="200" w:line="276" w:lineRule="auto"/>
        <w:ind w:left="426" w:hanging="426"/>
        <w:contextualSpacing/>
        <w:rPr>
          <w:rFonts w:asciiTheme="majorBidi" w:eastAsia="Arial Unicode MS" w:hAnsiTheme="majorBidi" w:cstheme="majorBidi"/>
          <w:lang w:eastAsia="he-IL"/>
        </w:rPr>
      </w:pPr>
      <w:r>
        <w:rPr>
          <w:rFonts w:asciiTheme="majorBidi" w:eastAsia="Arial Unicode MS" w:hAnsiTheme="majorBidi" w:cstheme="majorBidi"/>
          <w:lang w:eastAsia="he-IL"/>
        </w:rPr>
        <w:t xml:space="preserve">35. </w:t>
      </w:r>
      <w:r w:rsidRPr="00CA7595">
        <w:rPr>
          <w:rFonts w:asciiTheme="majorBidi" w:eastAsia="Arial Unicode MS" w:hAnsiTheme="majorBidi" w:cstheme="majorBidi"/>
          <w:lang w:eastAsia="he-IL"/>
        </w:rPr>
        <w:t>Ignat, T.</w:t>
      </w:r>
      <w:r w:rsidRPr="003D22AC">
        <w:rPr>
          <w:rFonts w:asciiTheme="majorBidi" w:eastAsia="Arial Unicode MS" w:hAnsiTheme="majorBidi" w:cstheme="majorBidi"/>
          <w:vertAlign w:val="superscript"/>
          <w:lang w:eastAsia="he-IL"/>
        </w:rPr>
        <w:t>S</w:t>
      </w:r>
      <w:r w:rsidRPr="00EF3DC1">
        <w:rPr>
          <w:rFonts w:asciiTheme="majorBidi" w:eastAsia="Arial Unicode MS" w:hAnsiTheme="majorBidi" w:cstheme="majorBidi"/>
          <w:lang w:eastAsia="he-IL"/>
        </w:rPr>
        <w:t>, S</w:t>
      </w:r>
      <w:r>
        <w:rPr>
          <w:rFonts w:asciiTheme="majorBidi" w:eastAsia="Arial Unicode MS" w:hAnsiTheme="majorBidi" w:cstheme="majorBidi"/>
          <w:lang w:eastAsia="he-IL"/>
        </w:rPr>
        <w:t>.</w:t>
      </w:r>
      <w:r w:rsidRPr="00EF3DC1">
        <w:rPr>
          <w:rFonts w:asciiTheme="majorBidi" w:eastAsia="Arial Unicode MS" w:hAnsiTheme="majorBidi" w:cstheme="majorBidi"/>
          <w:lang w:eastAsia="he-IL"/>
        </w:rPr>
        <w:t xml:space="preserve"> Lurie, J</w:t>
      </w:r>
      <w:r>
        <w:rPr>
          <w:rFonts w:asciiTheme="majorBidi" w:eastAsia="Arial Unicode MS" w:hAnsiTheme="majorBidi" w:cstheme="majorBidi"/>
          <w:lang w:eastAsia="he-IL"/>
        </w:rPr>
        <w:t>.</w:t>
      </w:r>
      <w:r w:rsidRPr="00EF3DC1">
        <w:rPr>
          <w:rFonts w:asciiTheme="majorBidi" w:eastAsia="Arial Unicode MS" w:hAnsiTheme="majorBidi" w:cstheme="majorBidi"/>
          <w:lang w:eastAsia="he-IL"/>
        </w:rPr>
        <w:t xml:space="preserve"> </w:t>
      </w:r>
      <w:proofErr w:type="spellStart"/>
      <w:r w:rsidRPr="00EF3DC1">
        <w:rPr>
          <w:rFonts w:asciiTheme="majorBidi" w:eastAsia="Arial Unicode MS" w:hAnsiTheme="majorBidi" w:cstheme="majorBidi"/>
          <w:lang w:eastAsia="he-IL"/>
        </w:rPr>
        <w:t>Nyasordzi</w:t>
      </w:r>
      <w:proofErr w:type="spellEnd"/>
      <w:r w:rsidRPr="00EF3DC1">
        <w:rPr>
          <w:rFonts w:asciiTheme="majorBidi" w:eastAsia="Arial Unicode MS" w:hAnsiTheme="majorBidi" w:cstheme="majorBidi"/>
          <w:lang w:eastAsia="he-IL"/>
        </w:rPr>
        <w:t>, V</w:t>
      </w:r>
      <w:r>
        <w:rPr>
          <w:rFonts w:asciiTheme="majorBidi" w:eastAsia="Arial Unicode MS" w:hAnsiTheme="majorBidi" w:cstheme="majorBidi"/>
          <w:lang w:eastAsia="he-IL"/>
        </w:rPr>
        <w:t>.</w:t>
      </w:r>
      <w:r w:rsidRPr="00EF3DC1">
        <w:rPr>
          <w:rFonts w:asciiTheme="majorBidi" w:eastAsia="Arial Unicode MS" w:hAnsiTheme="majorBidi" w:cstheme="majorBidi"/>
          <w:lang w:eastAsia="he-IL"/>
        </w:rPr>
        <w:t xml:space="preserve"> </w:t>
      </w:r>
      <w:proofErr w:type="spellStart"/>
      <w:r w:rsidRPr="00EF3DC1">
        <w:rPr>
          <w:rFonts w:asciiTheme="majorBidi" w:eastAsia="Arial Unicode MS" w:hAnsiTheme="majorBidi" w:cstheme="majorBidi"/>
          <w:lang w:eastAsia="he-IL"/>
        </w:rPr>
        <w:t>Ostrovsky</w:t>
      </w:r>
      <w:proofErr w:type="spellEnd"/>
      <w:r w:rsidRPr="00EF3DC1">
        <w:rPr>
          <w:rFonts w:asciiTheme="majorBidi" w:eastAsia="Arial Unicode MS" w:hAnsiTheme="majorBidi" w:cstheme="majorBidi"/>
          <w:lang w:eastAsia="he-IL"/>
        </w:rPr>
        <w:t xml:space="preserve">, </w:t>
      </w:r>
      <w:proofErr w:type="spellStart"/>
      <w:r w:rsidRPr="00EF3DC1">
        <w:rPr>
          <w:rFonts w:asciiTheme="majorBidi" w:eastAsia="Arial Unicode MS" w:hAnsiTheme="majorBidi" w:cstheme="majorBidi"/>
          <w:lang w:eastAsia="he-IL"/>
        </w:rPr>
        <w:t>H</w:t>
      </w:r>
      <w:r>
        <w:rPr>
          <w:rFonts w:asciiTheme="majorBidi" w:eastAsia="Arial Unicode MS" w:hAnsiTheme="majorBidi" w:cstheme="majorBidi"/>
          <w:lang w:eastAsia="he-IL"/>
        </w:rPr>
        <w:t>.</w:t>
      </w:r>
      <w:r w:rsidRPr="00EF3DC1">
        <w:rPr>
          <w:rFonts w:asciiTheme="majorBidi" w:eastAsia="Arial Unicode MS" w:hAnsiTheme="majorBidi" w:cstheme="majorBidi"/>
          <w:lang w:eastAsia="he-IL"/>
        </w:rPr>
        <w:t>Egozi</w:t>
      </w:r>
      <w:proofErr w:type="spellEnd"/>
      <w:r w:rsidRPr="00EF3DC1">
        <w:rPr>
          <w:rFonts w:asciiTheme="majorBidi" w:eastAsia="Arial Unicode MS" w:hAnsiTheme="majorBidi" w:cstheme="majorBidi"/>
          <w:lang w:eastAsia="he-IL"/>
        </w:rPr>
        <w:t>, A</w:t>
      </w:r>
      <w:r>
        <w:rPr>
          <w:rFonts w:asciiTheme="majorBidi" w:eastAsia="Arial Unicode MS" w:hAnsiTheme="majorBidi" w:cstheme="majorBidi"/>
          <w:lang w:eastAsia="he-IL"/>
        </w:rPr>
        <w:t>.</w:t>
      </w:r>
      <w:r w:rsidRPr="00EF3DC1">
        <w:rPr>
          <w:rFonts w:asciiTheme="majorBidi" w:eastAsia="Arial Unicode MS" w:hAnsiTheme="majorBidi" w:cstheme="majorBidi"/>
          <w:lang w:eastAsia="he-IL"/>
        </w:rPr>
        <w:t xml:space="preserve"> Hoffman, H</w:t>
      </w:r>
      <w:r>
        <w:rPr>
          <w:rFonts w:asciiTheme="majorBidi" w:eastAsia="Arial Unicode MS" w:hAnsiTheme="majorBidi" w:cstheme="majorBidi"/>
          <w:lang w:eastAsia="he-IL"/>
        </w:rPr>
        <w:t>..</w:t>
      </w:r>
      <w:r w:rsidRPr="00EF3DC1">
        <w:rPr>
          <w:rFonts w:asciiTheme="majorBidi" w:eastAsia="Arial Unicode MS" w:hAnsiTheme="majorBidi" w:cstheme="majorBidi"/>
          <w:lang w:eastAsia="he-IL"/>
        </w:rPr>
        <w:t xml:space="preserve"> Friedman, </w:t>
      </w:r>
      <w:proofErr w:type="spellStart"/>
      <w:r w:rsidRPr="00EF3DC1">
        <w:rPr>
          <w:rFonts w:asciiTheme="majorBidi" w:eastAsia="Arial Unicode MS" w:hAnsiTheme="majorBidi" w:cstheme="majorBidi"/>
          <w:lang w:eastAsia="he-IL"/>
        </w:rPr>
        <w:t>A</w:t>
      </w:r>
      <w:r>
        <w:rPr>
          <w:rFonts w:asciiTheme="majorBidi" w:eastAsia="Arial Unicode MS" w:hAnsiTheme="majorBidi" w:cstheme="majorBidi"/>
          <w:lang w:eastAsia="he-IL"/>
        </w:rPr>
        <w:t>.</w:t>
      </w:r>
      <w:r w:rsidRPr="00EF3DC1">
        <w:rPr>
          <w:rFonts w:asciiTheme="majorBidi" w:eastAsia="Arial Unicode MS" w:hAnsiTheme="majorBidi" w:cstheme="majorBidi"/>
          <w:lang w:eastAsia="he-IL"/>
        </w:rPr>
        <w:t>Weksler</w:t>
      </w:r>
      <w:proofErr w:type="spellEnd"/>
      <w:r w:rsidRPr="00EF3DC1">
        <w:rPr>
          <w:rFonts w:asciiTheme="majorBidi" w:eastAsia="Arial Unicode MS" w:hAnsiTheme="majorBidi" w:cstheme="majorBidi"/>
          <w:lang w:eastAsia="he-IL"/>
        </w:rPr>
        <w:t xml:space="preserve">, </w:t>
      </w:r>
      <w:r w:rsidRPr="00EF3DC1">
        <w:rPr>
          <w:rFonts w:asciiTheme="majorBidi" w:eastAsia="Arial Unicode MS" w:hAnsiTheme="majorBidi" w:cstheme="majorBidi"/>
          <w:b/>
          <w:bCs/>
          <w:lang w:eastAsia="he-IL"/>
        </w:rPr>
        <w:t>Z. Schmilovitch</w:t>
      </w:r>
      <w:r w:rsidRPr="00EF3DC1">
        <w:rPr>
          <w:rFonts w:asciiTheme="majorBidi" w:eastAsia="Arial Unicode MS" w:hAnsiTheme="majorBidi" w:cstheme="majorBidi"/>
          <w:lang w:eastAsia="he-IL"/>
        </w:rPr>
        <w:t xml:space="preserve">. (2014). </w:t>
      </w:r>
      <w:r>
        <w:rPr>
          <w:rFonts w:asciiTheme="majorBidi" w:eastAsia="Arial Unicode MS" w:hAnsiTheme="majorBidi" w:cstheme="majorBidi"/>
          <w:lang w:eastAsia="he-IL"/>
        </w:rPr>
        <w:br/>
      </w:r>
      <w:r w:rsidRPr="00EF3DC1">
        <w:rPr>
          <w:rFonts w:asciiTheme="majorBidi" w:eastAsia="Arial Unicode MS" w:hAnsiTheme="majorBidi" w:cstheme="majorBidi"/>
          <w:lang w:eastAsia="he-IL"/>
        </w:rPr>
        <w:t xml:space="preserve">Forecast of Apple Internal Quality Indices at Harvest and During Storage by VIS-NIR Spectroscopy.  </w:t>
      </w:r>
      <w:r w:rsidRPr="00EF3DC1">
        <w:rPr>
          <w:rFonts w:asciiTheme="majorBidi" w:eastAsia="Arial Unicode MS" w:hAnsiTheme="majorBidi" w:cstheme="majorBidi"/>
          <w:i/>
          <w:iCs/>
          <w:lang w:eastAsia="he-IL"/>
        </w:rPr>
        <w:t>Food and Bioprocess Technology</w:t>
      </w:r>
      <w:r>
        <w:rPr>
          <w:rFonts w:asciiTheme="majorBidi" w:eastAsia="Arial Unicode MS" w:hAnsiTheme="majorBidi" w:cstheme="majorBidi"/>
          <w:lang w:eastAsia="he-IL"/>
        </w:rPr>
        <w:t>. (</w:t>
      </w:r>
      <w:r w:rsidRPr="00EF3DC1">
        <w:rPr>
          <w:rFonts w:asciiTheme="majorBidi" w:eastAsia="Arial Unicode MS" w:hAnsiTheme="majorBidi" w:cstheme="majorBidi"/>
          <w:lang w:eastAsia="he-IL"/>
        </w:rPr>
        <w:t>7</w:t>
      </w:r>
      <w:r>
        <w:rPr>
          <w:rFonts w:asciiTheme="majorBidi" w:eastAsia="Arial Unicode MS" w:hAnsiTheme="majorBidi" w:cstheme="majorBidi"/>
          <w:lang w:eastAsia="he-IL"/>
        </w:rPr>
        <w:t>) 2951:</w:t>
      </w:r>
      <w:r w:rsidRPr="00EF3DC1">
        <w:rPr>
          <w:rFonts w:asciiTheme="majorBidi" w:eastAsia="Arial Unicode MS" w:hAnsiTheme="majorBidi" w:cstheme="majorBidi"/>
          <w:lang w:eastAsia="he-IL"/>
        </w:rPr>
        <w:t>2961</w:t>
      </w:r>
    </w:p>
    <w:p w:rsidR="00FB270A" w:rsidRDefault="003A793E" w:rsidP="00FB270A">
      <w:pPr>
        <w:bidi w:val="0"/>
        <w:spacing w:after="200" w:line="276" w:lineRule="auto"/>
        <w:ind w:left="426" w:hanging="426"/>
        <w:contextualSpacing/>
        <w:rPr>
          <w:rFonts w:asciiTheme="majorBidi" w:hAnsiTheme="majorBidi" w:cstheme="majorBidi"/>
        </w:rPr>
      </w:pPr>
      <w:r>
        <w:rPr>
          <w:rFonts w:asciiTheme="majorBidi" w:eastAsia="Arial Unicode MS" w:hAnsiTheme="majorBidi" w:cstheme="majorBidi"/>
          <w:lang w:eastAsia="he-IL"/>
        </w:rPr>
        <w:tab/>
      </w:r>
      <w:r w:rsidRPr="00442EEA">
        <w:rPr>
          <w:rFonts w:asciiTheme="majorBidi" w:hAnsiTheme="majorBidi" w:cstheme="majorBidi"/>
        </w:rPr>
        <w:t>IF 4.115; Category: Food Science &amp; Technology; Rank 6/124</w:t>
      </w:r>
      <w:r w:rsidR="00FB270A">
        <w:rPr>
          <w:rFonts w:asciiTheme="majorBidi" w:hAnsiTheme="majorBidi" w:cstheme="majorBidi"/>
        </w:rPr>
        <w:t>.</w:t>
      </w:r>
      <w:r w:rsidR="00FB270A">
        <w:rPr>
          <w:rFonts w:asciiTheme="majorBidi" w:hAnsiTheme="majorBidi" w:cstheme="majorBidi"/>
        </w:rPr>
        <w:br/>
      </w:r>
      <w:hyperlink r:id="rId17" w:history="1">
        <w:r w:rsidR="00FB270A" w:rsidRPr="00234C1C">
          <w:rPr>
            <w:rStyle w:val="Hyperlink"/>
            <w:rFonts w:asciiTheme="majorBidi" w:hAnsiTheme="majorBidi" w:cstheme="majorBidi"/>
          </w:rPr>
          <w:t>http://fcb991b696f563270c39464d67d2c3bd.proxysheep.com/article/10.1007/s11947-014-1297-7</w:t>
        </w:r>
      </w:hyperlink>
    </w:p>
    <w:p w:rsidR="003A793E" w:rsidRDefault="003A793E" w:rsidP="00470FD8">
      <w:pPr>
        <w:bidi w:val="0"/>
        <w:spacing w:after="200" w:line="276" w:lineRule="auto"/>
        <w:ind w:left="426" w:hanging="426"/>
        <w:contextualSpacing/>
        <w:rPr>
          <w:rFonts w:cs="Times New Roman"/>
          <w:lang w:eastAsia="hu-HU"/>
        </w:rPr>
      </w:pPr>
      <w:r>
        <w:rPr>
          <w:rFonts w:cs="Times New Roman"/>
          <w:lang w:eastAsia="hu-HU"/>
        </w:rPr>
        <w:t xml:space="preserve">36. </w:t>
      </w:r>
      <w:r w:rsidRPr="003D22AC">
        <w:rPr>
          <w:rFonts w:cs="Times New Roman"/>
          <w:b/>
          <w:bCs/>
          <w:lang w:eastAsia="hu-HU"/>
        </w:rPr>
        <w:t xml:space="preserve"> Schmilovitch</w:t>
      </w:r>
      <w:r>
        <w:rPr>
          <w:rFonts w:cs="Times New Roman"/>
          <w:b/>
          <w:bCs/>
          <w:lang w:eastAsia="hu-HU"/>
        </w:rPr>
        <w:t xml:space="preserve"> </w:t>
      </w:r>
      <w:r w:rsidRPr="003D22AC">
        <w:rPr>
          <w:rFonts w:cs="Times New Roman"/>
          <w:b/>
          <w:bCs/>
          <w:lang w:eastAsia="hu-HU"/>
        </w:rPr>
        <w:t>Z</w:t>
      </w:r>
      <w:r>
        <w:rPr>
          <w:rFonts w:cs="Times New Roman"/>
          <w:b/>
          <w:bCs/>
          <w:lang w:eastAsia="hu-HU"/>
        </w:rPr>
        <w:t>.</w:t>
      </w:r>
      <w:r w:rsidRPr="00DF1167">
        <w:rPr>
          <w:rFonts w:cs="Times New Roman"/>
          <w:lang w:eastAsia="hu-HU"/>
        </w:rPr>
        <w:t>, V</w:t>
      </w:r>
      <w:r>
        <w:rPr>
          <w:rFonts w:cs="Times New Roman"/>
          <w:lang w:eastAsia="hu-HU"/>
        </w:rPr>
        <w:t>.</w:t>
      </w:r>
      <w:r w:rsidRPr="00DF1167">
        <w:rPr>
          <w:rFonts w:cs="Times New Roman"/>
          <w:lang w:eastAsia="hu-HU"/>
        </w:rPr>
        <w:t xml:space="preserve"> Rodov, V</w:t>
      </w:r>
      <w:r>
        <w:rPr>
          <w:rFonts w:cs="Times New Roman"/>
          <w:lang w:eastAsia="hu-HU"/>
        </w:rPr>
        <w:t>.</w:t>
      </w:r>
      <w:r w:rsidRPr="00DF1167">
        <w:rPr>
          <w:rFonts w:cs="Times New Roman"/>
          <w:lang w:eastAsia="hu-HU"/>
        </w:rPr>
        <w:t xml:space="preserve"> </w:t>
      </w:r>
      <w:proofErr w:type="spellStart"/>
      <w:r w:rsidRPr="00DF1167">
        <w:rPr>
          <w:rFonts w:cs="Times New Roman"/>
          <w:lang w:eastAsia="hu-HU"/>
        </w:rPr>
        <w:t>Alchanatis</w:t>
      </w:r>
      <w:proofErr w:type="spellEnd"/>
      <w:r w:rsidRPr="00DF1167">
        <w:rPr>
          <w:rFonts w:cs="Times New Roman"/>
          <w:lang w:eastAsia="hu-HU"/>
        </w:rPr>
        <w:t>, T</w:t>
      </w:r>
      <w:r>
        <w:rPr>
          <w:rFonts w:cs="Times New Roman"/>
          <w:lang w:eastAsia="hu-HU"/>
        </w:rPr>
        <w:t>.</w:t>
      </w:r>
      <w:r w:rsidRPr="00DF1167">
        <w:rPr>
          <w:rFonts w:cs="Times New Roman"/>
          <w:lang w:eastAsia="hu-HU"/>
        </w:rPr>
        <w:t xml:space="preserve"> Ignat, </w:t>
      </w:r>
      <w:proofErr w:type="spellStart"/>
      <w:r w:rsidRPr="00DF1167">
        <w:rPr>
          <w:rFonts w:cs="Times New Roman"/>
          <w:lang w:eastAsia="hu-HU"/>
        </w:rPr>
        <w:t>A</w:t>
      </w:r>
      <w:r>
        <w:rPr>
          <w:rFonts w:cs="Times New Roman"/>
          <w:lang w:eastAsia="hu-HU"/>
        </w:rPr>
        <w:t>.</w:t>
      </w:r>
      <w:r w:rsidRPr="00DF1167">
        <w:rPr>
          <w:rFonts w:cs="Times New Roman"/>
          <w:lang w:eastAsia="hu-HU"/>
        </w:rPr>
        <w:t>Hoffman</w:t>
      </w:r>
      <w:proofErr w:type="spellEnd"/>
      <w:r w:rsidRPr="00DF1167">
        <w:rPr>
          <w:rFonts w:cs="Times New Roman"/>
          <w:lang w:eastAsia="hu-HU"/>
        </w:rPr>
        <w:t>, H</w:t>
      </w:r>
      <w:r>
        <w:rPr>
          <w:rFonts w:cs="Times New Roman"/>
          <w:lang w:eastAsia="hu-HU"/>
        </w:rPr>
        <w:t>.</w:t>
      </w:r>
      <w:r w:rsidRPr="00DF1167">
        <w:rPr>
          <w:rFonts w:cs="Times New Roman"/>
          <w:lang w:eastAsia="hu-HU"/>
        </w:rPr>
        <w:t xml:space="preserve"> </w:t>
      </w:r>
      <w:proofErr w:type="spellStart"/>
      <w:r w:rsidRPr="00DF1167">
        <w:rPr>
          <w:rFonts w:cs="Times New Roman"/>
          <w:lang w:eastAsia="hu-HU"/>
        </w:rPr>
        <w:t>Egozi</w:t>
      </w:r>
      <w:proofErr w:type="spellEnd"/>
      <w:r w:rsidRPr="00DF1167">
        <w:rPr>
          <w:rFonts w:cs="Times New Roman"/>
          <w:lang w:eastAsia="hu-HU"/>
        </w:rPr>
        <w:t xml:space="preserve"> and </w:t>
      </w:r>
      <w:proofErr w:type="spellStart"/>
      <w:r w:rsidRPr="00DF1167">
        <w:rPr>
          <w:rFonts w:cs="Times New Roman"/>
          <w:lang w:eastAsia="hu-HU"/>
        </w:rPr>
        <w:t>V</w:t>
      </w:r>
      <w:r>
        <w:rPr>
          <w:rFonts w:cs="Times New Roman"/>
          <w:lang w:eastAsia="hu-HU"/>
        </w:rPr>
        <w:t>.</w:t>
      </w:r>
      <w:r w:rsidRPr="00DF1167">
        <w:rPr>
          <w:rFonts w:cs="Times New Roman"/>
          <w:lang w:eastAsia="hu-HU"/>
        </w:rPr>
        <w:t>Ostrovsky</w:t>
      </w:r>
      <w:proofErr w:type="spellEnd"/>
      <w:r>
        <w:rPr>
          <w:rFonts w:cs="Times New Roman"/>
          <w:lang w:eastAsia="hu-HU"/>
        </w:rPr>
        <w:t xml:space="preserve">. (2015). </w:t>
      </w:r>
      <w:r>
        <w:rPr>
          <w:rFonts w:cs="Times New Roman"/>
          <w:lang w:eastAsia="hu-HU"/>
        </w:rPr>
        <w:br/>
      </w:r>
      <w:r w:rsidRPr="00DF1167">
        <w:rPr>
          <w:rFonts w:cs="Times New Roman"/>
          <w:lang w:eastAsia="hu-HU"/>
        </w:rPr>
        <w:t>Machinery</w:t>
      </w:r>
      <w:r w:rsidRPr="00DF1167">
        <w:rPr>
          <w:rFonts w:cs="Times New Roman"/>
          <w:rtl/>
          <w:lang w:eastAsia="hu-HU"/>
        </w:rPr>
        <w:t xml:space="preserve"> </w:t>
      </w:r>
      <w:r w:rsidRPr="00DF1167">
        <w:rPr>
          <w:rFonts w:cs="Times New Roman"/>
          <w:lang w:eastAsia="hu-HU"/>
        </w:rPr>
        <w:t>for Fresh Cut Watermelon and Cantaloupe</w:t>
      </w:r>
      <w:r>
        <w:rPr>
          <w:rFonts w:cs="Times New Roman"/>
          <w:lang w:eastAsia="hu-HU"/>
        </w:rPr>
        <w:t>.</w:t>
      </w:r>
      <w:r>
        <w:rPr>
          <w:rFonts w:cs="Times New Roman"/>
          <w:i/>
          <w:iCs/>
          <w:lang w:eastAsia="hu-HU"/>
        </w:rPr>
        <w:br/>
      </w:r>
      <w:r w:rsidRPr="00DF1167">
        <w:rPr>
          <w:rFonts w:cs="Times New Roman"/>
          <w:i/>
          <w:iCs/>
          <w:lang w:eastAsia="hu-HU"/>
        </w:rPr>
        <w:t>Chemical Engineering Transactions</w:t>
      </w:r>
      <w:r>
        <w:rPr>
          <w:rFonts w:cs="Times New Roman"/>
          <w:lang w:eastAsia="hu-HU"/>
        </w:rPr>
        <w:t xml:space="preserve"> </w:t>
      </w:r>
      <w:r w:rsidRPr="00DF1167">
        <w:rPr>
          <w:rFonts w:cs="Times New Roman"/>
          <w:lang w:eastAsia="hu-HU"/>
        </w:rPr>
        <w:t xml:space="preserve">VOL. 44, </w:t>
      </w:r>
      <w:r>
        <w:rPr>
          <w:rFonts w:cs="Times New Roman"/>
          <w:lang w:eastAsia="hu-HU"/>
        </w:rPr>
        <w:t xml:space="preserve">277-282, </w:t>
      </w:r>
      <w:r w:rsidRPr="00DF1167">
        <w:rPr>
          <w:rFonts w:cs="Times New Roman"/>
          <w:lang w:eastAsia="hu-HU"/>
        </w:rPr>
        <w:t>2015</w:t>
      </w:r>
      <w:r>
        <w:rPr>
          <w:rFonts w:cs="Times New Roman"/>
          <w:lang w:eastAsia="hu-HU"/>
        </w:rPr>
        <w:t xml:space="preserve"> </w:t>
      </w:r>
      <w:r w:rsidRPr="00D34F48">
        <w:rPr>
          <w:rFonts w:cs="Times New Roman"/>
          <w:lang w:eastAsia="hu-HU"/>
        </w:rPr>
        <w:t>DOI: 10.3303/CET1544047</w:t>
      </w:r>
      <w:r w:rsidDel="00D34F48">
        <w:rPr>
          <w:rFonts w:cs="Times New Roman"/>
          <w:lang w:eastAsia="hu-HU"/>
        </w:rPr>
        <w:t xml:space="preserve"> </w:t>
      </w:r>
    </w:p>
    <w:p w:rsidR="00EF3DC1" w:rsidRDefault="003A793E" w:rsidP="00043FD5">
      <w:pPr>
        <w:bidi w:val="0"/>
        <w:spacing w:after="200" w:line="276" w:lineRule="auto"/>
        <w:ind w:left="426" w:hanging="426"/>
        <w:contextualSpacing/>
        <w:rPr>
          <w:rFonts w:asciiTheme="majorBidi" w:hAnsiTheme="majorBidi" w:cstheme="majorBidi"/>
          <w:i/>
          <w:iCs/>
        </w:rPr>
      </w:pPr>
      <w:r>
        <w:rPr>
          <w:rFonts w:cs="Times New Roman"/>
          <w:lang w:val="hu-HU" w:eastAsia="hu-HU" w:bidi="ar-SA"/>
        </w:rPr>
        <w:t>3</w:t>
      </w:r>
      <w:r w:rsidR="00043FD5">
        <w:rPr>
          <w:rFonts w:cs="Times New Roman"/>
          <w:lang w:val="hu-HU" w:eastAsia="hu-HU" w:bidi="ar-SA"/>
        </w:rPr>
        <w:t>7</w:t>
      </w:r>
      <w:r>
        <w:rPr>
          <w:rFonts w:cs="Times New Roman"/>
          <w:lang w:val="hu-HU" w:eastAsia="hu-HU" w:bidi="ar-SA"/>
        </w:rPr>
        <w:t xml:space="preserve">. </w:t>
      </w:r>
      <w:r w:rsidRPr="00DF1167">
        <w:rPr>
          <w:rFonts w:cs="Times New Roman"/>
          <w:lang w:val="hu-HU" w:eastAsia="hu-HU" w:bidi="ar-SA"/>
        </w:rPr>
        <w:t>Ignat</w:t>
      </w:r>
      <w:r>
        <w:rPr>
          <w:rFonts w:cs="Times New Roman"/>
          <w:lang w:val="hu-HU" w:eastAsia="hu-HU" w:bidi="ar-SA"/>
        </w:rPr>
        <w:t xml:space="preserve"> T.</w:t>
      </w:r>
      <w:r w:rsidRPr="003D22AC">
        <w:rPr>
          <w:rFonts w:asciiTheme="majorBidi" w:eastAsia="Arial Unicode MS" w:hAnsiTheme="majorBidi" w:cstheme="majorBidi"/>
          <w:vertAlign w:val="superscript"/>
          <w:lang w:eastAsia="he-IL"/>
        </w:rPr>
        <w:t xml:space="preserve"> S</w:t>
      </w:r>
      <w:r w:rsidR="00123F5C" w:rsidRPr="00DF1167">
        <w:rPr>
          <w:rFonts w:cs="Times New Roman"/>
          <w:lang w:val="hu-HU" w:eastAsia="hu-HU" w:bidi="ar-SA"/>
        </w:rPr>
        <w:t xml:space="preserve">, </w:t>
      </w:r>
      <w:r w:rsidR="00123F5C">
        <w:rPr>
          <w:rFonts w:cs="Times New Roman"/>
          <w:lang w:val="hu-HU" w:eastAsia="hu-HU" w:bidi="ar-SA"/>
        </w:rPr>
        <w:t>V</w:t>
      </w:r>
      <w:r>
        <w:rPr>
          <w:rFonts w:cs="Times New Roman"/>
          <w:lang w:val="hu-HU" w:eastAsia="hu-HU" w:bidi="ar-SA"/>
        </w:rPr>
        <w:t xml:space="preserve">. </w:t>
      </w:r>
      <w:r w:rsidR="00123F5C">
        <w:rPr>
          <w:rFonts w:cs="Times New Roman"/>
          <w:lang w:val="hu-HU" w:eastAsia="hu-HU" w:bidi="ar-SA"/>
        </w:rPr>
        <w:t xml:space="preserve"> </w:t>
      </w:r>
      <w:r w:rsidRPr="00DF1167">
        <w:rPr>
          <w:rFonts w:cs="Times New Roman"/>
          <w:lang w:val="hu-HU" w:eastAsia="hu-HU" w:bidi="ar-SA"/>
        </w:rPr>
        <w:t>Alchanatis</w:t>
      </w:r>
      <w:r w:rsidR="00123F5C" w:rsidRPr="00DF1167">
        <w:rPr>
          <w:rFonts w:cs="Times New Roman"/>
          <w:lang w:val="hu-HU" w:eastAsia="hu-HU" w:bidi="ar-SA"/>
        </w:rPr>
        <w:t xml:space="preserve">, </w:t>
      </w:r>
      <w:r w:rsidR="00123F5C">
        <w:rPr>
          <w:rFonts w:cs="Times New Roman"/>
          <w:lang w:val="hu-HU" w:eastAsia="hu-HU" w:bidi="ar-SA"/>
        </w:rPr>
        <w:t xml:space="preserve">  Z</w:t>
      </w:r>
      <w:r>
        <w:rPr>
          <w:rFonts w:cs="Times New Roman"/>
          <w:b/>
          <w:bCs/>
          <w:lang w:val="hu-HU" w:eastAsia="hu-HU" w:bidi="ar-SA"/>
        </w:rPr>
        <w:t>.</w:t>
      </w:r>
      <w:r w:rsidRPr="003D22AC">
        <w:rPr>
          <w:rFonts w:cs="Times New Roman"/>
          <w:b/>
          <w:bCs/>
          <w:lang w:val="hu-HU" w:eastAsia="hu-HU" w:bidi="ar-SA"/>
        </w:rPr>
        <w:t xml:space="preserve"> </w:t>
      </w:r>
      <w:r w:rsidR="00123F5C">
        <w:rPr>
          <w:rFonts w:cs="Times New Roman"/>
          <w:b/>
          <w:bCs/>
          <w:lang w:val="hu-HU" w:eastAsia="hu-HU" w:bidi="ar-SA"/>
        </w:rPr>
        <w:t xml:space="preserve"> </w:t>
      </w:r>
      <w:r w:rsidR="00123F5C" w:rsidRPr="003D22AC">
        <w:rPr>
          <w:rFonts w:cs="Times New Roman"/>
          <w:b/>
          <w:bCs/>
          <w:lang w:val="hu-HU" w:eastAsia="hu-HU" w:bidi="ar-SA"/>
        </w:rPr>
        <w:t>Schmilovitch</w:t>
      </w:r>
      <w:r w:rsidR="00123F5C">
        <w:rPr>
          <w:rFonts w:cs="Times New Roman"/>
          <w:b/>
          <w:bCs/>
          <w:lang w:val="hu-HU" w:eastAsia="hu-HU" w:bidi="ar-SA"/>
        </w:rPr>
        <w:t xml:space="preserve">. </w:t>
      </w:r>
      <w:r>
        <w:rPr>
          <w:rFonts w:cs="Times New Roman"/>
          <w:lang w:val="hu-HU" w:eastAsia="hu-HU" w:bidi="ar-SA"/>
        </w:rPr>
        <w:t xml:space="preserve">(2015).  </w:t>
      </w:r>
      <w:r w:rsidRPr="00DF1167">
        <w:rPr>
          <w:rFonts w:cs="Times New Roman"/>
          <w:lang w:val="hu-HU" w:eastAsia="hu-HU" w:bidi="ar-SA"/>
        </w:rPr>
        <w:t>Maturity prediction of intact bell peppers by sensor fusion</w:t>
      </w:r>
      <w:r>
        <w:rPr>
          <w:rFonts w:cs="Times New Roman"/>
          <w:lang w:val="hu-HU" w:eastAsia="hu-HU" w:bidi="ar-SA"/>
        </w:rPr>
        <w:t>,.</w:t>
      </w:r>
      <w:r>
        <w:rPr>
          <w:rFonts w:cs="Times New Roman"/>
          <w:lang w:eastAsia="hu-HU"/>
        </w:rPr>
        <w:t xml:space="preserve"> </w:t>
      </w:r>
      <w:r w:rsidRPr="00DF1167">
        <w:rPr>
          <w:rFonts w:cs="Times New Roman"/>
          <w:i/>
          <w:iCs/>
          <w:lang w:eastAsia="hu-HU"/>
        </w:rPr>
        <w:t>Chemical Engineering Transactions</w:t>
      </w:r>
      <w:r>
        <w:rPr>
          <w:rFonts w:cs="Times New Roman"/>
          <w:lang w:eastAsia="hu-HU"/>
        </w:rPr>
        <w:t xml:space="preserve"> </w:t>
      </w:r>
      <w:r w:rsidRPr="00DF1167">
        <w:rPr>
          <w:rFonts w:cs="Times New Roman"/>
          <w:lang w:eastAsia="hu-HU"/>
        </w:rPr>
        <w:t xml:space="preserve">VOL. 44, </w:t>
      </w:r>
      <w:r>
        <w:rPr>
          <w:rFonts w:cs="Times New Roman"/>
          <w:lang w:eastAsia="hu-HU"/>
        </w:rPr>
        <w:t xml:space="preserve">67-73, </w:t>
      </w:r>
      <w:r w:rsidRPr="00DF1167">
        <w:rPr>
          <w:rFonts w:cs="Times New Roman"/>
          <w:lang w:eastAsia="hu-HU"/>
        </w:rPr>
        <w:t>2015</w:t>
      </w:r>
      <w:r>
        <w:rPr>
          <w:rFonts w:cs="Times New Roman"/>
          <w:lang w:eastAsia="hu-HU"/>
        </w:rPr>
        <w:t xml:space="preserve"> </w:t>
      </w:r>
      <w:r w:rsidRPr="00D34F48">
        <w:rPr>
          <w:rFonts w:cs="Times New Roman"/>
          <w:lang w:eastAsia="hu-HU"/>
        </w:rPr>
        <w:t>DOI: 10.3303/CET1544012</w:t>
      </w:r>
      <w:r w:rsidRPr="00D34F48" w:rsidDel="00D34F48">
        <w:rPr>
          <w:rFonts w:cs="Times New Roman"/>
          <w:lang w:eastAsia="hu-HU"/>
        </w:rPr>
        <w:t xml:space="preserve"> </w:t>
      </w:r>
    </w:p>
    <w:p w:rsidR="00773D7F" w:rsidRDefault="00773D7F" w:rsidP="00043FD5">
      <w:pPr>
        <w:bidi w:val="0"/>
        <w:spacing w:after="200" w:line="276" w:lineRule="auto"/>
        <w:ind w:left="426" w:hanging="426"/>
        <w:contextualSpacing/>
        <w:rPr>
          <w:rFonts w:cs="Times New Roman"/>
          <w:lang w:val="hu-HU" w:eastAsia="hu-HU" w:bidi="ar-SA"/>
        </w:rPr>
      </w:pPr>
      <w:r>
        <w:rPr>
          <w:rFonts w:cs="Times New Roman"/>
          <w:lang w:val="hu-HU" w:eastAsia="hu-HU" w:bidi="ar-SA"/>
        </w:rPr>
        <w:t>3</w:t>
      </w:r>
      <w:r w:rsidR="00043FD5">
        <w:rPr>
          <w:rFonts w:cs="Times New Roman"/>
          <w:lang w:val="hu-HU" w:eastAsia="hu-HU" w:bidi="ar-SA"/>
        </w:rPr>
        <w:t>8</w:t>
      </w:r>
      <w:r>
        <w:rPr>
          <w:rFonts w:cs="Times New Roman"/>
          <w:lang w:val="hu-HU" w:eastAsia="hu-HU" w:bidi="ar-SA"/>
        </w:rPr>
        <w:t xml:space="preserve">. </w:t>
      </w:r>
      <w:r w:rsidRPr="0062534F">
        <w:rPr>
          <w:rFonts w:cs="Times New Roman"/>
          <w:lang w:val="hu-HU" w:eastAsia="hu-HU" w:bidi="ar-SA"/>
        </w:rPr>
        <w:t>Ozana</w:t>
      </w:r>
      <w:r w:rsidR="00926F9D" w:rsidRPr="00926F9D">
        <w:rPr>
          <w:rFonts w:cs="Times New Roman"/>
          <w:lang w:val="hu-HU" w:eastAsia="hu-HU" w:bidi="ar-SA"/>
        </w:rPr>
        <w:t xml:space="preserve"> </w:t>
      </w:r>
      <w:r w:rsidR="00926F9D" w:rsidRPr="0062534F">
        <w:rPr>
          <w:rFonts w:cs="Times New Roman"/>
          <w:lang w:val="hu-HU" w:eastAsia="hu-HU" w:bidi="ar-SA"/>
        </w:rPr>
        <w:t>N</w:t>
      </w:r>
      <w:r w:rsidR="00926F9D">
        <w:rPr>
          <w:rFonts w:cs="Times New Roman"/>
          <w:lang w:val="hu-HU" w:eastAsia="hu-HU" w:bidi="ar-SA"/>
        </w:rPr>
        <w:t>.</w:t>
      </w:r>
      <w:r w:rsidRPr="0062534F">
        <w:rPr>
          <w:rFonts w:cs="Times New Roman"/>
          <w:lang w:val="hu-HU" w:eastAsia="hu-HU" w:bidi="ar-SA"/>
        </w:rPr>
        <w:t>, S</w:t>
      </w:r>
      <w:r w:rsidR="00926F9D">
        <w:rPr>
          <w:rFonts w:cs="Times New Roman"/>
          <w:lang w:val="hu-HU" w:eastAsia="hu-HU" w:bidi="ar-SA"/>
        </w:rPr>
        <w:t>.</w:t>
      </w:r>
      <w:r w:rsidRPr="0062534F">
        <w:rPr>
          <w:rFonts w:cs="Times New Roman"/>
          <w:lang w:val="hu-HU" w:eastAsia="hu-HU" w:bidi="ar-SA"/>
        </w:rPr>
        <w:t xml:space="preserve"> Buchsbaum, Y</w:t>
      </w:r>
      <w:r w:rsidR="00926F9D">
        <w:rPr>
          <w:rFonts w:cs="Times New Roman"/>
          <w:lang w:val="hu-HU" w:eastAsia="hu-HU" w:bidi="ar-SA"/>
        </w:rPr>
        <w:t>.</w:t>
      </w:r>
      <w:r w:rsidRPr="0062534F">
        <w:rPr>
          <w:rFonts w:cs="Times New Roman"/>
          <w:lang w:val="hu-HU" w:eastAsia="hu-HU" w:bidi="ar-SA"/>
        </w:rPr>
        <w:t xml:space="preserve"> Bishitz, Y</w:t>
      </w:r>
      <w:r w:rsidR="00926F9D">
        <w:rPr>
          <w:rFonts w:cs="Times New Roman"/>
          <w:lang w:val="hu-HU" w:eastAsia="hu-HU" w:bidi="ar-SA"/>
        </w:rPr>
        <w:t>.</w:t>
      </w:r>
      <w:r w:rsidRPr="0062534F">
        <w:rPr>
          <w:rFonts w:cs="Times New Roman"/>
          <w:lang w:val="hu-HU" w:eastAsia="hu-HU" w:bidi="ar-SA"/>
        </w:rPr>
        <w:t xml:space="preserve">Beiderman, </w:t>
      </w:r>
      <w:r w:rsidRPr="00773D7F">
        <w:rPr>
          <w:rFonts w:cs="Times New Roman"/>
          <w:b/>
          <w:bCs/>
          <w:lang w:val="hu-HU" w:eastAsia="hu-HU" w:bidi="ar-SA"/>
        </w:rPr>
        <w:t>Z</w:t>
      </w:r>
      <w:r w:rsidR="00926F9D">
        <w:rPr>
          <w:rFonts w:cs="Times New Roman"/>
          <w:b/>
          <w:bCs/>
          <w:lang w:val="hu-HU" w:eastAsia="hu-HU" w:bidi="ar-SA"/>
        </w:rPr>
        <w:t>.</w:t>
      </w:r>
      <w:r w:rsidRPr="00773D7F">
        <w:rPr>
          <w:rFonts w:cs="Times New Roman"/>
          <w:b/>
          <w:bCs/>
          <w:lang w:val="hu-HU" w:eastAsia="hu-HU" w:bidi="ar-SA"/>
        </w:rPr>
        <w:t xml:space="preserve"> Schmilovitch</w:t>
      </w:r>
      <w:r w:rsidRPr="0062534F">
        <w:rPr>
          <w:rFonts w:cs="Times New Roman"/>
          <w:lang w:val="hu-HU" w:eastAsia="hu-HU" w:bidi="ar-SA"/>
        </w:rPr>
        <w:t>, A</w:t>
      </w:r>
      <w:r w:rsidR="00926F9D">
        <w:rPr>
          <w:rFonts w:cs="Times New Roman"/>
          <w:lang w:val="hu-HU" w:eastAsia="hu-HU" w:bidi="ar-SA"/>
        </w:rPr>
        <w:t>.</w:t>
      </w:r>
      <w:r w:rsidRPr="0062534F">
        <w:rPr>
          <w:rFonts w:cs="Times New Roman"/>
          <w:lang w:val="hu-HU" w:eastAsia="hu-HU" w:bidi="ar-SA"/>
        </w:rPr>
        <w:t xml:space="preserve"> Schwarz, A</w:t>
      </w:r>
      <w:r w:rsidR="00926F9D">
        <w:rPr>
          <w:rFonts w:cs="Times New Roman"/>
          <w:lang w:val="hu-HU" w:eastAsia="hu-HU" w:bidi="ar-SA"/>
        </w:rPr>
        <w:t>.</w:t>
      </w:r>
      <w:r w:rsidRPr="0062534F">
        <w:rPr>
          <w:rFonts w:cs="Times New Roman"/>
          <w:lang w:val="hu-HU" w:eastAsia="hu-HU" w:bidi="ar-SA"/>
        </w:rPr>
        <w:t>Shemer, J</w:t>
      </w:r>
      <w:r w:rsidR="00926F9D">
        <w:rPr>
          <w:rFonts w:cs="Times New Roman"/>
          <w:lang w:val="hu-HU" w:eastAsia="hu-HU" w:bidi="ar-SA"/>
        </w:rPr>
        <w:t>.</w:t>
      </w:r>
      <w:r w:rsidRPr="0062534F">
        <w:rPr>
          <w:rFonts w:cs="Times New Roman"/>
          <w:lang w:val="hu-HU" w:eastAsia="hu-HU" w:bidi="ar-SA"/>
        </w:rPr>
        <w:t>Keshet, and Z</w:t>
      </w:r>
      <w:r w:rsidR="00926F9D">
        <w:rPr>
          <w:rFonts w:cs="Times New Roman"/>
          <w:lang w:val="hu-HU" w:eastAsia="hu-HU" w:bidi="ar-SA"/>
        </w:rPr>
        <w:t>.</w:t>
      </w:r>
      <w:r w:rsidRPr="0062534F">
        <w:rPr>
          <w:rFonts w:cs="Times New Roman"/>
          <w:lang w:val="hu-HU" w:eastAsia="hu-HU" w:bidi="ar-SA"/>
        </w:rPr>
        <w:t xml:space="preserve"> Zalevsky</w:t>
      </w:r>
      <w:r>
        <w:rPr>
          <w:rFonts w:cs="Times New Roman"/>
          <w:lang w:val="hu-HU" w:eastAsia="hu-HU" w:bidi="ar-SA"/>
        </w:rPr>
        <w:t>, (2016)</w:t>
      </w:r>
      <w:r w:rsidRPr="0062534F">
        <w:rPr>
          <w:rFonts w:cs="Times New Roman"/>
          <w:lang w:val="hu-HU" w:eastAsia="hu-HU" w:bidi="ar-SA"/>
        </w:rPr>
        <w:br/>
      </w:r>
      <w:r w:rsidRPr="00773D7F">
        <w:rPr>
          <w:rFonts w:cs="Times New Roman"/>
          <w:lang w:val="hu-HU" w:eastAsia="hu-HU" w:bidi="ar-SA"/>
        </w:rPr>
        <w:t>Optical remote sensor for peanut kernel abortion classification</w:t>
      </w:r>
      <w:r w:rsidRPr="00773D7F">
        <w:rPr>
          <w:rFonts w:cs="Times New Roman"/>
          <w:lang w:val="hu-HU" w:eastAsia="hu-HU" w:bidi="ar-SA"/>
        </w:rPr>
        <w:br/>
      </w:r>
      <w:r w:rsidRPr="00773D7F">
        <w:rPr>
          <w:rFonts w:cs="Times New Roman"/>
          <w:i/>
          <w:iCs/>
          <w:lang w:val="hu-HU" w:eastAsia="hu-HU" w:bidi="ar-SA"/>
        </w:rPr>
        <w:t>Applied Optics V</w:t>
      </w:r>
      <w:r w:rsidRPr="00773D7F">
        <w:rPr>
          <w:rFonts w:cs="Times New Roman"/>
          <w:lang w:val="hu-HU" w:eastAsia="hu-HU" w:bidi="ar-SA"/>
        </w:rPr>
        <w:t>ol. 55, Issue 15, pp. 4005-4010 (2016) •</w:t>
      </w:r>
      <w:r>
        <w:rPr>
          <w:rFonts w:cs="Times New Roman"/>
          <w:lang w:val="hu-HU" w:eastAsia="hu-HU" w:bidi="ar-SA"/>
        </w:rPr>
        <w:t>DOI</w:t>
      </w:r>
      <w:r w:rsidRPr="00773D7F">
        <w:rPr>
          <w:rFonts w:cs="Times New Roman"/>
          <w:lang w:val="hu-HU" w:eastAsia="hu-HU" w:bidi="ar-SA"/>
        </w:rPr>
        <w:t>: 10.1364/AO.55.004005</w:t>
      </w:r>
      <w:r>
        <w:rPr>
          <w:rFonts w:cs="Times New Roman"/>
          <w:lang w:val="hu-HU" w:eastAsia="hu-HU" w:bidi="ar-SA"/>
        </w:rPr>
        <w:t>.</w:t>
      </w:r>
      <w:r>
        <w:rPr>
          <w:color w:val="552579"/>
          <w:lang w:val="en-GB"/>
        </w:rPr>
        <w:br/>
      </w:r>
      <w:r w:rsidRPr="00773D7F">
        <w:rPr>
          <w:rFonts w:cs="Times New Roman"/>
          <w:lang w:val="hu-HU" w:eastAsia="hu-HU" w:bidi="ar-SA"/>
        </w:rPr>
        <w:t xml:space="preserve">IF: 1.78 Rank in Optics: 36/87 (Q2) </w:t>
      </w:r>
    </w:p>
    <w:p w:rsidR="00043FD5" w:rsidRPr="00043FD5" w:rsidRDefault="00043FD5" w:rsidP="00043FD5">
      <w:pPr>
        <w:bidi w:val="0"/>
        <w:ind w:left="567" w:hanging="567"/>
        <w:contextualSpacing/>
        <w:rPr>
          <w:rFonts w:asciiTheme="majorBidi" w:hAnsiTheme="majorBidi" w:cstheme="majorBidi"/>
        </w:rPr>
      </w:pPr>
      <w:r>
        <w:rPr>
          <w:rFonts w:cs="Times New Roman"/>
          <w:lang w:eastAsia="hu-HU"/>
        </w:rPr>
        <w:t xml:space="preserve">39. </w:t>
      </w:r>
      <w:r w:rsidRPr="00AD06F0">
        <w:rPr>
          <w:rFonts w:cs="Times New Roman"/>
          <w:lang w:eastAsia="hu-HU"/>
        </w:rPr>
        <w:t xml:space="preserve">Ben-Zvi R., T. Ignat, </w:t>
      </w:r>
      <w:r>
        <w:rPr>
          <w:rFonts w:cs="Times New Roman"/>
          <w:lang w:eastAsia="hu-HU"/>
        </w:rPr>
        <w:t xml:space="preserve">V. </w:t>
      </w:r>
      <w:proofErr w:type="spellStart"/>
      <w:r>
        <w:rPr>
          <w:rFonts w:cs="Times New Roman"/>
          <w:lang w:eastAsia="hu-HU"/>
        </w:rPr>
        <w:t>Alcahnatis</w:t>
      </w:r>
      <w:proofErr w:type="spellEnd"/>
      <w:r w:rsidRPr="00AD06F0">
        <w:rPr>
          <w:rFonts w:cs="Times New Roman"/>
          <w:lang w:eastAsia="hu-HU"/>
        </w:rPr>
        <w:t xml:space="preserve">, A. Hoffman, </w:t>
      </w:r>
      <w:r w:rsidRPr="000F3415">
        <w:rPr>
          <w:rFonts w:cs="Times New Roman"/>
          <w:lang w:eastAsia="hu-HU"/>
        </w:rPr>
        <w:t>H</w:t>
      </w:r>
      <w:r>
        <w:rPr>
          <w:rFonts w:cs="Times New Roman"/>
          <w:lang w:eastAsia="hu-HU"/>
        </w:rPr>
        <w:t>.</w:t>
      </w:r>
      <w:r w:rsidRPr="000F3415">
        <w:rPr>
          <w:rFonts w:cs="Times New Roman"/>
          <w:lang w:eastAsia="hu-HU"/>
        </w:rPr>
        <w:t xml:space="preserve"> </w:t>
      </w:r>
      <w:proofErr w:type="spellStart"/>
      <w:r>
        <w:rPr>
          <w:rFonts w:cs="Times New Roman"/>
          <w:lang w:eastAsia="hu-HU"/>
        </w:rPr>
        <w:t>Borochov-Neori</w:t>
      </w:r>
      <w:proofErr w:type="spellEnd"/>
      <w:r>
        <w:rPr>
          <w:rFonts w:cs="Times New Roman"/>
          <w:lang w:eastAsia="hu-HU"/>
        </w:rPr>
        <w:t xml:space="preserve">, </w:t>
      </w:r>
      <w:r w:rsidRPr="00AD06F0">
        <w:rPr>
          <w:rFonts w:cs="Times New Roman"/>
          <w:lang w:eastAsia="hu-HU"/>
        </w:rPr>
        <w:t xml:space="preserve">A. </w:t>
      </w:r>
      <w:proofErr w:type="spellStart"/>
      <w:r w:rsidRPr="00AD06F0">
        <w:rPr>
          <w:rFonts w:cs="Times New Roman"/>
          <w:lang w:eastAsia="hu-HU"/>
        </w:rPr>
        <w:t>Immerman</w:t>
      </w:r>
      <w:proofErr w:type="spellEnd"/>
      <w:r w:rsidRPr="00AD06F0">
        <w:rPr>
          <w:rFonts w:cs="Times New Roman"/>
          <w:lang w:eastAsia="hu-HU"/>
        </w:rPr>
        <w:t xml:space="preserve"> and</w:t>
      </w:r>
      <w:r w:rsidRPr="00AD06F0">
        <w:rPr>
          <w:rFonts w:cs="Times New Roman"/>
          <w:lang w:eastAsia="hu-HU"/>
        </w:rPr>
        <w:br/>
      </w:r>
      <w:r w:rsidRPr="00AD06F0">
        <w:rPr>
          <w:rFonts w:cs="Times New Roman"/>
          <w:b/>
          <w:bCs/>
          <w:lang w:eastAsia="hu-HU"/>
        </w:rPr>
        <w:t>Z. Schmilovitch*</w:t>
      </w:r>
      <w:r>
        <w:rPr>
          <w:rFonts w:asciiTheme="majorBidi" w:hAnsiTheme="majorBidi" w:cstheme="majorBidi"/>
          <w:noProof/>
        </w:rPr>
        <w:t>. (2017).</w:t>
      </w:r>
      <w:r>
        <w:rPr>
          <w:rFonts w:asciiTheme="majorBidi" w:hAnsiTheme="majorBidi" w:cstheme="majorBidi"/>
          <w:noProof/>
        </w:rPr>
        <w:br/>
      </w:r>
      <w:r w:rsidRPr="00043FD5">
        <w:rPr>
          <w:rFonts w:asciiTheme="majorBidi" w:hAnsiTheme="majorBidi" w:cstheme="majorBidi"/>
          <w:noProof/>
        </w:rPr>
        <w:t>New post-harvest aproach for high quality fresh ‘Medjhool’ date</w:t>
      </w:r>
      <w:r>
        <w:rPr>
          <w:rFonts w:asciiTheme="majorBidi" w:hAnsiTheme="majorBidi" w:cstheme="majorBidi"/>
        </w:rPr>
        <w:t>.</w:t>
      </w:r>
      <w:r>
        <w:rPr>
          <w:rFonts w:asciiTheme="majorBidi" w:hAnsiTheme="majorBidi" w:cstheme="majorBidi"/>
        </w:rPr>
        <w:br/>
      </w:r>
      <w:r w:rsidRPr="00AD06F0">
        <w:rPr>
          <w:i/>
          <w:iCs/>
        </w:rPr>
        <w:t>Postharvest Biology and Technology</w:t>
      </w:r>
      <w:r>
        <w:rPr>
          <w:rFonts w:asciiTheme="majorBidi" w:hAnsiTheme="majorBidi" w:cstheme="majorBidi"/>
          <w:i/>
          <w:iCs/>
        </w:rPr>
        <w:t xml:space="preserve">. </w:t>
      </w:r>
      <w:r w:rsidRPr="00043FD5">
        <w:rPr>
          <w:rFonts w:asciiTheme="majorBidi" w:hAnsiTheme="majorBidi" w:cstheme="majorBidi"/>
        </w:rPr>
        <w:t>Vol</w:t>
      </w:r>
      <w:r>
        <w:rPr>
          <w:rFonts w:asciiTheme="majorBidi" w:hAnsiTheme="majorBidi" w:cstheme="majorBidi"/>
        </w:rPr>
        <w:t>.</w:t>
      </w:r>
      <w:r w:rsidRPr="00043FD5">
        <w:rPr>
          <w:rFonts w:asciiTheme="majorBidi" w:hAnsiTheme="majorBidi" w:cstheme="majorBidi"/>
        </w:rPr>
        <w:t xml:space="preserve"> 124</w:t>
      </w:r>
      <w:r>
        <w:rPr>
          <w:rFonts w:asciiTheme="majorBidi" w:hAnsiTheme="majorBidi" w:cstheme="majorBidi"/>
        </w:rPr>
        <w:t>, pp.</w:t>
      </w:r>
      <w:r w:rsidRPr="00043FD5">
        <w:rPr>
          <w:rFonts w:asciiTheme="majorBidi" w:hAnsiTheme="majorBidi" w:cstheme="majorBidi"/>
        </w:rPr>
        <w:t xml:space="preserve"> 35–44</w:t>
      </w:r>
    </w:p>
    <w:p w:rsidR="00043FD5" w:rsidRDefault="00043FD5" w:rsidP="00043FD5">
      <w:pPr>
        <w:bidi w:val="0"/>
        <w:ind w:left="567"/>
        <w:contextualSpacing/>
        <w:rPr>
          <w:rFonts w:asciiTheme="majorBidi" w:hAnsiTheme="majorBidi" w:cstheme="majorBidi"/>
        </w:rPr>
      </w:pPr>
      <w:r w:rsidRPr="00442EEA">
        <w:rPr>
          <w:rFonts w:asciiTheme="majorBidi" w:hAnsiTheme="majorBidi" w:cstheme="majorBidi"/>
        </w:rPr>
        <w:lastRenderedPageBreak/>
        <w:t>IF 2.45; Category: Agronomy; Rank 13/78</w:t>
      </w:r>
    </w:p>
    <w:p w:rsidR="00043FD5" w:rsidRDefault="00043FD5" w:rsidP="00043FD5">
      <w:pPr>
        <w:bidi w:val="0"/>
        <w:ind w:left="567"/>
        <w:contextualSpacing/>
        <w:rPr>
          <w:rFonts w:asciiTheme="majorBidi" w:hAnsiTheme="majorBidi" w:cstheme="majorBidi"/>
        </w:rPr>
      </w:pPr>
      <w:r w:rsidRPr="00442EEA">
        <w:rPr>
          <w:rFonts w:asciiTheme="majorBidi" w:hAnsiTheme="majorBidi" w:cstheme="majorBidi"/>
        </w:rPr>
        <w:t>IF 2.45; Category: Food Science &amp; Technology; Rank 24/124</w:t>
      </w:r>
    </w:p>
    <w:p w:rsidR="00043FD5" w:rsidRDefault="00043FD5" w:rsidP="00043FD5">
      <w:pPr>
        <w:bidi w:val="0"/>
        <w:ind w:left="567"/>
        <w:contextualSpacing/>
        <w:rPr>
          <w:rFonts w:asciiTheme="majorBidi" w:hAnsiTheme="majorBidi" w:cstheme="majorBidi"/>
        </w:rPr>
      </w:pPr>
      <w:r w:rsidRPr="00442EEA">
        <w:rPr>
          <w:rFonts w:asciiTheme="majorBidi" w:hAnsiTheme="majorBidi" w:cstheme="majorBidi"/>
        </w:rPr>
        <w:t>IF 2.45; Category: Horticulture; Rank 4/32</w:t>
      </w:r>
    </w:p>
    <w:p w:rsidR="00043FD5" w:rsidRDefault="00D84C9C" w:rsidP="00043FD5">
      <w:pPr>
        <w:bidi w:val="0"/>
        <w:ind w:left="567"/>
        <w:contextualSpacing/>
        <w:rPr>
          <w:rFonts w:asciiTheme="majorBidi" w:hAnsiTheme="majorBidi" w:cstheme="majorBidi"/>
        </w:rPr>
      </w:pPr>
      <w:hyperlink r:id="rId18" w:tgtFrame="doilink" w:history="1">
        <w:r w:rsidR="00043FD5">
          <w:rPr>
            <w:rStyle w:val="Hyperlink"/>
            <w:rFonts w:ascii="Arial" w:hAnsi="Arial" w:cs="Arial"/>
            <w:color w:val="316C9D"/>
            <w:sz w:val="20"/>
            <w:szCs w:val="20"/>
            <w:bdr w:val="none" w:sz="0" w:space="0" w:color="auto" w:frame="1"/>
            <w:shd w:val="clear" w:color="auto" w:fill="FFFFFF"/>
          </w:rPr>
          <w:t>http://dx.doi.org/10.1016/j.postharvbio.2016.09.004</w:t>
        </w:r>
      </w:hyperlink>
    </w:p>
    <w:p w:rsidR="00043FD5" w:rsidRPr="00773D7F" w:rsidRDefault="00043FD5" w:rsidP="00043FD5">
      <w:pPr>
        <w:bidi w:val="0"/>
        <w:spacing w:after="200" w:line="276" w:lineRule="auto"/>
        <w:ind w:left="426" w:hanging="426"/>
        <w:contextualSpacing/>
        <w:rPr>
          <w:rFonts w:cs="Times New Roman"/>
          <w:lang w:val="hu-HU" w:eastAsia="hu-HU" w:bidi="ar-SA"/>
        </w:rPr>
      </w:pPr>
    </w:p>
    <w:p w:rsidR="00773D7F" w:rsidRDefault="00773D7F" w:rsidP="00773D7F">
      <w:pPr>
        <w:bidi w:val="0"/>
        <w:spacing w:after="200" w:line="276" w:lineRule="auto"/>
        <w:ind w:left="426" w:hanging="426"/>
        <w:contextualSpacing/>
        <w:rPr>
          <w:rFonts w:cs="Times New Roman"/>
          <w:lang w:val="hu-HU" w:eastAsia="hu-HU" w:bidi="ar-SA"/>
        </w:rPr>
      </w:pPr>
    </w:p>
    <w:p w:rsidR="0028179C" w:rsidRPr="00123F5C" w:rsidRDefault="0028179C" w:rsidP="0028179C">
      <w:pPr>
        <w:bidi w:val="0"/>
        <w:spacing w:after="200" w:line="276" w:lineRule="auto"/>
        <w:ind w:left="426" w:hanging="426"/>
        <w:contextualSpacing/>
        <w:rPr>
          <w:rFonts w:cs="Times New Roman"/>
          <w:b/>
          <w:bCs/>
          <w:u w:val="single"/>
          <w:lang w:val="hu-HU" w:eastAsia="hu-HU" w:bidi="ar-SA"/>
        </w:rPr>
      </w:pPr>
      <w:r w:rsidRPr="00123F5C">
        <w:rPr>
          <w:rFonts w:cs="Times New Roman"/>
          <w:b/>
          <w:bCs/>
          <w:u w:val="single"/>
          <w:lang w:val="hu-HU" w:eastAsia="hu-HU" w:bidi="ar-SA"/>
        </w:rPr>
        <w:t>Five selected publication</w:t>
      </w:r>
    </w:p>
    <w:p w:rsidR="0028179C" w:rsidRDefault="0028179C" w:rsidP="0028179C">
      <w:pPr>
        <w:pStyle w:val="ref1"/>
        <w:spacing w:line="240" w:lineRule="auto"/>
        <w:ind w:left="994" w:hanging="994"/>
        <w:contextualSpacing/>
        <w:rPr>
          <w:rFonts w:asciiTheme="majorBidi" w:hAnsiTheme="majorBidi" w:cstheme="majorBidi"/>
        </w:rPr>
      </w:pPr>
      <w:r>
        <w:rPr>
          <w:rFonts w:asciiTheme="majorBidi" w:hAnsiTheme="majorBidi" w:cstheme="majorBidi"/>
          <w:szCs w:val="20"/>
        </w:rPr>
        <w:t xml:space="preserve">Publication 26: </w:t>
      </w:r>
      <w:hyperlink r:id="rId19" w:history="1">
        <w:r w:rsidRPr="00234C1C">
          <w:rPr>
            <w:rStyle w:val="Hyperlink"/>
            <w:rFonts w:asciiTheme="majorBidi" w:hAnsiTheme="majorBidi" w:cstheme="majorBidi"/>
          </w:rPr>
          <w:t>https://www.researchgate.net/publication/275574791_Yeast_Detection_in_Apple_Juice_Using_Raman_Spectroscopy_and_Chemometric_Methods</w:t>
        </w:r>
      </w:hyperlink>
    </w:p>
    <w:p w:rsidR="0028179C" w:rsidRDefault="0028179C" w:rsidP="0028179C">
      <w:pPr>
        <w:pStyle w:val="ref1"/>
        <w:spacing w:line="240" w:lineRule="auto"/>
        <w:ind w:left="426" w:hanging="426"/>
        <w:contextualSpacing/>
        <w:rPr>
          <w:rFonts w:asciiTheme="majorBidi" w:hAnsiTheme="majorBidi" w:cstheme="majorBidi"/>
          <w:szCs w:val="20"/>
        </w:rPr>
      </w:pPr>
      <w:r>
        <w:rPr>
          <w:rFonts w:asciiTheme="majorBidi" w:hAnsiTheme="majorBidi" w:cstheme="majorBidi"/>
          <w:szCs w:val="20"/>
        </w:rPr>
        <w:t>Publication 27:</w:t>
      </w:r>
      <w:r w:rsidRPr="00442EEA">
        <w:rPr>
          <w:rFonts w:asciiTheme="majorBidi" w:hAnsiTheme="majorBidi" w:cstheme="majorBidi"/>
          <w:szCs w:val="20"/>
        </w:rPr>
        <w:t xml:space="preserve"> </w:t>
      </w:r>
      <w:hyperlink r:id="rId20" w:history="1">
        <w:r w:rsidRPr="00234C1C">
          <w:rPr>
            <w:rStyle w:val="Hyperlink"/>
            <w:rFonts w:asciiTheme="majorBidi" w:hAnsiTheme="majorBidi" w:cstheme="majorBidi"/>
            <w:szCs w:val="20"/>
          </w:rPr>
          <w:t>http://link.springer.com/article/10.1007%2Fs11947-009-0256-1</w:t>
        </w:r>
      </w:hyperlink>
    </w:p>
    <w:p w:rsidR="0028179C" w:rsidRDefault="0028179C" w:rsidP="0028179C">
      <w:pPr>
        <w:pStyle w:val="ref1"/>
        <w:spacing w:line="240" w:lineRule="auto"/>
        <w:ind w:left="0" w:firstLine="0"/>
        <w:contextualSpacing/>
        <w:rPr>
          <w:rFonts w:asciiTheme="majorBidi" w:hAnsiTheme="majorBidi" w:cstheme="majorBidi"/>
        </w:rPr>
      </w:pPr>
      <w:r>
        <w:rPr>
          <w:rFonts w:asciiTheme="majorBidi" w:hAnsiTheme="majorBidi" w:cstheme="majorBidi"/>
          <w:szCs w:val="20"/>
        </w:rPr>
        <w:t>Publication 33</w:t>
      </w:r>
      <w:r>
        <w:rPr>
          <w:rFonts w:asciiTheme="majorBidi" w:hAnsiTheme="majorBidi" w:cstheme="majorBidi"/>
        </w:rPr>
        <w:t>:</w:t>
      </w:r>
      <w:hyperlink r:id="rId21" w:history="1">
        <w:r w:rsidRPr="00234C1C">
          <w:rPr>
            <w:rStyle w:val="Hyperlink"/>
            <w:rFonts w:asciiTheme="majorBidi" w:hAnsiTheme="majorBidi" w:cstheme="majorBidi"/>
          </w:rPr>
          <w:t>http://www.sciencedirect.com/science/article/pii/S1537511013001104</w:t>
        </w:r>
      </w:hyperlink>
    </w:p>
    <w:p w:rsidR="0028179C" w:rsidRDefault="0028179C" w:rsidP="0028179C">
      <w:pPr>
        <w:tabs>
          <w:tab w:val="left" w:pos="426"/>
          <w:tab w:val="left" w:pos="7200"/>
          <w:tab w:val="left" w:pos="7797"/>
        </w:tabs>
        <w:bidi w:val="0"/>
        <w:ind w:left="426" w:hanging="426"/>
        <w:contextualSpacing/>
        <w:rPr>
          <w:rFonts w:asciiTheme="majorBidi" w:eastAsia="Arial Unicode MS" w:hAnsiTheme="majorBidi" w:cstheme="majorBidi"/>
          <w:lang w:eastAsia="he-IL"/>
        </w:rPr>
      </w:pPr>
      <w:r>
        <w:rPr>
          <w:rFonts w:asciiTheme="majorBidi" w:hAnsiTheme="majorBidi" w:cstheme="majorBidi"/>
          <w:szCs w:val="20"/>
        </w:rPr>
        <w:t>Publication 34:</w:t>
      </w:r>
      <w:r>
        <w:rPr>
          <w:rFonts w:asciiTheme="majorBidi" w:eastAsia="Arial Unicode MS" w:hAnsiTheme="majorBidi" w:cstheme="majorBidi"/>
          <w:lang w:eastAsia="he-IL"/>
        </w:rPr>
        <w:t xml:space="preserve"> </w:t>
      </w:r>
      <w:hyperlink r:id="rId22" w:history="1">
        <w:r w:rsidRPr="00234C1C">
          <w:rPr>
            <w:rStyle w:val="Hyperlink"/>
            <w:rFonts w:asciiTheme="majorBidi" w:eastAsia="Arial Unicode MS" w:hAnsiTheme="majorBidi" w:cstheme="majorBidi"/>
            <w:lang w:eastAsia="he-IL"/>
          </w:rPr>
          <w:t>http://www.sciencedirect.com/science/article/pii/S0168169914000660</w:t>
        </w:r>
      </w:hyperlink>
    </w:p>
    <w:p w:rsidR="0028179C" w:rsidRDefault="0028179C" w:rsidP="0028179C">
      <w:pPr>
        <w:bidi w:val="0"/>
        <w:spacing w:after="200" w:line="276" w:lineRule="auto"/>
        <w:ind w:left="426" w:hanging="426"/>
        <w:contextualSpacing/>
        <w:rPr>
          <w:rFonts w:asciiTheme="majorBidi" w:hAnsiTheme="majorBidi" w:cstheme="majorBidi"/>
        </w:rPr>
      </w:pPr>
      <w:r>
        <w:rPr>
          <w:rFonts w:asciiTheme="majorBidi" w:hAnsiTheme="majorBidi" w:cstheme="majorBidi"/>
          <w:szCs w:val="20"/>
        </w:rPr>
        <w:t>Publication 35:</w:t>
      </w:r>
      <w:hyperlink r:id="rId23" w:history="1">
        <w:r w:rsidRPr="00234C1C">
          <w:rPr>
            <w:rStyle w:val="Hyperlink"/>
            <w:rFonts w:asciiTheme="majorBidi" w:hAnsiTheme="majorBidi" w:cstheme="majorBidi"/>
          </w:rPr>
          <w:t>http://fcb991b696f563270c39464d67d2c3bd.proxysheep.com/article/10.1007/s11947-014-1297-7</w:t>
        </w:r>
      </w:hyperlink>
    </w:p>
    <w:p w:rsidR="0028179C" w:rsidRPr="00AD06F0" w:rsidRDefault="0028179C" w:rsidP="0028179C">
      <w:pPr>
        <w:bidi w:val="0"/>
        <w:spacing w:after="200" w:line="276" w:lineRule="auto"/>
        <w:ind w:left="426" w:hanging="426"/>
        <w:contextualSpacing/>
        <w:rPr>
          <w:rFonts w:asciiTheme="majorBidi" w:hAnsiTheme="majorBidi" w:cstheme="majorBidi"/>
          <w:i/>
          <w:iCs/>
        </w:rPr>
      </w:pPr>
    </w:p>
    <w:p w:rsidR="0063052C" w:rsidRPr="003132A8" w:rsidRDefault="0063052C" w:rsidP="00D51A42">
      <w:pPr>
        <w:tabs>
          <w:tab w:val="right" w:pos="8789"/>
        </w:tabs>
        <w:bidi w:val="0"/>
        <w:ind w:firstLine="426"/>
        <w:contextualSpacing/>
        <w:rPr>
          <w:rFonts w:asciiTheme="majorBidi" w:hAnsiTheme="majorBidi" w:cstheme="majorBidi"/>
        </w:rPr>
      </w:pPr>
    </w:p>
    <w:p w:rsidR="0063052C" w:rsidRPr="003132A8" w:rsidRDefault="0063052C" w:rsidP="00AE13AF">
      <w:pPr>
        <w:numPr>
          <w:ilvl w:val="0"/>
          <w:numId w:val="16"/>
        </w:numPr>
        <w:bidi w:val="0"/>
        <w:contextualSpacing/>
        <w:rPr>
          <w:rFonts w:asciiTheme="majorBidi" w:hAnsiTheme="majorBidi" w:cstheme="majorBidi"/>
          <w:b/>
          <w:bCs/>
          <w:color w:val="3333CC"/>
          <w:u w:val="single"/>
        </w:rPr>
      </w:pPr>
      <w:r w:rsidRPr="003132A8">
        <w:rPr>
          <w:rFonts w:asciiTheme="majorBidi" w:hAnsiTheme="majorBidi" w:cstheme="majorBidi"/>
          <w:b/>
          <w:bCs/>
          <w:color w:val="3333CC"/>
          <w:u w:val="single"/>
        </w:rPr>
        <w:t>Books and Invited Reviews</w:t>
      </w:r>
    </w:p>
    <w:p w:rsidR="0051764A" w:rsidRDefault="0051764A" w:rsidP="0051764A">
      <w:pPr>
        <w:tabs>
          <w:tab w:val="right" w:pos="8789"/>
        </w:tabs>
        <w:bidi w:val="0"/>
        <w:ind w:left="426"/>
        <w:contextualSpacing/>
        <w:rPr>
          <w:rFonts w:asciiTheme="majorBidi" w:hAnsiTheme="majorBidi" w:cstheme="majorBidi"/>
        </w:rPr>
      </w:pPr>
    </w:p>
    <w:p w:rsidR="00B30DBF" w:rsidRDefault="00B30DBF" w:rsidP="00B30DBF">
      <w:pPr>
        <w:tabs>
          <w:tab w:val="right" w:pos="8789"/>
        </w:tabs>
        <w:bidi w:val="0"/>
        <w:ind w:left="426"/>
        <w:contextualSpacing/>
        <w:rPr>
          <w:rFonts w:asciiTheme="majorBidi" w:hAnsiTheme="majorBidi" w:cstheme="majorBidi"/>
        </w:rPr>
      </w:pPr>
      <w:r w:rsidRPr="003132A8">
        <w:rPr>
          <w:rFonts w:asciiTheme="majorBidi" w:hAnsiTheme="majorBidi" w:cstheme="majorBidi"/>
          <w:b/>
          <w:bCs/>
        </w:rPr>
        <w:t>Publication since previous promotion</w:t>
      </w:r>
    </w:p>
    <w:p w:rsidR="00B30DBF" w:rsidRPr="003132A8" w:rsidRDefault="00B30DBF" w:rsidP="00B30DBF">
      <w:pPr>
        <w:tabs>
          <w:tab w:val="right" w:pos="8789"/>
        </w:tabs>
        <w:bidi w:val="0"/>
        <w:ind w:left="426"/>
        <w:contextualSpacing/>
        <w:rPr>
          <w:rFonts w:asciiTheme="majorBidi" w:hAnsiTheme="majorBidi" w:cstheme="majorBidi"/>
          <w:rtl/>
        </w:rPr>
      </w:pPr>
    </w:p>
    <w:p w:rsidR="0051764A" w:rsidRDefault="0051764A" w:rsidP="0051764A">
      <w:pPr>
        <w:tabs>
          <w:tab w:val="left" w:pos="720"/>
          <w:tab w:val="left" w:pos="7200"/>
          <w:tab w:val="left" w:pos="7797"/>
        </w:tabs>
        <w:bidi w:val="0"/>
        <w:ind w:left="1134" w:hanging="1134"/>
        <w:contextualSpacing/>
        <w:rPr>
          <w:rFonts w:asciiTheme="majorBidi" w:hAnsiTheme="majorBidi" w:cstheme="majorBidi"/>
        </w:rPr>
      </w:pPr>
      <w:r>
        <w:rPr>
          <w:rFonts w:asciiTheme="majorBidi" w:hAnsiTheme="majorBidi" w:cstheme="majorBidi"/>
        </w:rPr>
        <w:t xml:space="preserve">1. </w:t>
      </w:r>
      <w:r w:rsidRPr="003132A8">
        <w:rPr>
          <w:rFonts w:asciiTheme="majorBidi" w:hAnsiTheme="majorBidi" w:cstheme="majorBidi"/>
        </w:rPr>
        <w:t xml:space="preserve">Edan Y., </w:t>
      </w:r>
      <w:proofErr w:type="spellStart"/>
      <w:r w:rsidR="005309A6" w:rsidRPr="003132A8">
        <w:rPr>
          <w:rFonts w:asciiTheme="majorBidi" w:hAnsiTheme="majorBidi" w:cstheme="majorBidi"/>
        </w:rPr>
        <w:t>Alchanat</w:t>
      </w:r>
      <w:r w:rsidR="005309A6">
        <w:rPr>
          <w:rFonts w:asciiTheme="majorBidi" w:hAnsiTheme="majorBidi" w:cstheme="majorBidi"/>
        </w:rPr>
        <w:t>is</w:t>
      </w:r>
      <w:proofErr w:type="spellEnd"/>
      <w:r>
        <w:rPr>
          <w:rFonts w:asciiTheme="majorBidi" w:hAnsiTheme="majorBidi" w:cstheme="majorBidi"/>
        </w:rPr>
        <w:t>,</w:t>
      </w:r>
      <w:r w:rsidRPr="003132A8">
        <w:rPr>
          <w:rFonts w:asciiTheme="majorBidi" w:hAnsiTheme="majorBidi" w:cstheme="majorBidi"/>
        </w:rPr>
        <w:t xml:space="preserve"> V.</w:t>
      </w:r>
      <w:r>
        <w:rPr>
          <w:rFonts w:asciiTheme="majorBidi" w:hAnsiTheme="majorBidi" w:cstheme="majorBidi"/>
        </w:rPr>
        <w:t xml:space="preserve"> </w:t>
      </w:r>
      <w:r w:rsidRPr="003132A8">
        <w:rPr>
          <w:rFonts w:asciiTheme="majorBidi" w:hAnsiTheme="majorBidi" w:cstheme="majorBidi"/>
        </w:rPr>
        <w:t xml:space="preserve">and </w:t>
      </w:r>
      <w:r>
        <w:rPr>
          <w:rFonts w:asciiTheme="majorBidi" w:hAnsiTheme="majorBidi" w:cstheme="majorBidi"/>
          <w:b/>
          <w:bCs/>
        </w:rPr>
        <w:t>Schmilovitch, Z.</w:t>
      </w:r>
      <w:r w:rsidR="00025613">
        <w:rPr>
          <w:rFonts w:asciiTheme="majorBidi" w:hAnsiTheme="majorBidi" w:cstheme="majorBidi"/>
          <w:b/>
          <w:bCs/>
        </w:rPr>
        <w:t>*</w:t>
      </w:r>
      <w:r>
        <w:rPr>
          <w:rFonts w:asciiTheme="majorBidi" w:hAnsiTheme="majorBidi" w:cstheme="majorBidi"/>
          <w:b/>
          <w:bCs/>
        </w:rPr>
        <w:t xml:space="preserve"> </w:t>
      </w:r>
      <w:r w:rsidRPr="003132A8">
        <w:rPr>
          <w:rFonts w:asciiTheme="majorBidi" w:hAnsiTheme="majorBidi" w:cstheme="majorBidi"/>
        </w:rPr>
        <w:t>(2009).</w:t>
      </w:r>
    </w:p>
    <w:p w:rsidR="0051764A" w:rsidRDefault="0051764A" w:rsidP="0051764A">
      <w:pPr>
        <w:autoSpaceDE w:val="0"/>
        <w:autoSpaceDN w:val="0"/>
        <w:bidi w:val="0"/>
        <w:adjustRightInd w:val="0"/>
        <w:ind w:left="426"/>
        <w:contextualSpacing/>
        <w:rPr>
          <w:rFonts w:asciiTheme="majorBidi" w:hAnsiTheme="majorBidi" w:cstheme="majorBidi"/>
        </w:rPr>
      </w:pPr>
      <w:r w:rsidRPr="003132A8">
        <w:rPr>
          <w:rFonts w:asciiTheme="majorBidi" w:hAnsiTheme="majorBidi" w:cstheme="majorBidi"/>
        </w:rPr>
        <w:t>Mechatronics - Tutorial Book.</w:t>
      </w:r>
    </w:p>
    <w:p w:rsidR="0051764A" w:rsidRDefault="0051764A" w:rsidP="0051764A">
      <w:pPr>
        <w:autoSpaceDE w:val="0"/>
        <w:autoSpaceDN w:val="0"/>
        <w:bidi w:val="0"/>
        <w:adjustRightInd w:val="0"/>
        <w:ind w:left="426"/>
        <w:contextualSpacing/>
        <w:rPr>
          <w:rFonts w:asciiTheme="majorBidi" w:hAnsiTheme="majorBidi" w:cstheme="majorBidi"/>
        </w:rPr>
      </w:pPr>
      <w:r w:rsidRPr="003132A8">
        <w:rPr>
          <w:rFonts w:asciiTheme="majorBidi" w:hAnsiTheme="majorBidi" w:cstheme="majorBidi"/>
        </w:rPr>
        <w:t xml:space="preserve">Publication </w:t>
      </w:r>
      <w:r>
        <w:rPr>
          <w:rFonts w:asciiTheme="majorBidi" w:hAnsiTheme="majorBidi" w:cstheme="majorBidi"/>
        </w:rPr>
        <w:t>of the Open University, Israel.</w:t>
      </w:r>
    </w:p>
    <w:p w:rsidR="0051764A" w:rsidRPr="003132A8" w:rsidRDefault="0051764A" w:rsidP="0051764A">
      <w:pPr>
        <w:autoSpaceDE w:val="0"/>
        <w:autoSpaceDN w:val="0"/>
        <w:bidi w:val="0"/>
        <w:adjustRightInd w:val="0"/>
        <w:ind w:left="426"/>
        <w:contextualSpacing/>
        <w:rPr>
          <w:rFonts w:asciiTheme="majorBidi" w:hAnsiTheme="majorBidi" w:cstheme="majorBidi"/>
        </w:rPr>
      </w:pPr>
    </w:p>
    <w:p w:rsidR="0063052C" w:rsidRPr="003132A8" w:rsidRDefault="0063052C" w:rsidP="00AE13AF">
      <w:pPr>
        <w:numPr>
          <w:ilvl w:val="0"/>
          <w:numId w:val="16"/>
        </w:numPr>
        <w:bidi w:val="0"/>
        <w:contextualSpacing/>
        <w:rPr>
          <w:rFonts w:asciiTheme="majorBidi" w:hAnsiTheme="majorBidi" w:cstheme="majorBidi"/>
          <w:b/>
          <w:bCs/>
          <w:color w:val="3333CC"/>
          <w:u w:val="single"/>
        </w:rPr>
      </w:pPr>
      <w:r w:rsidRPr="003132A8">
        <w:rPr>
          <w:rFonts w:asciiTheme="majorBidi" w:hAnsiTheme="majorBidi" w:cstheme="majorBidi"/>
          <w:b/>
          <w:bCs/>
          <w:color w:val="3333CC"/>
          <w:u w:val="single"/>
        </w:rPr>
        <w:t xml:space="preserve">Book Chapters </w:t>
      </w:r>
    </w:p>
    <w:p w:rsidR="0010544F" w:rsidRPr="003132A8" w:rsidRDefault="0010544F" w:rsidP="00AE13AF">
      <w:pPr>
        <w:bidi w:val="0"/>
        <w:ind w:left="450"/>
        <w:contextualSpacing/>
        <w:rPr>
          <w:rFonts w:asciiTheme="majorBidi" w:hAnsiTheme="majorBidi" w:cstheme="majorBidi"/>
          <w:b/>
          <w:bCs/>
          <w:u w:val="single"/>
        </w:rPr>
      </w:pPr>
    </w:p>
    <w:p w:rsidR="004B42DD" w:rsidRPr="003132A8" w:rsidRDefault="004B42DD" w:rsidP="008D0C97">
      <w:pPr>
        <w:tabs>
          <w:tab w:val="left" w:pos="720"/>
          <w:tab w:val="left" w:pos="993"/>
          <w:tab w:val="left" w:pos="7200"/>
          <w:tab w:val="left" w:pos="7797"/>
        </w:tabs>
        <w:bidi w:val="0"/>
        <w:spacing w:before="120"/>
        <w:contextualSpacing/>
        <w:rPr>
          <w:rFonts w:asciiTheme="majorBidi" w:hAnsiTheme="majorBidi" w:cstheme="majorBidi"/>
        </w:rPr>
      </w:pPr>
      <w:r w:rsidRPr="003132A8">
        <w:rPr>
          <w:rFonts w:asciiTheme="majorBidi" w:hAnsiTheme="majorBidi" w:cstheme="majorBidi"/>
        </w:rPr>
        <w:t>1a.</w:t>
      </w:r>
      <w:r w:rsidR="008D0C97">
        <w:rPr>
          <w:rFonts w:asciiTheme="majorBidi" w:hAnsiTheme="majorBidi" w:cstheme="majorBidi"/>
        </w:rPr>
        <w:t xml:space="preserve"> </w:t>
      </w:r>
      <w:proofErr w:type="spellStart"/>
      <w:r w:rsidRPr="003132A8">
        <w:rPr>
          <w:rFonts w:asciiTheme="majorBidi" w:hAnsiTheme="majorBidi" w:cstheme="majorBidi"/>
        </w:rPr>
        <w:t>Zaltzman</w:t>
      </w:r>
      <w:proofErr w:type="spellEnd"/>
      <w:r w:rsidRPr="003132A8">
        <w:rPr>
          <w:rFonts w:asciiTheme="majorBidi" w:hAnsiTheme="majorBidi" w:cstheme="majorBidi"/>
        </w:rPr>
        <w:t xml:space="preserve">, A. and </w:t>
      </w:r>
      <w:r w:rsidR="00390444">
        <w:rPr>
          <w:rFonts w:asciiTheme="majorBidi" w:hAnsiTheme="majorBidi" w:cstheme="majorBidi"/>
          <w:b/>
          <w:bCs/>
        </w:rPr>
        <w:t>Schmilovitch, Z.</w:t>
      </w:r>
      <w:r w:rsidR="00025613">
        <w:rPr>
          <w:rFonts w:asciiTheme="majorBidi" w:hAnsiTheme="majorBidi" w:cstheme="majorBidi"/>
        </w:rPr>
        <w:t>*</w:t>
      </w:r>
      <w:r w:rsidRPr="003132A8">
        <w:rPr>
          <w:rFonts w:asciiTheme="majorBidi" w:hAnsiTheme="majorBidi" w:cstheme="majorBidi"/>
        </w:rPr>
        <w:t xml:space="preserve"> (1986).</w:t>
      </w:r>
    </w:p>
    <w:p w:rsidR="009A7C42" w:rsidRDefault="009A7C42" w:rsidP="008D0C97">
      <w:pPr>
        <w:tabs>
          <w:tab w:val="left" w:pos="720"/>
          <w:tab w:val="left" w:pos="993"/>
          <w:tab w:val="left" w:pos="7200"/>
          <w:tab w:val="left" w:pos="7797"/>
        </w:tabs>
        <w:bidi w:val="0"/>
        <w:ind w:left="426"/>
        <w:contextualSpacing/>
        <w:rPr>
          <w:rFonts w:asciiTheme="majorBidi" w:hAnsiTheme="majorBidi" w:cstheme="majorBidi"/>
          <w:strike/>
        </w:rPr>
      </w:pPr>
      <w:r w:rsidRPr="002D55D6">
        <w:rPr>
          <w:rFonts w:asciiTheme="majorBidi" w:hAnsiTheme="majorBidi" w:cstheme="majorBidi"/>
        </w:rPr>
        <w:t>Section II, Chapter 4.</w:t>
      </w:r>
    </w:p>
    <w:p w:rsidR="004B42DD" w:rsidRDefault="009A7C42" w:rsidP="002D55D6">
      <w:pPr>
        <w:tabs>
          <w:tab w:val="left" w:pos="720"/>
          <w:tab w:val="left" w:pos="993"/>
          <w:tab w:val="left" w:pos="7200"/>
          <w:tab w:val="left" w:pos="7797"/>
        </w:tabs>
        <w:bidi w:val="0"/>
        <w:ind w:left="426"/>
        <w:contextualSpacing/>
        <w:rPr>
          <w:rFonts w:asciiTheme="majorBidi" w:hAnsiTheme="majorBidi" w:cstheme="majorBidi"/>
        </w:rPr>
      </w:pPr>
      <w:r>
        <w:rPr>
          <w:rFonts w:asciiTheme="majorBidi" w:hAnsiTheme="majorBidi" w:cstheme="majorBidi"/>
        </w:rPr>
        <w:t xml:space="preserve">In: </w:t>
      </w:r>
      <w:r w:rsidR="00A37272" w:rsidRPr="0069028F">
        <w:rPr>
          <w:rFonts w:asciiTheme="majorBidi" w:hAnsiTheme="majorBidi" w:cstheme="majorBidi"/>
        </w:rPr>
        <w:t>Engineering for Potatoes</w:t>
      </w:r>
      <w:r w:rsidRPr="009A7C42">
        <w:rPr>
          <w:rFonts w:asciiTheme="majorBidi" w:hAnsiTheme="majorBidi" w:cstheme="majorBidi"/>
        </w:rPr>
        <w:t>. (</w:t>
      </w:r>
      <w:r w:rsidRPr="003132A8">
        <w:rPr>
          <w:rFonts w:asciiTheme="majorBidi" w:hAnsiTheme="majorBidi" w:cstheme="majorBidi"/>
        </w:rPr>
        <w:t>B.F. Cargill</w:t>
      </w:r>
      <w:r>
        <w:rPr>
          <w:rFonts w:asciiTheme="majorBidi" w:hAnsiTheme="majorBidi" w:cstheme="majorBidi"/>
        </w:rPr>
        <w:t xml:space="preserve">, ed.), </w:t>
      </w:r>
      <w:r w:rsidR="004B42DD" w:rsidRPr="003132A8">
        <w:rPr>
          <w:rFonts w:asciiTheme="majorBidi" w:hAnsiTheme="majorBidi" w:cstheme="majorBidi"/>
        </w:rPr>
        <w:t>American Society of Agricultural</w:t>
      </w:r>
      <w:r w:rsidR="008D0C97">
        <w:rPr>
          <w:rFonts w:asciiTheme="majorBidi" w:hAnsiTheme="majorBidi" w:cstheme="majorBidi"/>
        </w:rPr>
        <w:t xml:space="preserve"> </w:t>
      </w:r>
      <w:r>
        <w:rPr>
          <w:rFonts w:asciiTheme="majorBidi" w:hAnsiTheme="majorBidi" w:cstheme="majorBidi"/>
        </w:rPr>
        <w:t>Engineers</w:t>
      </w:r>
      <w:r w:rsidR="0069028F">
        <w:rPr>
          <w:rFonts w:asciiTheme="majorBidi" w:hAnsiTheme="majorBidi" w:cstheme="majorBidi"/>
        </w:rPr>
        <w:t xml:space="preserve">, </w:t>
      </w:r>
      <w:r w:rsidR="0069028F" w:rsidRPr="0069028F">
        <w:rPr>
          <w:rFonts w:asciiTheme="majorBidi" w:hAnsiTheme="majorBidi" w:cstheme="majorBidi"/>
        </w:rPr>
        <w:t>St. Joseph, Michigan</w:t>
      </w:r>
      <w:r w:rsidR="00C51086">
        <w:rPr>
          <w:rFonts w:asciiTheme="majorBidi" w:hAnsiTheme="majorBidi" w:cstheme="majorBidi"/>
        </w:rPr>
        <w:t>, USA.</w:t>
      </w:r>
    </w:p>
    <w:p w:rsidR="008D0C97" w:rsidRPr="003132A8" w:rsidRDefault="008D0C97" w:rsidP="008D0C97">
      <w:pPr>
        <w:tabs>
          <w:tab w:val="left" w:pos="720"/>
          <w:tab w:val="left" w:pos="993"/>
          <w:tab w:val="left" w:pos="7200"/>
          <w:tab w:val="left" w:pos="7797"/>
        </w:tabs>
        <w:bidi w:val="0"/>
        <w:ind w:left="426"/>
        <w:contextualSpacing/>
        <w:rPr>
          <w:rFonts w:asciiTheme="majorBidi" w:hAnsiTheme="majorBidi" w:cstheme="majorBidi"/>
        </w:rPr>
      </w:pPr>
    </w:p>
    <w:p w:rsidR="00A37272" w:rsidRDefault="004B42DD" w:rsidP="003D22AC">
      <w:pPr>
        <w:tabs>
          <w:tab w:val="left" w:pos="720"/>
          <w:tab w:val="left" w:pos="993"/>
          <w:tab w:val="left" w:pos="7200"/>
          <w:tab w:val="left" w:pos="7797"/>
        </w:tabs>
        <w:bidi w:val="0"/>
        <w:spacing w:before="120"/>
        <w:contextualSpacing/>
        <w:rPr>
          <w:rFonts w:asciiTheme="majorBidi" w:hAnsiTheme="majorBidi" w:cstheme="majorBidi"/>
        </w:rPr>
      </w:pPr>
      <w:r w:rsidRPr="003132A8">
        <w:rPr>
          <w:rFonts w:asciiTheme="majorBidi" w:hAnsiTheme="majorBidi" w:cstheme="majorBidi"/>
        </w:rPr>
        <w:t>2b.</w:t>
      </w:r>
      <w:r w:rsidR="00A37272">
        <w:rPr>
          <w:rFonts w:asciiTheme="majorBidi" w:hAnsiTheme="majorBidi" w:cstheme="majorBidi"/>
          <w:b/>
          <w:bCs/>
        </w:rPr>
        <w:t xml:space="preserve"> </w:t>
      </w:r>
      <w:r w:rsidRPr="003132A8">
        <w:rPr>
          <w:rFonts w:asciiTheme="majorBidi" w:hAnsiTheme="majorBidi" w:cstheme="majorBidi"/>
          <w:b/>
          <w:bCs/>
        </w:rPr>
        <w:t>Schmilovitch, Z</w:t>
      </w:r>
      <w:r w:rsidRPr="003132A8">
        <w:rPr>
          <w:rFonts w:asciiTheme="majorBidi" w:hAnsiTheme="majorBidi" w:cstheme="majorBidi"/>
        </w:rPr>
        <w:t>., Bernstein</w:t>
      </w:r>
      <w:r w:rsidRPr="003132A8">
        <w:rPr>
          <w:rFonts w:asciiTheme="majorBidi" w:hAnsiTheme="majorBidi" w:cstheme="majorBidi"/>
          <w:b/>
          <w:bCs/>
        </w:rPr>
        <w:t xml:space="preserve">, </w:t>
      </w:r>
      <w:r w:rsidRPr="003132A8">
        <w:rPr>
          <w:rFonts w:asciiTheme="majorBidi" w:hAnsiTheme="majorBidi" w:cstheme="majorBidi"/>
        </w:rPr>
        <w:t xml:space="preserve">Z., </w:t>
      </w:r>
      <w:proofErr w:type="spellStart"/>
      <w:r w:rsidRPr="003132A8">
        <w:rPr>
          <w:rFonts w:asciiTheme="majorBidi" w:hAnsiTheme="majorBidi" w:cstheme="majorBidi"/>
        </w:rPr>
        <w:t>Austerweill</w:t>
      </w:r>
      <w:proofErr w:type="spellEnd"/>
      <w:r w:rsidRPr="003132A8">
        <w:rPr>
          <w:rFonts w:asciiTheme="majorBidi" w:hAnsiTheme="majorBidi" w:cstheme="majorBidi"/>
        </w:rPr>
        <w:t xml:space="preserve">, M., </w:t>
      </w:r>
      <w:proofErr w:type="spellStart"/>
      <w:r w:rsidRPr="003132A8">
        <w:rPr>
          <w:rFonts w:asciiTheme="majorBidi" w:hAnsiTheme="majorBidi" w:cstheme="majorBidi"/>
        </w:rPr>
        <w:t>Zaltzman</w:t>
      </w:r>
      <w:proofErr w:type="spellEnd"/>
      <w:r w:rsidRPr="003132A8">
        <w:rPr>
          <w:rFonts w:asciiTheme="majorBidi" w:hAnsiTheme="majorBidi" w:cstheme="majorBidi"/>
        </w:rPr>
        <w:t xml:space="preserve">, A. and G.G. Dull. </w:t>
      </w:r>
      <w:r w:rsidR="00A37272">
        <w:rPr>
          <w:rFonts w:asciiTheme="majorBidi" w:hAnsiTheme="majorBidi" w:cstheme="majorBidi"/>
        </w:rPr>
        <w:t>(1992).</w:t>
      </w:r>
    </w:p>
    <w:p w:rsidR="00A37272" w:rsidRDefault="004B42DD" w:rsidP="00A37272">
      <w:pPr>
        <w:tabs>
          <w:tab w:val="left" w:pos="720"/>
          <w:tab w:val="left" w:pos="993"/>
          <w:tab w:val="left" w:pos="7200"/>
          <w:tab w:val="left" w:pos="7797"/>
        </w:tabs>
        <w:bidi w:val="0"/>
        <w:spacing w:before="120"/>
        <w:ind w:left="426"/>
        <w:contextualSpacing/>
        <w:rPr>
          <w:rFonts w:asciiTheme="majorBidi" w:hAnsiTheme="majorBidi" w:cstheme="majorBidi"/>
        </w:rPr>
      </w:pPr>
      <w:r w:rsidRPr="003132A8">
        <w:rPr>
          <w:rFonts w:asciiTheme="majorBidi" w:hAnsiTheme="majorBidi" w:cstheme="majorBidi"/>
        </w:rPr>
        <w:t xml:space="preserve">Fresh date sorting by NIRS </w:t>
      </w:r>
    </w:p>
    <w:p w:rsidR="004B42DD" w:rsidRDefault="00A37272" w:rsidP="006A0039">
      <w:pPr>
        <w:tabs>
          <w:tab w:val="left" w:pos="720"/>
          <w:tab w:val="left" w:pos="993"/>
          <w:tab w:val="left" w:pos="7200"/>
          <w:tab w:val="left" w:pos="7797"/>
        </w:tabs>
        <w:bidi w:val="0"/>
        <w:spacing w:before="120"/>
        <w:ind w:left="426"/>
        <w:contextualSpacing/>
        <w:rPr>
          <w:rFonts w:asciiTheme="majorBidi" w:hAnsiTheme="majorBidi" w:cstheme="majorBidi"/>
        </w:rPr>
      </w:pPr>
      <w:r>
        <w:rPr>
          <w:rFonts w:asciiTheme="majorBidi" w:hAnsiTheme="majorBidi" w:cstheme="majorBidi"/>
        </w:rPr>
        <w:t>I</w:t>
      </w:r>
      <w:r w:rsidR="004B42DD" w:rsidRPr="003132A8">
        <w:rPr>
          <w:rFonts w:asciiTheme="majorBidi" w:hAnsiTheme="majorBidi" w:cstheme="majorBidi"/>
        </w:rPr>
        <w:t>n:</w:t>
      </w:r>
      <w:r>
        <w:rPr>
          <w:rFonts w:asciiTheme="majorBidi" w:hAnsiTheme="majorBidi" w:cstheme="majorBidi"/>
        </w:rPr>
        <w:t xml:space="preserve"> </w:t>
      </w:r>
      <w:r w:rsidR="004B42DD" w:rsidRPr="003132A8">
        <w:rPr>
          <w:rFonts w:asciiTheme="majorBidi" w:hAnsiTheme="majorBidi" w:cstheme="majorBidi"/>
        </w:rPr>
        <w:t>Making light work: Advances in Near Infrared Spectroscopy.</w:t>
      </w:r>
      <w:r>
        <w:rPr>
          <w:rFonts w:asciiTheme="majorBidi" w:hAnsiTheme="majorBidi" w:cstheme="majorBidi"/>
        </w:rPr>
        <w:t xml:space="preserve"> </w:t>
      </w:r>
      <w:r w:rsidR="009A7C42">
        <w:rPr>
          <w:rFonts w:asciiTheme="majorBidi" w:hAnsiTheme="majorBidi" w:cstheme="majorBidi"/>
        </w:rPr>
        <w:t>(</w:t>
      </w:r>
      <w:r w:rsidR="004B42DD" w:rsidRPr="003132A8">
        <w:rPr>
          <w:rFonts w:asciiTheme="majorBidi" w:hAnsiTheme="majorBidi" w:cstheme="majorBidi"/>
        </w:rPr>
        <w:t>I</w:t>
      </w:r>
      <w:r w:rsidR="009A7C42">
        <w:rPr>
          <w:rFonts w:asciiTheme="majorBidi" w:hAnsiTheme="majorBidi" w:cstheme="majorBidi"/>
        </w:rPr>
        <w:t xml:space="preserve">. Murry and I. A. Cow, eds.), </w:t>
      </w:r>
      <w:r w:rsidR="009A7C42" w:rsidRPr="006A0039">
        <w:rPr>
          <w:rFonts w:asciiTheme="majorBidi" w:hAnsiTheme="majorBidi" w:cstheme="majorBidi"/>
        </w:rPr>
        <w:t xml:space="preserve">pp. </w:t>
      </w:r>
      <w:r w:rsidR="006A0039">
        <w:rPr>
          <w:rFonts w:asciiTheme="majorBidi" w:hAnsiTheme="majorBidi" w:cstheme="majorBidi"/>
        </w:rPr>
        <w:t>425-430</w:t>
      </w:r>
      <w:proofErr w:type="gramStart"/>
      <w:r w:rsidR="000A118F">
        <w:rPr>
          <w:rFonts w:asciiTheme="majorBidi" w:hAnsiTheme="majorBidi" w:cstheme="majorBidi"/>
        </w:rPr>
        <w:t>;</w:t>
      </w:r>
      <w:r w:rsidR="009A7C42">
        <w:rPr>
          <w:rFonts w:asciiTheme="majorBidi" w:hAnsiTheme="majorBidi" w:cstheme="majorBidi"/>
        </w:rPr>
        <w:t xml:space="preserve">  </w:t>
      </w:r>
      <w:r w:rsidR="004B42DD" w:rsidRPr="003132A8">
        <w:rPr>
          <w:rFonts w:asciiTheme="majorBidi" w:hAnsiTheme="majorBidi" w:cstheme="majorBidi"/>
        </w:rPr>
        <w:t>Ian</w:t>
      </w:r>
      <w:proofErr w:type="gramEnd"/>
      <w:r w:rsidR="004B42DD" w:rsidRPr="003132A8">
        <w:rPr>
          <w:rFonts w:asciiTheme="majorBidi" w:hAnsiTheme="majorBidi" w:cstheme="majorBidi"/>
        </w:rPr>
        <w:t xml:space="preserve"> Michael Publication. UK</w:t>
      </w:r>
    </w:p>
    <w:p w:rsidR="0069028F" w:rsidRPr="003132A8" w:rsidRDefault="0069028F" w:rsidP="0069028F">
      <w:pPr>
        <w:tabs>
          <w:tab w:val="left" w:pos="720"/>
          <w:tab w:val="left" w:pos="993"/>
          <w:tab w:val="left" w:pos="7200"/>
          <w:tab w:val="left" w:pos="7797"/>
        </w:tabs>
        <w:bidi w:val="0"/>
        <w:spacing w:before="120"/>
        <w:ind w:left="426"/>
        <w:contextualSpacing/>
        <w:rPr>
          <w:rFonts w:asciiTheme="majorBidi" w:hAnsiTheme="majorBidi" w:cstheme="majorBidi"/>
        </w:rPr>
      </w:pPr>
    </w:p>
    <w:p w:rsidR="004B42DD" w:rsidRPr="00C51086" w:rsidRDefault="004B42DD" w:rsidP="003D22AC">
      <w:pPr>
        <w:tabs>
          <w:tab w:val="left" w:pos="720"/>
          <w:tab w:val="left" w:pos="993"/>
          <w:tab w:val="left" w:pos="7200"/>
          <w:tab w:val="left" w:pos="7797"/>
        </w:tabs>
        <w:bidi w:val="0"/>
        <w:spacing w:before="120"/>
        <w:contextualSpacing/>
        <w:rPr>
          <w:rFonts w:asciiTheme="majorBidi" w:hAnsiTheme="majorBidi" w:cstheme="majorBidi"/>
        </w:rPr>
      </w:pPr>
      <w:r w:rsidRPr="00C51086">
        <w:rPr>
          <w:rFonts w:asciiTheme="majorBidi" w:hAnsiTheme="majorBidi" w:cstheme="majorBidi"/>
        </w:rPr>
        <w:t>3c</w:t>
      </w:r>
      <w:r w:rsidRPr="00C51086">
        <w:rPr>
          <w:rFonts w:asciiTheme="majorBidi" w:hAnsiTheme="majorBidi" w:cstheme="majorBidi"/>
          <w:b/>
          <w:bCs/>
        </w:rPr>
        <w:t>.</w:t>
      </w:r>
      <w:r w:rsidR="00F03EF2">
        <w:rPr>
          <w:rFonts w:asciiTheme="majorBidi" w:hAnsiTheme="majorBidi" w:cstheme="majorBidi"/>
          <w:b/>
          <w:bCs/>
        </w:rPr>
        <w:t xml:space="preserve"> </w:t>
      </w:r>
      <w:r w:rsidRPr="00C51086">
        <w:rPr>
          <w:rFonts w:asciiTheme="majorBidi" w:hAnsiTheme="majorBidi" w:cstheme="majorBidi"/>
          <w:b/>
        </w:rPr>
        <w:t>Schmilovitch,</w:t>
      </w:r>
      <w:r w:rsidRPr="00C51086">
        <w:rPr>
          <w:rFonts w:asciiTheme="majorBidi" w:hAnsiTheme="majorBidi" w:cstheme="majorBidi"/>
        </w:rPr>
        <w:t xml:space="preserve"> </w:t>
      </w:r>
      <w:r w:rsidRPr="00C51086">
        <w:rPr>
          <w:rFonts w:asciiTheme="majorBidi" w:hAnsiTheme="majorBidi" w:cstheme="majorBidi"/>
          <w:b/>
        </w:rPr>
        <w:t>Z.</w:t>
      </w:r>
      <w:r w:rsidRPr="00C51086">
        <w:rPr>
          <w:rFonts w:asciiTheme="majorBidi" w:hAnsiTheme="majorBidi" w:cstheme="majorBidi"/>
        </w:rPr>
        <w:t xml:space="preserve"> (1993).</w:t>
      </w:r>
    </w:p>
    <w:p w:rsidR="00115187" w:rsidRPr="00C51086" w:rsidRDefault="00115187" w:rsidP="00C51086">
      <w:pPr>
        <w:tabs>
          <w:tab w:val="left" w:pos="720"/>
          <w:tab w:val="left" w:pos="993"/>
          <w:tab w:val="left" w:pos="7200"/>
          <w:tab w:val="left" w:pos="7797"/>
        </w:tabs>
        <w:bidi w:val="0"/>
        <w:ind w:left="426"/>
        <w:contextualSpacing/>
        <w:rPr>
          <w:rFonts w:asciiTheme="majorBidi" w:hAnsiTheme="majorBidi" w:cstheme="majorBidi"/>
        </w:rPr>
      </w:pPr>
      <w:r w:rsidRPr="00C51086">
        <w:rPr>
          <w:rFonts w:asciiTheme="majorBidi" w:hAnsiTheme="majorBidi" w:cstheme="majorBidi"/>
        </w:rPr>
        <w:t>Sensing</w:t>
      </w:r>
      <w:r w:rsidR="00B335E2" w:rsidRPr="00C51086">
        <w:rPr>
          <w:rFonts w:asciiTheme="majorBidi" w:hAnsiTheme="majorBidi" w:cstheme="majorBidi"/>
        </w:rPr>
        <w:t xml:space="preserve"> Fruit and Vegetable Firmness, </w:t>
      </w:r>
      <w:r w:rsidR="00C460BE" w:rsidRPr="00C51086">
        <w:rPr>
          <w:rFonts w:asciiTheme="majorBidi" w:hAnsiTheme="majorBidi" w:cstheme="majorBidi"/>
        </w:rPr>
        <w:t>Detection of Internal Disorders</w:t>
      </w:r>
    </w:p>
    <w:p w:rsidR="004B42DD" w:rsidRDefault="00C51086" w:rsidP="00C51086">
      <w:pPr>
        <w:tabs>
          <w:tab w:val="left" w:pos="720"/>
          <w:tab w:val="left" w:pos="993"/>
          <w:tab w:val="left" w:pos="7200"/>
          <w:tab w:val="left" w:pos="7797"/>
        </w:tabs>
        <w:bidi w:val="0"/>
        <w:ind w:left="426"/>
        <w:contextualSpacing/>
        <w:rPr>
          <w:rFonts w:asciiTheme="majorBidi" w:hAnsiTheme="majorBidi" w:cstheme="majorBidi"/>
        </w:rPr>
      </w:pPr>
      <w:r w:rsidRPr="00C51086">
        <w:rPr>
          <w:rFonts w:asciiTheme="majorBidi" w:hAnsiTheme="majorBidi" w:cstheme="majorBidi"/>
        </w:rPr>
        <w:t xml:space="preserve">In: </w:t>
      </w:r>
      <w:r w:rsidR="000A118F" w:rsidRPr="00C51086">
        <w:rPr>
          <w:rFonts w:asciiTheme="majorBidi" w:hAnsiTheme="majorBidi" w:cstheme="majorBidi"/>
        </w:rPr>
        <w:t>Nondestructive</w:t>
      </w:r>
      <w:r w:rsidR="004B42DD" w:rsidRPr="00C51086">
        <w:rPr>
          <w:rFonts w:asciiTheme="majorBidi" w:hAnsiTheme="majorBidi" w:cstheme="majorBidi"/>
        </w:rPr>
        <w:t xml:space="preserve"> technologies for quality</w:t>
      </w:r>
      <w:r w:rsidRPr="00C51086">
        <w:rPr>
          <w:rFonts w:asciiTheme="majorBidi" w:hAnsiTheme="majorBidi" w:cstheme="majorBidi"/>
        </w:rPr>
        <w:t xml:space="preserve"> evaluation</w:t>
      </w:r>
      <w:r w:rsidR="004B42DD" w:rsidRPr="00C51086">
        <w:rPr>
          <w:rFonts w:asciiTheme="majorBidi" w:hAnsiTheme="majorBidi" w:cstheme="majorBidi"/>
        </w:rPr>
        <w:t xml:space="preserve"> of fruits and </w:t>
      </w:r>
      <w:r w:rsidRPr="00C51086">
        <w:rPr>
          <w:rFonts w:asciiTheme="majorBidi" w:hAnsiTheme="majorBidi" w:cstheme="majorBidi"/>
        </w:rPr>
        <w:t>vegetables, pp. 31-44, 80-86</w:t>
      </w:r>
      <w:r w:rsidR="000A118F">
        <w:rPr>
          <w:rFonts w:asciiTheme="majorBidi" w:hAnsiTheme="majorBidi" w:cstheme="majorBidi"/>
        </w:rPr>
        <w:t>;</w:t>
      </w:r>
      <w:r w:rsidR="004B42DD" w:rsidRPr="00C51086">
        <w:rPr>
          <w:rFonts w:asciiTheme="majorBidi" w:hAnsiTheme="majorBidi" w:cstheme="majorBidi"/>
        </w:rPr>
        <w:t xml:space="preserve"> </w:t>
      </w:r>
      <w:r w:rsidRPr="00C51086">
        <w:rPr>
          <w:rFonts w:asciiTheme="majorBidi" w:hAnsiTheme="majorBidi" w:cstheme="majorBidi"/>
        </w:rPr>
        <w:t xml:space="preserve">American Society of Agricultural Engineers, </w:t>
      </w:r>
      <w:r w:rsidR="004B42DD" w:rsidRPr="00C51086">
        <w:rPr>
          <w:rFonts w:asciiTheme="majorBidi" w:hAnsiTheme="majorBidi" w:cstheme="majorBidi"/>
        </w:rPr>
        <w:t>Pu</w:t>
      </w:r>
      <w:r w:rsidRPr="00C51086">
        <w:rPr>
          <w:rFonts w:asciiTheme="majorBidi" w:hAnsiTheme="majorBidi" w:cstheme="majorBidi"/>
        </w:rPr>
        <w:t>blished by the ASAE, St. Joseph, Michigan</w:t>
      </w:r>
      <w:r>
        <w:rPr>
          <w:rFonts w:asciiTheme="majorBidi" w:hAnsiTheme="majorBidi" w:cstheme="majorBidi"/>
        </w:rPr>
        <w:t>, USA</w:t>
      </w:r>
      <w:r w:rsidRPr="00C51086">
        <w:rPr>
          <w:rFonts w:asciiTheme="majorBidi" w:hAnsiTheme="majorBidi" w:cstheme="majorBidi"/>
        </w:rPr>
        <w:t>.</w:t>
      </w:r>
    </w:p>
    <w:p w:rsidR="000234FD" w:rsidRDefault="000234FD" w:rsidP="000234FD">
      <w:pPr>
        <w:autoSpaceDE w:val="0"/>
        <w:autoSpaceDN w:val="0"/>
        <w:bidi w:val="0"/>
        <w:adjustRightInd w:val="0"/>
        <w:contextualSpacing/>
        <w:rPr>
          <w:rFonts w:asciiTheme="majorBidi" w:hAnsiTheme="majorBidi" w:cstheme="majorBidi"/>
        </w:rPr>
      </w:pPr>
      <w:r>
        <w:rPr>
          <w:rFonts w:asciiTheme="majorBidi" w:hAnsiTheme="majorBidi" w:cstheme="majorBidi"/>
        </w:rPr>
        <w:t xml:space="preserve">4c. </w:t>
      </w:r>
      <w:proofErr w:type="spellStart"/>
      <w:r w:rsidR="004B42DD" w:rsidRPr="003132A8">
        <w:rPr>
          <w:rFonts w:asciiTheme="majorBidi" w:hAnsiTheme="majorBidi" w:cstheme="majorBidi"/>
        </w:rPr>
        <w:t>Ramdane</w:t>
      </w:r>
      <w:proofErr w:type="spellEnd"/>
      <w:r w:rsidR="004B42DD" w:rsidRPr="003132A8">
        <w:rPr>
          <w:rFonts w:asciiTheme="majorBidi" w:hAnsiTheme="majorBidi" w:cstheme="majorBidi"/>
        </w:rPr>
        <w:t xml:space="preserve">, D., </w:t>
      </w:r>
      <w:r w:rsidR="004B42DD" w:rsidRPr="003132A8">
        <w:rPr>
          <w:rFonts w:asciiTheme="majorBidi" w:hAnsiTheme="majorBidi" w:cstheme="majorBidi"/>
          <w:b/>
        </w:rPr>
        <w:t>Schmilovitch,</w:t>
      </w:r>
      <w:r w:rsidR="004B42DD" w:rsidRPr="003132A8">
        <w:rPr>
          <w:rFonts w:asciiTheme="majorBidi" w:hAnsiTheme="majorBidi" w:cstheme="majorBidi"/>
        </w:rPr>
        <w:t xml:space="preserve"> </w:t>
      </w:r>
      <w:r w:rsidR="004B42DD" w:rsidRPr="003132A8">
        <w:rPr>
          <w:rFonts w:asciiTheme="majorBidi" w:hAnsiTheme="majorBidi" w:cstheme="majorBidi"/>
          <w:b/>
        </w:rPr>
        <w:t>Z</w:t>
      </w:r>
      <w:r w:rsidR="004B42DD" w:rsidRPr="003132A8">
        <w:rPr>
          <w:rFonts w:asciiTheme="majorBidi" w:hAnsiTheme="majorBidi" w:cstheme="majorBidi"/>
        </w:rPr>
        <w:t>.</w:t>
      </w:r>
      <w:r w:rsidR="00025613">
        <w:rPr>
          <w:rFonts w:asciiTheme="majorBidi" w:hAnsiTheme="majorBidi" w:cstheme="majorBidi"/>
        </w:rPr>
        <w:t>*</w:t>
      </w:r>
      <w:r w:rsidR="004B42DD" w:rsidRPr="003132A8">
        <w:rPr>
          <w:rFonts w:asciiTheme="majorBidi" w:hAnsiTheme="majorBidi" w:cstheme="majorBidi"/>
        </w:rPr>
        <w:t>(2005).</w:t>
      </w:r>
    </w:p>
    <w:p w:rsidR="000234FD" w:rsidRDefault="0051764A" w:rsidP="0051764A">
      <w:pPr>
        <w:autoSpaceDE w:val="0"/>
        <w:autoSpaceDN w:val="0"/>
        <w:bidi w:val="0"/>
        <w:adjustRightInd w:val="0"/>
        <w:ind w:left="426"/>
        <w:contextualSpacing/>
        <w:rPr>
          <w:rFonts w:asciiTheme="majorBidi" w:hAnsiTheme="majorBidi" w:cstheme="majorBidi"/>
        </w:rPr>
      </w:pPr>
      <w:r>
        <w:rPr>
          <w:rFonts w:asciiTheme="majorBidi" w:hAnsiTheme="majorBidi" w:cstheme="majorBidi"/>
        </w:rPr>
        <w:t>Preface</w:t>
      </w:r>
    </w:p>
    <w:p w:rsidR="004B42DD" w:rsidRPr="003132A8" w:rsidRDefault="000234FD" w:rsidP="0051764A">
      <w:pPr>
        <w:autoSpaceDE w:val="0"/>
        <w:autoSpaceDN w:val="0"/>
        <w:bidi w:val="0"/>
        <w:adjustRightInd w:val="0"/>
        <w:ind w:left="426"/>
        <w:contextualSpacing/>
        <w:rPr>
          <w:rFonts w:asciiTheme="majorBidi" w:hAnsiTheme="majorBidi" w:cstheme="majorBidi"/>
        </w:rPr>
      </w:pPr>
      <w:r>
        <w:rPr>
          <w:rFonts w:asciiTheme="majorBidi" w:hAnsiTheme="majorBidi" w:cstheme="majorBidi"/>
        </w:rPr>
        <w:t xml:space="preserve">In: </w:t>
      </w:r>
      <w:r w:rsidR="004B42DD" w:rsidRPr="003132A8">
        <w:rPr>
          <w:rFonts w:asciiTheme="majorBidi" w:hAnsiTheme="majorBidi" w:cstheme="majorBidi"/>
        </w:rPr>
        <w:t>Crops: Growth, Quality and Biotechnology.</w:t>
      </w:r>
      <w:r>
        <w:rPr>
          <w:rFonts w:asciiTheme="majorBidi" w:hAnsiTheme="majorBidi" w:cstheme="majorBidi"/>
        </w:rPr>
        <w:t xml:space="preserve"> (</w:t>
      </w:r>
      <w:proofErr w:type="spellStart"/>
      <w:r w:rsidR="004B42DD" w:rsidRPr="003132A8">
        <w:rPr>
          <w:rFonts w:asciiTheme="majorBidi" w:hAnsiTheme="majorBidi" w:cstheme="majorBidi"/>
        </w:rPr>
        <w:t>Ramdane</w:t>
      </w:r>
      <w:proofErr w:type="spellEnd"/>
      <w:r w:rsidR="004B42DD" w:rsidRPr="003132A8">
        <w:rPr>
          <w:rFonts w:asciiTheme="majorBidi" w:hAnsiTheme="majorBidi" w:cstheme="majorBidi"/>
        </w:rPr>
        <w:t xml:space="preserve"> </w:t>
      </w:r>
      <w:proofErr w:type="spellStart"/>
      <w:r w:rsidR="004B42DD" w:rsidRPr="003132A8">
        <w:rPr>
          <w:rFonts w:asciiTheme="majorBidi" w:hAnsiTheme="majorBidi" w:cstheme="majorBidi"/>
        </w:rPr>
        <w:t>Dris</w:t>
      </w:r>
      <w:proofErr w:type="spellEnd"/>
      <w:r w:rsidR="004B42DD" w:rsidRPr="003132A8">
        <w:rPr>
          <w:rFonts w:asciiTheme="majorBidi" w:hAnsiTheme="majorBidi" w:cstheme="majorBidi"/>
        </w:rPr>
        <w:t xml:space="preserve"> </w:t>
      </w:r>
      <w:r>
        <w:rPr>
          <w:rFonts w:asciiTheme="majorBidi" w:hAnsiTheme="majorBidi" w:cstheme="majorBidi"/>
        </w:rPr>
        <w:t>ed</w:t>
      </w:r>
      <w:r w:rsidR="004B42DD" w:rsidRPr="003132A8">
        <w:rPr>
          <w:rFonts w:asciiTheme="majorBidi" w:hAnsiTheme="majorBidi" w:cstheme="majorBidi"/>
        </w:rPr>
        <w:t>.</w:t>
      </w:r>
      <w:r>
        <w:rPr>
          <w:rFonts w:asciiTheme="majorBidi" w:hAnsiTheme="majorBidi" w:cstheme="majorBidi"/>
        </w:rPr>
        <w:t xml:space="preserve">), </w:t>
      </w:r>
      <w:r w:rsidR="004B42DD" w:rsidRPr="003132A8">
        <w:rPr>
          <w:rFonts w:asciiTheme="majorBidi" w:hAnsiTheme="majorBidi" w:cstheme="majorBidi"/>
        </w:rPr>
        <w:t>ISBN 952-91-8601-0. WFL Publisher. Helsinki Finland.</w:t>
      </w:r>
    </w:p>
    <w:p w:rsidR="004B42DD" w:rsidRPr="003132A8" w:rsidRDefault="004B42DD" w:rsidP="00AE13AF">
      <w:pPr>
        <w:tabs>
          <w:tab w:val="left" w:pos="720"/>
          <w:tab w:val="left" w:pos="993"/>
          <w:tab w:val="left" w:pos="7200"/>
          <w:tab w:val="left" w:pos="7797"/>
        </w:tabs>
        <w:bidi w:val="0"/>
        <w:contextualSpacing/>
        <w:rPr>
          <w:rFonts w:asciiTheme="majorBidi" w:hAnsiTheme="majorBidi" w:cstheme="majorBidi"/>
        </w:rPr>
      </w:pPr>
    </w:p>
    <w:p w:rsidR="008E0638" w:rsidRDefault="00B3639C" w:rsidP="003D22AC">
      <w:pPr>
        <w:tabs>
          <w:tab w:val="left" w:pos="720"/>
          <w:tab w:val="left" w:pos="7200"/>
          <w:tab w:val="left" w:pos="7797"/>
        </w:tabs>
        <w:bidi w:val="0"/>
        <w:ind w:left="1134" w:hanging="1134"/>
        <w:contextualSpacing/>
        <w:rPr>
          <w:rFonts w:asciiTheme="majorBidi" w:hAnsiTheme="majorBidi" w:cstheme="majorBidi"/>
        </w:rPr>
      </w:pPr>
      <w:r>
        <w:rPr>
          <w:rFonts w:asciiTheme="majorBidi" w:hAnsiTheme="majorBidi" w:cstheme="majorBidi"/>
        </w:rPr>
        <w:t>5</w:t>
      </w:r>
      <w:r w:rsidR="004B42DD" w:rsidRPr="003132A8">
        <w:rPr>
          <w:rFonts w:asciiTheme="majorBidi" w:hAnsiTheme="majorBidi" w:cstheme="majorBidi"/>
        </w:rPr>
        <w:t xml:space="preserve">a. </w:t>
      </w:r>
      <w:r w:rsidR="004B42DD" w:rsidRPr="003132A8">
        <w:rPr>
          <w:rFonts w:asciiTheme="majorBidi" w:hAnsiTheme="majorBidi" w:cstheme="majorBidi"/>
          <w:b/>
          <w:bCs/>
        </w:rPr>
        <w:t xml:space="preserve">Z. </w:t>
      </w:r>
      <w:proofErr w:type="spellStart"/>
      <w:proofErr w:type="gramStart"/>
      <w:r w:rsidR="004B42DD" w:rsidRPr="003132A8">
        <w:rPr>
          <w:rFonts w:asciiTheme="majorBidi" w:hAnsiTheme="majorBidi" w:cstheme="majorBidi"/>
          <w:b/>
          <w:bCs/>
        </w:rPr>
        <w:t>Scmilovitch</w:t>
      </w:r>
      <w:proofErr w:type="spellEnd"/>
      <w:r w:rsidR="00025613">
        <w:rPr>
          <w:rFonts w:asciiTheme="majorBidi" w:hAnsiTheme="majorBidi" w:cstheme="majorBidi"/>
          <w:b/>
          <w:bCs/>
        </w:rPr>
        <w:t xml:space="preserve"> </w:t>
      </w:r>
      <w:r w:rsidR="004B42DD" w:rsidRPr="003132A8">
        <w:rPr>
          <w:rFonts w:asciiTheme="majorBidi" w:hAnsiTheme="majorBidi" w:cstheme="majorBidi"/>
        </w:rPr>
        <w:t xml:space="preserve"> and</w:t>
      </w:r>
      <w:proofErr w:type="gramEnd"/>
      <w:r w:rsidR="004B42DD" w:rsidRPr="003132A8">
        <w:rPr>
          <w:rFonts w:asciiTheme="majorBidi" w:hAnsiTheme="majorBidi" w:cstheme="majorBidi"/>
        </w:rPr>
        <w:t xml:space="preserve"> </w:t>
      </w:r>
      <w:r w:rsidR="00A13575">
        <w:rPr>
          <w:rFonts w:asciiTheme="majorBidi" w:hAnsiTheme="majorBidi" w:cstheme="majorBidi"/>
        </w:rPr>
        <w:t>Mizrach, A.</w:t>
      </w:r>
      <w:r w:rsidR="004B42DD" w:rsidRPr="003132A8">
        <w:rPr>
          <w:rFonts w:asciiTheme="majorBidi" w:hAnsiTheme="majorBidi" w:cstheme="majorBidi"/>
        </w:rPr>
        <w:t xml:space="preserve"> (2013)</w:t>
      </w:r>
    </w:p>
    <w:p w:rsidR="008E0638" w:rsidRPr="00EF1A04" w:rsidRDefault="00EF1A04" w:rsidP="00EF1A04">
      <w:pPr>
        <w:tabs>
          <w:tab w:val="left" w:pos="426"/>
          <w:tab w:val="left" w:pos="7200"/>
          <w:tab w:val="left" w:pos="7797"/>
        </w:tabs>
        <w:bidi w:val="0"/>
        <w:ind w:left="426"/>
        <w:contextualSpacing/>
        <w:rPr>
          <w:rFonts w:asciiTheme="majorBidi" w:hAnsiTheme="majorBidi" w:cstheme="majorBidi"/>
        </w:rPr>
      </w:pPr>
      <w:r w:rsidRPr="00EF1A04">
        <w:rPr>
          <w:rFonts w:asciiTheme="majorBidi" w:hAnsiTheme="majorBidi" w:cstheme="majorBidi"/>
        </w:rPr>
        <w:t>Instrumental assessment of the sensory quality of fruits and vegetables</w:t>
      </w:r>
    </w:p>
    <w:p w:rsidR="004B42DD" w:rsidRPr="003132A8" w:rsidRDefault="00EF1A04" w:rsidP="00EF1A04">
      <w:pPr>
        <w:tabs>
          <w:tab w:val="left" w:pos="426"/>
          <w:tab w:val="left" w:pos="7200"/>
          <w:tab w:val="left" w:pos="7797"/>
        </w:tabs>
        <w:bidi w:val="0"/>
        <w:ind w:left="426"/>
        <w:contextualSpacing/>
        <w:rPr>
          <w:rFonts w:asciiTheme="majorBidi" w:hAnsiTheme="majorBidi" w:cstheme="majorBidi"/>
        </w:rPr>
      </w:pPr>
      <w:r>
        <w:rPr>
          <w:rFonts w:asciiTheme="majorBidi" w:hAnsiTheme="majorBidi" w:cstheme="majorBidi"/>
        </w:rPr>
        <w:lastRenderedPageBreak/>
        <w:t>In</w:t>
      </w:r>
      <w:r w:rsidR="004B42DD" w:rsidRPr="003132A8">
        <w:rPr>
          <w:rFonts w:asciiTheme="majorBidi" w:hAnsiTheme="majorBidi" w:cstheme="majorBidi"/>
        </w:rPr>
        <w:t xml:space="preserve">: </w:t>
      </w:r>
      <w:r w:rsidRPr="00EF1A04">
        <w:rPr>
          <w:rFonts w:asciiTheme="majorBidi" w:hAnsiTheme="majorBidi" w:cstheme="majorBidi"/>
        </w:rPr>
        <w:t xml:space="preserve">Instrumental assessment of food sensory quality: a practical guide </w:t>
      </w:r>
      <w:r>
        <w:rPr>
          <w:rFonts w:asciiTheme="majorBidi" w:hAnsiTheme="majorBidi" w:cstheme="majorBidi"/>
        </w:rPr>
        <w:t xml:space="preserve">(D. </w:t>
      </w:r>
      <w:proofErr w:type="spellStart"/>
      <w:r>
        <w:rPr>
          <w:rFonts w:asciiTheme="majorBidi" w:hAnsiTheme="majorBidi" w:cstheme="majorBidi"/>
        </w:rPr>
        <w:t>Kilcast</w:t>
      </w:r>
      <w:proofErr w:type="spellEnd"/>
      <w:r>
        <w:rPr>
          <w:rFonts w:asciiTheme="majorBidi" w:hAnsiTheme="majorBidi" w:cstheme="majorBidi"/>
        </w:rPr>
        <w:t>, ed.), pp.</w:t>
      </w:r>
      <w:r w:rsidRPr="00EF1A04">
        <w:rPr>
          <w:rFonts w:asciiTheme="majorBidi" w:hAnsiTheme="majorBidi" w:cstheme="majorBidi"/>
        </w:rPr>
        <w:t xml:space="preserve"> 446-465</w:t>
      </w:r>
      <w:r w:rsidR="000A118F">
        <w:rPr>
          <w:rFonts w:asciiTheme="majorBidi" w:hAnsiTheme="majorBidi" w:cstheme="majorBidi"/>
        </w:rPr>
        <w:t>;</w:t>
      </w:r>
      <w:r>
        <w:rPr>
          <w:rFonts w:asciiTheme="majorBidi" w:hAnsiTheme="majorBidi" w:cstheme="majorBidi"/>
        </w:rPr>
        <w:t xml:space="preserve"> </w:t>
      </w:r>
      <w:r w:rsidR="004B42DD" w:rsidRPr="003132A8">
        <w:rPr>
          <w:rFonts w:asciiTheme="majorBidi" w:hAnsiTheme="majorBidi" w:cstheme="majorBidi"/>
        </w:rPr>
        <w:t>Woodland Publishing Series in Food Science, Technology and Nutrition</w:t>
      </w:r>
      <w:r>
        <w:rPr>
          <w:rFonts w:asciiTheme="majorBidi" w:hAnsiTheme="majorBidi" w:cstheme="majorBidi"/>
        </w:rPr>
        <w:t>,</w:t>
      </w:r>
      <w:r w:rsidR="004B42DD" w:rsidRPr="003132A8">
        <w:rPr>
          <w:rFonts w:asciiTheme="majorBidi" w:hAnsiTheme="majorBidi" w:cstheme="majorBidi"/>
        </w:rPr>
        <w:t xml:space="preserve"> Number 253</w:t>
      </w:r>
    </w:p>
    <w:p w:rsidR="004B42DD" w:rsidRPr="003132A8" w:rsidRDefault="004B42DD" w:rsidP="00AE13AF">
      <w:pPr>
        <w:tabs>
          <w:tab w:val="left" w:pos="450"/>
          <w:tab w:val="right" w:pos="8789"/>
        </w:tabs>
        <w:bidi w:val="0"/>
        <w:ind w:left="450" w:hanging="450"/>
        <w:contextualSpacing/>
        <w:rPr>
          <w:rFonts w:asciiTheme="majorBidi" w:hAnsiTheme="majorBidi" w:cstheme="majorBidi"/>
        </w:rPr>
      </w:pPr>
    </w:p>
    <w:p w:rsidR="00235937" w:rsidRPr="003132A8" w:rsidRDefault="00235937" w:rsidP="00AE13AF">
      <w:pPr>
        <w:numPr>
          <w:ilvl w:val="0"/>
          <w:numId w:val="16"/>
        </w:numPr>
        <w:bidi w:val="0"/>
        <w:spacing w:after="120"/>
        <w:contextualSpacing/>
        <w:rPr>
          <w:rFonts w:asciiTheme="majorBidi" w:hAnsiTheme="majorBidi" w:cstheme="majorBidi"/>
          <w:b/>
          <w:bCs/>
          <w:color w:val="3333CC"/>
          <w:u w:val="single"/>
        </w:rPr>
      </w:pPr>
      <w:r w:rsidRPr="003132A8">
        <w:rPr>
          <w:rFonts w:asciiTheme="majorBidi" w:hAnsiTheme="majorBidi" w:cstheme="majorBidi"/>
          <w:b/>
          <w:bCs/>
          <w:color w:val="3333CC"/>
          <w:u w:val="single"/>
        </w:rPr>
        <w:t>Articles in Reviewed Journals in Hebrew</w:t>
      </w:r>
    </w:p>
    <w:p w:rsidR="00235937" w:rsidRPr="003132A8" w:rsidRDefault="00235937" w:rsidP="00AE13AF">
      <w:pPr>
        <w:bidi w:val="0"/>
        <w:spacing w:after="120"/>
        <w:contextualSpacing/>
        <w:rPr>
          <w:rFonts w:asciiTheme="majorBidi" w:hAnsiTheme="majorBidi" w:cstheme="majorBidi"/>
          <w:b/>
          <w:bCs/>
          <w:u w:val="single"/>
        </w:rPr>
      </w:pPr>
    </w:p>
    <w:p w:rsidR="0010544F" w:rsidRDefault="00235937" w:rsidP="00AE13AF">
      <w:pPr>
        <w:numPr>
          <w:ilvl w:val="0"/>
          <w:numId w:val="16"/>
        </w:numPr>
        <w:bidi w:val="0"/>
        <w:spacing w:after="120"/>
        <w:contextualSpacing/>
        <w:rPr>
          <w:rFonts w:asciiTheme="majorBidi" w:hAnsiTheme="majorBidi" w:cstheme="majorBidi"/>
          <w:b/>
          <w:bCs/>
          <w:color w:val="3333CC"/>
          <w:u w:val="single"/>
        </w:rPr>
      </w:pPr>
      <w:r w:rsidRPr="003132A8">
        <w:rPr>
          <w:rFonts w:asciiTheme="majorBidi" w:hAnsiTheme="majorBidi" w:cstheme="majorBidi"/>
          <w:b/>
          <w:bCs/>
          <w:color w:val="3333CC"/>
          <w:u w:val="single"/>
        </w:rPr>
        <w:t xml:space="preserve">Articles in </w:t>
      </w:r>
      <w:r w:rsidR="0010544F" w:rsidRPr="003132A8">
        <w:rPr>
          <w:rFonts w:asciiTheme="majorBidi" w:hAnsiTheme="majorBidi" w:cstheme="majorBidi"/>
          <w:b/>
          <w:bCs/>
          <w:color w:val="3333CC"/>
          <w:u w:val="single"/>
        </w:rPr>
        <w:t>Non-</w:t>
      </w:r>
      <w:r w:rsidRPr="003132A8">
        <w:rPr>
          <w:rFonts w:asciiTheme="majorBidi" w:hAnsiTheme="majorBidi" w:cstheme="majorBidi"/>
          <w:b/>
          <w:bCs/>
          <w:color w:val="3333CC"/>
          <w:u w:val="single"/>
        </w:rPr>
        <w:t>Reviewed Journals</w:t>
      </w:r>
      <w:r w:rsidR="0010544F" w:rsidRPr="003132A8">
        <w:rPr>
          <w:rFonts w:asciiTheme="majorBidi" w:hAnsiTheme="majorBidi" w:cstheme="majorBidi"/>
          <w:b/>
          <w:bCs/>
          <w:color w:val="3333CC"/>
          <w:u w:val="single"/>
        </w:rPr>
        <w:t xml:space="preserve"> </w:t>
      </w:r>
      <w:r w:rsidR="002D60E0" w:rsidRPr="003132A8">
        <w:rPr>
          <w:rFonts w:asciiTheme="majorBidi" w:hAnsiTheme="majorBidi" w:cstheme="majorBidi"/>
          <w:b/>
          <w:bCs/>
          <w:color w:val="3333CC"/>
          <w:u w:val="single"/>
        </w:rPr>
        <w:t>in Hebrew and English</w:t>
      </w:r>
    </w:p>
    <w:p w:rsidR="00B20538" w:rsidRPr="00882FF7" w:rsidRDefault="00B20538" w:rsidP="00B20538">
      <w:pPr>
        <w:bidi w:val="0"/>
        <w:spacing w:after="120"/>
        <w:contextualSpacing/>
        <w:rPr>
          <w:rFonts w:asciiTheme="majorBidi" w:hAnsiTheme="majorBidi" w:cstheme="majorBidi"/>
          <w:b/>
          <w:bCs/>
          <w:u w:val="single"/>
        </w:rPr>
      </w:pPr>
    </w:p>
    <w:p w:rsidR="00B20538" w:rsidRDefault="0038536C" w:rsidP="004A331B">
      <w:pPr>
        <w:tabs>
          <w:tab w:val="left" w:pos="709"/>
        </w:tabs>
        <w:bidi w:val="0"/>
        <w:spacing w:before="120"/>
        <w:ind w:left="426" w:hanging="426"/>
        <w:contextualSpacing/>
        <w:rPr>
          <w:rFonts w:asciiTheme="majorBidi" w:hAnsiTheme="majorBidi" w:cstheme="majorBidi"/>
        </w:rPr>
      </w:pPr>
      <w:r w:rsidRPr="00B20538">
        <w:rPr>
          <w:rFonts w:asciiTheme="majorBidi" w:hAnsiTheme="majorBidi" w:cstheme="majorBidi"/>
        </w:rPr>
        <w:t>1.</w:t>
      </w:r>
      <w:r w:rsidR="00B20538">
        <w:rPr>
          <w:rFonts w:asciiTheme="majorBidi" w:hAnsiTheme="majorBidi" w:cstheme="majorBidi"/>
        </w:rPr>
        <w:t xml:space="preserve"> </w:t>
      </w:r>
      <w:r w:rsidRPr="00B20538">
        <w:rPr>
          <w:rFonts w:asciiTheme="majorBidi" w:hAnsiTheme="majorBidi" w:cstheme="majorBidi"/>
        </w:rPr>
        <w:t xml:space="preserve">Mizrach, A., </w:t>
      </w:r>
      <w:proofErr w:type="spellStart"/>
      <w:r w:rsidRPr="00B20538">
        <w:rPr>
          <w:rFonts w:asciiTheme="majorBidi" w:hAnsiTheme="majorBidi" w:cstheme="majorBidi"/>
        </w:rPr>
        <w:t>Zaltzman</w:t>
      </w:r>
      <w:proofErr w:type="spellEnd"/>
      <w:r w:rsidRPr="00B20538">
        <w:rPr>
          <w:rFonts w:asciiTheme="majorBidi" w:hAnsiTheme="majorBidi" w:cstheme="majorBidi"/>
        </w:rPr>
        <w:t xml:space="preserve">, A. and </w:t>
      </w:r>
      <w:r w:rsidRPr="00B20538">
        <w:rPr>
          <w:rFonts w:asciiTheme="majorBidi" w:hAnsiTheme="majorBidi" w:cstheme="majorBidi"/>
          <w:b/>
        </w:rPr>
        <w:t>Schmilovitch, Z</w:t>
      </w:r>
      <w:r w:rsidR="005447CA">
        <w:rPr>
          <w:rFonts w:asciiTheme="majorBidi" w:hAnsiTheme="majorBidi" w:cstheme="majorBidi"/>
          <w:b/>
        </w:rPr>
        <w:t>*</w:t>
      </w:r>
      <w:r w:rsidRPr="00B20538">
        <w:rPr>
          <w:rFonts w:asciiTheme="majorBidi" w:hAnsiTheme="majorBidi" w:cstheme="majorBidi"/>
          <w:b/>
        </w:rPr>
        <w:t>.</w:t>
      </w:r>
      <w:r w:rsidRPr="00B20538">
        <w:rPr>
          <w:rFonts w:asciiTheme="majorBidi" w:hAnsiTheme="majorBidi" w:cstheme="majorBidi"/>
        </w:rPr>
        <w:t xml:space="preserve"> (1984).</w:t>
      </w:r>
    </w:p>
    <w:p w:rsidR="00B20538" w:rsidRDefault="0038536C" w:rsidP="00B20538">
      <w:pPr>
        <w:tabs>
          <w:tab w:val="left" w:pos="709"/>
        </w:tabs>
        <w:bidi w:val="0"/>
        <w:spacing w:before="120"/>
        <w:ind w:left="426"/>
        <w:contextualSpacing/>
        <w:rPr>
          <w:rFonts w:asciiTheme="majorBidi" w:hAnsiTheme="majorBidi" w:cstheme="majorBidi"/>
          <w:i/>
          <w:iCs/>
        </w:rPr>
      </w:pPr>
      <w:r w:rsidRPr="00B20538">
        <w:rPr>
          <w:rFonts w:asciiTheme="majorBidi" w:hAnsiTheme="majorBidi" w:cstheme="majorBidi"/>
        </w:rPr>
        <w:t>Research for separating methods of anemone bulbs from clods.</w:t>
      </w:r>
    </w:p>
    <w:p w:rsidR="0038536C" w:rsidRDefault="0038536C" w:rsidP="0046520E">
      <w:pPr>
        <w:tabs>
          <w:tab w:val="left" w:pos="709"/>
        </w:tabs>
        <w:bidi w:val="0"/>
        <w:spacing w:before="120"/>
        <w:ind w:left="426"/>
        <w:contextualSpacing/>
        <w:rPr>
          <w:rFonts w:asciiTheme="majorBidi" w:hAnsiTheme="majorBidi" w:cstheme="majorBidi"/>
        </w:rPr>
      </w:pPr>
      <w:proofErr w:type="spellStart"/>
      <w:r w:rsidRPr="00B20538">
        <w:rPr>
          <w:rFonts w:asciiTheme="majorBidi" w:hAnsiTheme="majorBidi" w:cstheme="majorBidi"/>
          <w:i/>
          <w:iCs/>
        </w:rPr>
        <w:t>Michun</w:t>
      </w:r>
      <w:proofErr w:type="spellEnd"/>
      <w:r w:rsidRPr="00B20538">
        <w:rPr>
          <w:rFonts w:asciiTheme="majorBidi" w:hAnsiTheme="majorBidi" w:cstheme="majorBidi"/>
          <w:i/>
          <w:iCs/>
        </w:rPr>
        <w:t xml:space="preserve"> </w:t>
      </w:r>
      <w:proofErr w:type="spellStart"/>
      <w:r w:rsidRPr="00B20538">
        <w:rPr>
          <w:rFonts w:asciiTheme="majorBidi" w:hAnsiTheme="majorBidi" w:cstheme="majorBidi"/>
          <w:i/>
          <w:iCs/>
        </w:rPr>
        <w:t>Vehandassa</w:t>
      </w:r>
      <w:proofErr w:type="spellEnd"/>
      <w:r w:rsidRPr="00B20538">
        <w:rPr>
          <w:rFonts w:asciiTheme="majorBidi" w:hAnsiTheme="majorBidi" w:cstheme="majorBidi"/>
          <w:i/>
          <w:iCs/>
        </w:rPr>
        <w:t xml:space="preserve"> </w:t>
      </w:r>
      <w:proofErr w:type="spellStart"/>
      <w:r w:rsidRPr="00B20538">
        <w:rPr>
          <w:rFonts w:asciiTheme="majorBidi" w:hAnsiTheme="majorBidi" w:cstheme="majorBidi"/>
          <w:i/>
          <w:iCs/>
        </w:rPr>
        <w:t>Bechaklaut</w:t>
      </w:r>
      <w:proofErr w:type="spellEnd"/>
      <w:r w:rsidRPr="00B20538">
        <w:rPr>
          <w:rFonts w:asciiTheme="majorBidi" w:hAnsiTheme="majorBidi" w:cstheme="majorBidi"/>
        </w:rPr>
        <w:t xml:space="preserve"> 1</w:t>
      </w:r>
      <w:r w:rsidR="0046520E">
        <w:rPr>
          <w:rFonts w:asciiTheme="majorBidi" w:hAnsiTheme="majorBidi" w:cstheme="majorBidi"/>
        </w:rPr>
        <w:t>(28):</w:t>
      </w:r>
      <w:r w:rsidRPr="00B20538">
        <w:rPr>
          <w:rFonts w:asciiTheme="majorBidi" w:hAnsiTheme="majorBidi" w:cstheme="majorBidi"/>
        </w:rPr>
        <w:t xml:space="preserve"> 22-25</w:t>
      </w:r>
      <w:r w:rsidR="00975503">
        <w:rPr>
          <w:rFonts w:asciiTheme="majorBidi" w:hAnsiTheme="majorBidi" w:cstheme="majorBidi"/>
        </w:rPr>
        <w:t>.</w:t>
      </w:r>
      <w:r w:rsidRPr="00B20538">
        <w:rPr>
          <w:rFonts w:asciiTheme="majorBidi" w:hAnsiTheme="majorBidi" w:cstheme="majorBidi"/>
        </w:rPr>
        <w:t xml:space="preserve"> (</w:t>
      </w:r>
      <w:proofErr w:type="gramStart"/>
      <w:r w:rsidRPr="00B20538">
        <w:rPr>
          <w:rFonts w:asciiTheme="majorBidi" w:hAnsiTheme="majorBidi" w:cstheme="majorBidi"/>
        </w:rPr>
        <w:t>in</w:t>
      </w:r>
      <w:proofErr w:type="gramEnd"/>
      <w:r w:rsidRPr="00B20538">
        <w:rPr>
          <w:rFonts w:asciiTheme="majorBidi" w:hAnsiTheme="majorBidi" w:cstheme="majorBidi"/>
        </w:rPr>
        <w:t xml:space="preserve"> Hebrew).</w:t>
      </w:r>
    </w:p>
    <w:p w:rsidR="00882FF7" w:rsidRPr="00B20538" w:rsidRDefault="00882FF7" w:rsidP="00882FF7">
      <w:pPr>
        <w:tabs>
          <w:tab w:val="left" w:pos="709"/>
        </w:tabs>
        <w:bidi w:val="0"/>
        <w:spacing w:before="120"/>
        <w:ind w:left="426"/>
        <w:contextualSpacing/>
        <w:rPr>
          <w:rFonts w:asciiTheme="majorBidi" w:hAnsiTheme="majorBidi" w:cstheme="majorBidi"/>
        </w:rPr>
      </w:pPr>
    </w:p>
    <w:p w:rsidR="00B20538" w:rsidRDefault="0038536C" w:rsidP="003D22AC">
      <w:pPr>
        <w:tabs>
          <w:tab w:val="left" w:pos="426"/>
        </w:tabs>
        <w:bidi w:val="0"/>
        <w:spacing w:before="120"/>
        <w:ind w:left="426" w:hanging="426"/>
        <w:contextualSpacing/>
        <w:rPr>
          <w:rFonts w:asciiTheme="majorBidi" w:hAnsiTheme="majorBidi" w:cstheme="majorBidi"/>
        </w:rPr>
      </w:pPr>
      <w:r w:rsidRPr="00B20538">
        <w:rPr>
          <w:rFonts w:asciiTheme="majorBidi" w:hAnsiTheme="majorBidi" w:cstheme="majorBidi"/>
        </w:rPr>
        <w:t>2.</w:t>
      </w:r>
      <w:r w:rsidR="00B20538">
        <w:rPr>
          <w:rFonts w:asciiTheme="majorBidi" w:hAnsiTheme="majorBidi" w:cstheme="majorBidi"/>
          <w:b/>
          <w:bCs/>
        </w:rPr>
        <w:t xml:space="preserve"> </w:t>
      </w:r>
      <w:r w:rsidRPr="00B20538">
        <w:rPr>
          <w:rFonts w:asciiTheme="majorBidi" w:hAnsiTheme="majorBidi" w:cstheme="majorBidi"/>
          <w:b/>
          <w:bCs/>
        </w:rPr>
        <w:t>Schmilovitch,</w:t>
      </w:r>
      <w:r w:rsidR="00882FF7">
        <w:rPr>
          <w:rFonts w:asciiTheme="majorBidi" w:hAnsiTheme="majorBidi" w:cstheme="majorBidi"/>
          <w:b/>
          <w:bCs/>
        </w:rPr>
        <w:t xml:space="preserve"> Z.,</w:t>
      </w:r>
      <w:r w:rsidRPr="00B20538">
        <w:rPr>
          <w:rFonts w:asciiTheme="majorBidi" w:hAnsiTheme="majorBidi" w:cstheme="majorBidi"/>
        </w:rPr>
        <w:t xml:space="preserve"> </w:t>
      </w:r>
      <w:proofErr w:type="spellStart"/>
      <w:r w:rsidRPr="00B20538">
        <w:rPr>
          <w:rFonts w:asciiTheme="majorBidi" w:hAnsiTheme="majorBidi" w:cstheme="majorBidi"/>
        </w:rPr>
        <w:t>Zaltzman</w:t>
      </w:r>
      <w:proofErr w:type="spellEnd"/>
      <w:r w:rsidR="00882FF7">
        <w:rPr>
          <w:rFonts w:asciiTheme="majorBidi" w:hAnsiTheme="majorBidi" w:cstheme="majorBidi"/>
        </w:rPr>
        <w:t>,</w:t>
      </w:r>
      <w:r w:rsidR="00882FF7" w:rsidRPr="00882FF7">
        <w:rPr>
          <w:rFonts w:asciiTheme="majorBidi" w:hAnsiTheme="majorBidi" w:cstheme="majorBidi"/>
        </w:rPr>
        <w:t xml:space="preserve"> </w:t>
      </w:r>
      <w:r w:rsidR="00882FF7">
        <w:rPr>
          <w:rFonts w:asciiTheme="majorBidi" w:hAnsiTheme="majorBidi" w:cstheme="majorBidi"/>
        </w:rPr>
        <w:t>A</w:t>
      </w:r>
      <w:r w:rsidR="00882FF7" w:rsidRPr="00B20538">
        <w:rPr>
          <w:rFonts w:asciiTheme="majorBidi" w:hAnsiTheme="majorBidi" w:cstheme="majorBidi"/>
        </w:rPr>
        <w:t>.</w:t>
      </w:r>
      <w:r w:rsidRPr="00B20538">
        <w:rPr>
          <w:rFonts w:asciiTheme="majorBidi" w:hAnsiTheme="majorBidi" w:cstheme="majorBidi"/>
        </w:rPr>
        <w:t>, and Mizrach, A. (1984).</w:t>
      </w:r>
    </w:p>
    <w:p w:rsidR="00B20538" w:rsidRDefault="0038536C" w:rsidP="00B20538">
      <w:pPr>
        <w:tabs>
          <w:tab w:val="left" w:pos="426"/>
        </w:tabs>
        <w:bidi w:val="0"/>
        <w:spacing w:before="120"/>
        <w:ind w:left="852" w:hanging="426"/>
        <w:contextualSpacing/>
        <w:rPr>
          <w:rFonts w:asciiTheme="majorBidi" w:hAnsiTheme="majorBidi" w:cstheme="majorBidi"/>
          <w:i/>
          <w:iCs/>
        </w:rPr>
      </w:pPr>
      <w:r w:rsidRPr="00B20538">
        <w:rPr>
          <w:rFonts w:asciiTheme="majorBidi" w:hAnsiTheme="majorBidi" w:cstheme="majorBidi"/>
        </w:rPr>
        <w:t>Separating Anemone bulbs from clods.</w:t>
      </w:r>
    </w:p>
    <w:p w:rsidR="0038536C" w:rsidRDefault="0038536C" w:rsidP="0046520E">
      <w:pPr>
        <w:tabs>
          <w:tab w:val="left" w:pos="426"/>
        </w:tabs>
        <w:bidi w:val="0"/>
        <w:spacing w:before="120"/>
        <w:ind w:left="852" w:hanging="426"/>
        <w:contextualSpacing/>
        <w:rPr>
          <w:rFonts w:asciiTheme="majorBidi" w:hAnsiTheme="majorBidi" w:cstheme="majorBidi"/>
        </w:rPr>
      </w:pPr>
      <w:proofErr w:type="spellStart"/>
      <w:r w:rsidRPr="00B20538">
        <w:rPr>
          <w:rFonts w:asciiTheme="majorBidi" w:hAnsiTheme="majorBidi" w:cstheme="majorBidi"/>
          <w:i/>
          <w:iCs/>
        </w:rPr>
        <w:t>Michun</w:t>
      </w:r>
      <w:proofErr w:type="spellEnd"/>
      <w:r w:rsidRPr="00B20538">
        <w:rPr>
          <w:rFonts w:asciiTheme="majorBidi" w:hAnsiTheme="majorBidi" w:cstheme="majorBidi"/>
          <w:i/>
          <w:iCs/>
        </w:rPr>
        <w:t xml:space="preserve"> </w:t>
      </w:r>
      <w:proofErr w:type="spellStart"/>
      <w:r w:rsidRPr="00B20538">
        <w:rPr>
          <w:rFonts w:asciiTheme="majorBidi" w:hAnsiTheme="majorBidi" w:cstheme="majorBidi"/>
          <w:i/>
          <w:iCs/>
        </w:rPr>
        <w:t>Vehandassa</w:t>
      </w:r>
      <w:proofErr w:type="spellEnd"/>
      <w:r w:rsidRPr="00B20538">
        <w:rPr>
          <w:rFonts w:asciiTheme="majorBidi" w:hAnsiTheme="majorBidi" w:cstheme="majorBidi"/>
          <w:i/>
          <w:iCs/>
        </w:rPr>
        <w:t xml:space="preserve"> </w:t>
      </w:r>
      <w:proofErr w:type="spellStart"/>
      <w:r w:rsidRPr="00B20538">
        <w:rPr>
          <w:rFonts w:asciiTheme="majorBidi" w:hAnsiTheme="majorBidi" w:cstheme="majorBidi"/>
          <w:i/>
          <w:iCs/>
        </w:rPr>
        <w:t>Bechaklaut</w:t>
      </w:r>
      <w:proofErr w:type="spellEnd"/>
      <w:r w:rsidRPr="00B20538">
        <w:rPr>
          <w:rFonts w:asciiTheme="majorBidi" w:hAnsiTheme="majorBidi" w:cstheme="majorBidi"/>
        </w:rPr>
        <w:t xml:space="preserve"> 5</w:t>
      </w:r>
      <w:r w:rsidR="0046520E">
        <w:rPr>
          <w:rFonts w:asciiTheme="majorBidi" w:hAnsiTheme="majorBidi" w:cstheme="majorBidi"/>
        </w:rPr>
        <w:t>(27):</w:t>
      </w:r>
      <w:r w:rsidRPr="00B20538">
        <w:rPr>
          <w:rFonts w:asciiTheme="majorBidi" w:hAnsiTheme="majorBidi" w:cstheme="majorBidi"/>
        </w:rPr>
        <w:t xml:space="preserve"> 228-229</w:t>
      </w:r>
      <w:r w:rsidR="00975503">
        <w:rPr>
          <w:rFonts w:asciiTheme="majorBidi" w:hAnsiTheme="majorBidi" w:cstheme="majorBidi"/>
        </w:rPr>
        <w:t>.</w:t>
      </w:r>
      <w:r w:rsidRPr="00B20538">
        <w:rPr>
          <w:rFonts w:asciiTheme="majorBidi" w:hAnsiTheme="majorBidi" w:cstheme="majorBidi"/>
        </w:rPr>
        <w:t xml:space="preserve"> (</w:t>
      </w:r>
      <w:proofErr w:type="gramStart"/>
      <w:r w:rsidRPr="00B20538">
        <w:rPr>
          <w:rFonts w:asciiTheme="majorBidi" w:hAnsiTheme="majorBidi" w:cstheme="majorBidi"/>
        </w:rPr>
        <w:t>in</w:t>
      </w:r>
      <w:proofErr w:type="gramEnd"/>
      <w:r w:rsidRPr="00B20538">
        <w:rPr>
          <w:rFonts w:asciiTheme="majorBidi" w:hAnsiTheme="majorBidi" w:cstheme="majorBidi"/>
        </w:rPr>
        <w:t xml:space="preserve"> Hebrew).</w:t>
      </w:r>
    </w:p>
    <w:p w:rsidR="00882FF7" w:rsidRPr="00B20538" w:rsidRDefault="00882FF7" w:rsidP="00882FF7">
      <w:pPr>
        <w:tabs>
          <w:tab w:val="left" w:pos="426"/>
        </w:tabs>
        <w:bidi w:val="0"/>
        <w:spacing w:before="120"/>
        <w:ind w:left="852" w:hanging="426"/>
        <w:contextualSpacing/>
        <w:rPr>
          <w:rFonts w:asciiTheme="majorBidi" w:hAnsiTheme="majorBidi" w:cstheme="majorBidi"/>
        </w:rPr>
      </w:pPr>
    </w:p>
    <w:p w:rsidR="00B20538" w:rsidRDefault="0038536C" w:rsidP="003D22AC">
      <w:pPr>
        <w:tabs>
          <w:tab w:val="left" w:pos="426"/>
        </w:tabs>
        <w:bidi w:val="0"/>
        <w:spacing w:before="120"/>
        <w:ind w:left="426" w:hanging="426"/>
        <w:contextualSpacing/>
        <w:rPr>
          <w:rFonts w:asciiTheme="majorBidi" w:hAnsiTheme="majorBidi" w:cstheme="majorBidi"/>
        </w:rPr>
      </w:pPr>
      <w:r w:rsidRPr="00B20538">
        <w:rPr>
          <w:rFonts w:asciiTheme="majorBidi" w:hAnsiTheme="majorBidi" w:cstheme="majorBidi"/>
        </w:rPr>
        <w:t>3.</w:t>
      </w:r>
      <w:r w:rsidR="00B20538">
        <w:rPr>
          <w:rFonts w:asciiTheme="majorBidi" w:hAnsiTheme="majorBidi" w:cstheme="majorBidi"/>
        </w:rPr>
        <w:t xml:space="preserve"> </w:t>
      </w:r>
      <w:r w:rsidRPr="00B20538">
        <w:rPr>
          <w:rFonts w:asciiTheme="majorBidi" w:hAnsiTheme="majorBidi" w:cstheme="majorBidi"/>
          <w:b/>
          <w:bCs/>
        </w:rPr>
        <w:t>Schmilovitch</w:t>
      </w:r>
      <w:r w:rsidRPr="00B20538">
        <w:rPr>
          <w:rFonts w:asciiTheme="majorBidi" w:hAnsiTheme="majorBidi" w:cstheme="majorBidi"/>
        </w:rPr>
        <w:t>, Z., Regev</w:t>
      </w:r>
      <w:r w:rsidR="00882FF7">
        <w:rPr>
          <w:rFonts w:asciiTheme="majorBidi" w:hAnsiTheme="majorBidi" w:cstheme="majorBidi"/>
        </w:rPr>
        <w:t>,</w:t>
      </w:r>
      <w:r w:rsidRPr="00B20538">
        <w:rPr>
          <w:rFonts w:asciiTheme="majorBidi" w:hAnsiTheme="majorBidi" w:cstheme="majorBidi"/>
        </w:rPr>
        <w:t xml:space="preserve"> R., Egozi H. and Elkin</w:t>
      </w:r>
      <w:r w:rsidR="00882FF7">
        <w:rPr>
          <w:rFonts w:asciiTheme="majorBidi" w:hAnsiTheme="majorBidi" w:cstheme="majorBidi"/>
        </w:rPr>
        <w:t>,</w:t>
      </w:r>
      <w:r w:rsidRPr="00B20538">
        <w:rPr>
          <w:rFonts w:asciiTheme="majorBidi" w:hAnsiTheme="majorBidi" w:cstheme="majorBidi"/>
        </w:rPr>
        <w:t xml:space="preserve"> I. (1993).</w:t>
      </w:r>
    </w:p>
    <w:p w:rsidR="00B20538" w:rsidRDefault="0038536C" w:rsidP="00B20538">
      <w:pPr>
        <w:tabs>
          <w:tab w:val="left" w:pos="426"/>
        </w:tabs>
        <w:bidi w:val="0"/>
        <w:spacing w:before="120"/>
        <w:ind w:left="852" w:hanging="426"/>
        <w:contextualSpacing/>
        <w:rPr>
          <w:rFonts w:asciiTheme="majorBidi" w:hAnsiTheme="majorBidi" w:cstheme="majorBidi"/>
          <w:i/>
          <w:iCs/>
        </w:rPr>
      </w:pPr>
      <w:r w:rsidRPr="00B20538">
        <w:rPr>
          <w:rFonts w:asciiTheme="majorBidi" w:hAnsiTheme="majorBidi" w:cstheme="majorBidi"/>
        </w:rPr>
        <w:t>Mechanization for gladiola net greenhouses.</w:t>
      </w:r>
    </w:p>
    <w:p w:rsidR="0038536C" w:rsidRDefault="0038536C" w:rsidP="00B20538">
      <w:pPr>
        <w:tabs>
          <w:tab w:val="left" w:pos="426"/>
        </w:tabs>
        <w:bidi w:val="0"/>
        <w:spacing w:before="120"/>
        <w:ind w:left="852" w:hanging="426"/>
        <w:contextualSpacing/>
        <w:rPr>
          <w:rFonts w:asciiTheme="majorBidi" w:hAnsiTheme="majorBidi" w:cstheme="majorBidi"/>
        </w:rPr>
      </w:pPr>
      <w:proofErr w:type="spellStart"/>
      <w:r w:rsidRPr="00B20538">
        <w:rPr>
          <w:rFonts w:asciiTheme="majorBidi" w:hAnsiTheme="majorBidi" w:cstheme="majorBidi"/>
          <w:i/>
          <w:iCs/>
        </w:rPr>
        <w:t>Hassedeh</w:t>
      </w:r>
      <w:proofErr w:type="spellEnd"/>
      <w:r w:rsidR="0046520E">
        <w:rPr>
          <w:rFonts w:asciiTheme="majorBidi" w:hAnsiTheme="majorBidi" w:cstheme="majorBidi"/>
        </w:rPr>
        <w:t xml:space="preserve"> 74:</w:t>
      </w:r>
      <w:r w:rsidRPr="00B20538">
        <w:rPr>
          <w:rFonts w:asciiTheme="majorBidi" w:hAnsiTheme="majorBidi" w:cstheme="majorBidi"/>
        </w:rPr>
        <w:t xml:space="preserve"> 178-179. (</w:t>
      </w:r>
      <w:proofErr w:type="gramStart"/>
      <w:r w:rsidRPr="00B20538">
        <w:rPr>
          <w:rFonts w:asciiTheme="majorBidi" w:hAnsiTheme="majorBidi" w:cstheme="majorBidi"/>
        </w:rPr>
        <w:t>in</w:t>
      </w:r>
      <w:proofErr w:type="gramEnd"/>
      <w:r w:rsidRPr="00B20538">
        <w:rPr>
          <w:rFonts w:asciiTheme="majorBidi" w:hAnsiTheme="majorBidi" w:cstheme="majorBidi"/>
        </w:rPr>
        <w:t xml:space="preserve"> Hebrew).</w:t>
      </w:r>
    </w:p>
    <w:p w:rsidR="00882FF7" w:rsidRPr="00B20538" w:rsidRDefault="00882FF7" w:rsidP="00882FF7">
      <w:pPr>
        <w:tabs>
          <w:tab w:val="left" w:pos="426"/>
        </w:tabs>
        <w:bidi w:val="0"/>
        <w:spacing w:before="120"/>
        <w:ind w:left="852" w:hanging="426"/>
        <w:contextualSpacing/>
        <w:rPr>
          <w:rFonts w:asciiTheme="majorBidi" w:hAnsiTheme="majorBidi" w:cstheme="majorBidi"/>
        </w:rPr>
      </w:pPr>
    </w:p>
    <w:p w:rsidR="00B20538" w:rsidRDefault="0038536C" w:rsidP="004A331B">
      <w:pPr>
        <w:tabs>
          <w:tab w:val="left" w:pos="426"/>
        </w:tabs>
        <w:bidi w:val="0"/>
        <w:spacing w:before="120"/>
        <w:ind w:left="426" w:hanging="426"/>
        <w:contextualSpacing/>
        <w:rPr>
          <w:rFonts w:asciiTheme="majorBidi" w:hAnsiTheme="majorBidi" w:cstheme="majorBidi"/>
        </w:rPr>
      </w:pPr>
      <w:r w:rsidRPr="00B20538">
        <w:rPr>
          <w:rFonts w:asciiTheme="majorBidi" w:hAnsiTheme="majorBidi" w:cstheme="majorBidi"/>
        </w:rPr>
        <w:t>4.</w:t>
      </w:r>
      <w:r w:rsidR="00B20538">
        <w:rPr>
          <w:rFonts w:asciiTheme="majorBidi" w:hAnsiTheme="majorBidi" w:cstheme="majorBidi"/>
        </w:rPr>
        <w:t xml:space="preserve"> </w:t>
      </w:r>
      <w:r w:rsidRPr="00B20538">
        <w:rPr>
          <w:rFonts w:asciiTheme="majorBidi" w:hAnsiTheme="majorBidi" w:cstheme="majorBidi"/>
        </w:rPr>
        <w:t>Nir, I., Kashti</w:t>
      </w:r>
      <w:r w:rsidR="00882FF7">
        <w:rPr>
          <w:rFonts w:asciiTheme="majorBidi" w:hAnsiTheme="majorBidi" w:cstheme="majorBidi"/>
        </w:rPr>
        <w:t>,</w:t>
      </w:r>
      <w:r w:rsidRPr="00B20538">
        <w:rPr>
          <w:rFonts w:asciiTheme="majorBidi" w:hAnsiTheme="majorBidi" w:cstheme="majorBidi"/>
        </w:rPr>
        <w:t xml:space="preserve"> I.</w:t>
      </w:r>
      <w:r w:rsidR="00882FF7">
        <w:rPr>
          <w:rFonts w:asciiTheme="majorBidi" w:hAnsiTheme="majorBidi" w:cstheme="majorBidi"/>
        </w:rPr>
        <w:t>,</w:t>
      </w:r>
      <w:r w:rsidRPr="00B20538">
        <w:rPr>
          <w:rFonts w:asciiTheme="majorBidi" w:hAnsiTheme="majorBidi" w:cstheme="majorBidi"/>
        </w:rPr>
        <w:t xml:space="preserve"> </w:t>
      </w:r>
      <w:r w:rsidRPr="00B20538">
        <w:rPr>
          <w:rFonts w:asciiTheme="majorBidi" w:hAnsiTheme="majorBidi" w:cstheme="majorBidi"/>
          <w:b/>
          <w:bCs/>
        </w:rPr>
        <w:t>Schmilovitch, Z</w:t>
      </w:r>
      <w:r w:rsidR="005447CA">
        <w:rPr>
          <w:rFonts w:asciiTheme="majorBidi" w:hAnsiTheme="majorBidi" w:cstheme="majorBidi"/>
          <w:b/>
        </w:rPr>
        <w:t>*</w:t>
      </w:r>
      <w:r w:rsidRPr="00B20538">
        <w:rPr>
          <w:rFonts w:asciiTheme="majorBidi" w:hAnsiTheme="majorBidi" w:cstheme="majorBidi"/>
        </w:rPr>
        <w:t>.</w:t>
      </w:r>
      <w:r w:rsidR="00B20538">
        <w:rPr>
          <w:rFonts w:asciiTheme="majorBidi" w:hAnsiTheme="majorBidi" w:cstheme="majorBidi"/>
        </w:rPr>
        <w:t xml:space="preserve"> </w:t>
      </w:r>
      <w:proofErr w:type="gramStart"/>
      <w:r w:rsidR="00B20538">
        <w:rPr>
          <w:rFonts w:asciiTheme="majorBidi" w:hAnsiTheme="majorBidi" w:cstheme="majorBidi"/>
        </w:rPr>
        <w:t>and</w:t>
      </w:r>
      <w:proofErr w:type="gramEnd"/>
      <w:r w:rsidRPr="00B20538">
        <w:rPr>
          <w:rFonts w:asciiTheme="majorBidi" w:hAnsiTheme="majorBidi" w:cstheme="majorBidi"/>
        </w:rPr>
        <w:t xml:space="preserve"> Eshel</w:t>
      </w:r>
      <w:r w:rsidR="00882FF7">
        <w:rPr>
          <w:rFonts w:asciiTheme="majorBidi" w:hAnsiTheme="majorBidi" w:cstheme="majorBidi"/>
        </w:rPr>
        <w:t>,</w:t>
      </w:r>
      <w:r w:rsidRPr="00B20538">
        <w:rPr>
          <w:rFonts w:asciiTheme="majorBidi" w:hAnsiTheme="majorBidi" w:cstheme="majorBidi"/>
        </w:rPr>
        <w:t xml:space="preserve"> Y. (1994)</w:t>
      </w:r>
    </w:p>
    <w:p w:rsidR="00B20538" w:rsidRDefault="0038536C" w:rsidP="00B20538">
      <w:pPr>
        <w:tabs>
          <w:tab w:val="left" w:pos="426"/>
        </w:tabs>
        <w:bidi w:val="0"/>
        <w:spacing w:before="120"/>
        <w:ind w:left="852" w:hanging="426"/>
        <w:contextualSpacing/>
        <w:rPr>
          <w:rFonts w:asciiTheme="majorBidi" w:hAnsiTheme="majorBidi" w:cstheme="majorBidi"/>
          <w:i/>
          <w:iCs/>
        </w:rPr>
      </w:pPr>
      <w:r w:rsidRPr="00B20538">
        <w:rPr>
          <w:rFonts w:asciiTheme="majorBidi" w:hAnsiTheme="majorBidi" w:cstheme="majorBidi"/>
        </w:rPr>
        <w:t>Position of garlic seeding effect on the growing.</w:t>
      </w:r>
    </w:p>
    <w:p w:rsidR="0038536C" w:rsidRDefault="0038536C" w:rsidP="0046520E">
      <w:pPr>
        <w:tabs>
          <w:tab w:val="left" w:pos="426"/>
        </w:tabs>
        <w:bidi w:val="0"/>
        <w:spacing w:before="120"/>
        <w:ind w:left="852" w:hanging="426"/>
        <w:contextualSpacing/>
        <w:rPr>
          <w:rFonts w:asciiTheme="majorBidi" w:hAnsiTheme="majorBidi" w:cstheme="majorBidi"/>
        </w:rPr>
      </w:pPr>
      <w:proofErr w:type="spellStart"/>
      <w:r w:rsidRPr="00B20538">
        <w:rPr>
          <w:rFonts w:asciiTheme="majorBidi" w:hAnsiTheme="majorBidi" w:cstheme="majorBidi"/>
          <w:i/>
          <w:iCs/>
        </w:rPr>
        <w:t>Hassedeh</w:t>
      </w:r>
      <w:proofErr w:type="spellEnd"/>
      <w:r w:rsidR="0046520E">
        <w:rPr>
          <w:rFonts w:asciiTheme="majorBidi" w:hAnsiTheme="majorBidi" w:cstheme="majorBidi"/>
        </w:rPr>
        <w:t xml:space="preserve"> </w:t>
      </w:r>
      <w:r w:rsidRPr="00B20538">
        <w:rPr>
          <w:rFonts w:asciiTheme="majorBidi" w:hAnsiTheme="majorBidi" w:cstheme="majorBidi"/>
        </w:rPr>
        <w:t>74</w:t>
      </w:r>
      <w:r w:rsidR="0046520E">
        <w:rPr>
          <w:rFonts w:asciiTheme="majorBidi" w:hAnsiTheme="majorBidi" w:cstheme="majorBidi"/>
        </w:rPr>
        <w:t>:</w:t>
      </w:r>
      <w:r w:rsidRPr="00B20538">
        <w:rPr>
          <w:rFonts w:asciiTheme="majorBidi" w:hAnsiTheme="majorBidi" w:cstheme="majorBidi"/>
        </w:rPr>
        <w:t xml:space="preserve"> 259-261</w:t>
      </w:r>
      <w:r w:rsidR="00975503">
        <w:rPr>
          <w:rFonts w:asciiTheme="majorBidi" w:hAnsiTheme="majorBidi" w:cstheme="majorBidi"/>
        </w:rPr>
        <w:t>.</w:t>
      </w:r>
      <w:r w:rsidRPr="00B20538">
        <w:rPr>
          <w:rFonts w:asciiTheme="majorBidi" w:hAnsiTheme="majorBidi" w:cstheme="majorBidi"/>
        </w:rPr>
        <w:t xml:space="preserve"> (</w:t>
      </w:r>
      <w:proofErr w:type="gramStart"/>
      <w:r w:rsidRPr="00B20538">
        <w:rPr>
          <w:rFonts w:asciiTheme="majorBidi" w:hAnsiTheme="majorBidi" w:cstheme="majorBidi"/>
        </w:rPr>
        <w:t>in</w:t>
      </w:r>
      <w:proofErr w:type="gramEnd"/>
      <w:r w:rsidRPr="00B20538">
        <w:rPr>
          <w:rFonts w:asciiTheme="majorBidi" w:hAnsiTheme="majorBidi" w:cstheme="majorBidi"/>
        </w:rPr>
        <w:t xml:space="preserve"> Hebrew).</w:t>
      </w:r>
    </w:p>
    <w:p w:rsidR="00882FF7" w:rsidRPr="00B20538" w:rsidRDefault="00882FF7" w:rsidP="00882FF7">
      <w:pPr>
        <w:tabs>
          <w:tab w:val="left" w:pos="426"/>
        </w:tabs>
        <w:bidi w:val="0"/>
        <w:spacing w:before="120"/>
        <w:ind w:left="852" w:hanging="426"/>
        <w:contextualSpacing/>
        <w:rPr>
          <w:rFonts w:asciiTheme="majorBidi" w:hAnsiTheme="majorBidi" w:cstheme="majorBidi"/>
        </w:rPr>
      </w:pPr>
    </w:p>
    <w:p w:rsidR="00B20538" w:rsidRDefault="0038536C" w:rsidP="004A331B">
      <w:pPr>
        <w:tabs>
          <w:tab w:val="left" w:pos="426"/>
        </w:tabs>
        <w:bidi w:val="0"/>
        <w:spacing w:before="120"/>
        <w:ind w:left="426" w:hanging="426"/>
        <w:contextualSpacing/>
        <w:rPr>
          <w:rFonts w:asciiTheme="majorBidi" w:hAnsiTheme="majorBidi" w:cstheme="majorBidi"/>
        </w:rPr>
      </w:pPr>
      <w:r w:rsidRPr="00B20538">
        <w:rPr>
          <w:rFonts w:asciiTheme="majorBidi" w:hAnsiTheme="majorBidi" w:cstheme="majorBidi"/>
        </w:rPr>
        <w:t>5.</w:t>
      </w:r>
      <w:r w:rsidR="00B20538">
        <w:rPr>
          <w:rFonts w:asciiTheme="majorBidi" w:hAnsiTheme="majorBidi" w:cstheme="majorBidi"/>
        </w:rPr>
        <w:t xml:space="preserve"> </w:t>
      </w:r>
      <w:r w:rsidRPr="00B20538">
        <w:rPr>
          <w:rFonts w:asciiTheme="majorBidi" w:hAnsiTheme="majorBidi" w:cstheme="majorBidi"/>
        </w:rPr>
        <w:t>Hoffman, A., Prigojin,</w:t>
      </w:r>
      <w:r w:rsidR="00882FF7" w:rsidRPr="00882FF7">
        <w:rPr>
          <w:rFonts w:asciiTheme="majorBidi" w:hAnsiTheme="majorBidi" w:cstheme="majorBidi"/>
        </w:rPr>
        <w:t xml:space="preserve"> </w:t>
      </w:r>
      <w:r w:rsidR="00882FF7" w:rsidRPr="00B20538">
        <w:rPr>
          <w:rFonts w:asciiTheme="majorBidi" w:hAnsiTheme="majorBidi" w:cstheme="majorBidi"/>
        </w:rPr>
        <w:t>I.</w:t>
      </w:r>
      <w:r w:rsidR="00882FF7">
        <w:rPr>
          <w:rFonts w:asciiTheme="majorBidi" w:hAnsiTheme="majorBidi" w:cstheme="majorBidi"/>
        </w:rPr>
        <w:t>,</w:t>
      </w:r>
      <w:r w:rsidRPr="00B20538">
        <w:rPr>
          <w:rFonts w:asciiTheme="majorBidi" w:hAnsiTheme="majorBidi" w:cstheme="majorBidi"/>
        </w:rPr>
        <w:t xml:space="preserve"> Egozi</w:t>
      </w:r>
      <w:r w:rsidR="00882FF7">
        <w:rPr>
          <w:rFonts w:asciiTheme="majorBidi" w:hAnsiTheme="majorBidi" w:cstheme="majorBidi"/>
        </w:rPr>
        <w:t xml:space="preserve">, </w:t>
      </w:r>
      <w:r w:rsidR="00882FF7" w:rsidRPr="00B20538">
        <w:rPr>
          <w:rFonts w:asciiTheme="majorBidi" w:hAnsiTheme="majorBidi" w:cstheme="majorBidi"/>
        </w:rPr>
        <w:t>H.</w:t>
      </w:r>
      <w:r w:rsidR="00882FF7">
        <w:rPr>
          <w:rFonts w:asciiTheme="majorBidi" w:hAnsiTheme="majorBidi" w:cstheme="majorBidi"/>
        </w:rPr>
        <w:t>,</w:t>
      </w:r>
      <w:r w:rsidRPr="00B20538">
        <w:rPr>
          <w:rFonts w:asciiTheme="majorBidi" w:hAnsiTheme="majorBidi" w:cstheme="majorBidi"/>
        </w:rPr>
        <w:t xml:space="preserve"> and </w:t>
      </w:r>
      <w:r w:rsidR="00390444" w:rsidRPr="005447CA">
        <w:rPr>
          <w:rFonts w:asciiTheme="majorBidi" w:hAnsiTheme="majorBidi" w:cstheme="majorBidi"/>
          <w:b/>
          <w:bCs/>
        </w:rPr>
        <w:t>Schmilovitch, Z</w:t>
      </w:r>
      <w:r w:rsidR="00390444" w:rsidRPr="00B20538">
        <w:rPr>
          <w:rFonts w:asciiTheme="majorBidi" w:hAnsiTheme="majorBidi" w:cstheme="majorBidi"/>
        </w:rPr>
        <w:t>.</w:t>
      </w:r>
      <w:r w:rsidR="005447CA" w:rsidRPr="005447CA">
        <w:rPr>
          <w:rFonts w:asciiTheme="majorBidi" w:hAnsiTheme="majorBidi" w:cstheme="majorBidi"/>
          <w:b/>
        </w:rPr>
        <w:t xml:space="preserve"> </w:t>
      </w:r>
      <w:r w:rsidR="005447CA">
        <w:rPr>
          <w:rFonts w:asciiTheme="majorBidi" w:hAnsiTheme="majorBidi" w:cstheme="majorBidi"/>
          <w:b/>
        </w:rPr>
        <w:t>*</w:t>
      </w:r>
      <w:r w:rsidRPr="00B20538">
        <w:rPr>
          <w:rFonts w:asciiTheme="majorBidi" w:hAnsiTheme="majorBidi" w:cstheme="majorBidi"/>
        </w:rPr>
        <w:t xml:space="preserve"> (1994). </w:t>
      </w:r>
    </w:p>
    <w:p w:rsidR="00B20538" w:rsidRDefault="0038536C" w:rsidP="00B20538">
      <w:pPr>
        <w:tabs>
          <w:tab w:val="left" w:pos="426"/>
        </w:tabs>
        <w:bidi w:val="0"/>
        <w:spacing w:before="120"/>
        <w:ind w:left="852" w:hanging="426"/>
        <w:contextualSpacing/>
        <w:rPr>
          <w:rFonts w:asciiTheme="majorBidi" w:hAnsiTheme="majorBidi" w:cstheme="majorBidi"/>
        </w:rPr>
      </w:pPr>
      <w:r w:rsidRPr="00B20538">
        <w:rPr>
          <w:rFonts w:asciiTheme="majorBidi" w:hAnsiTheme="majorBidi" w:cstheme="majorBidi"/>
        </w:rPr>
        <w:t>Sampling system for citrus juice plants.</w:t>
      </w:r>
    </w:p>
    <w:p w:rsidR="0038536C" w:rsidRDefault="0038536C" w:rsidP="00B20538">
      <w:pPr>
        <w:tabs>
          <w:tab w:val="left" w:pos="426"/>
        </w:tabs>
        <w:bidi w:val="0"/>
        <w:spacing w:before="120"/>
        <w:ind w:left="852" w:hanging="426"/>
        <w:contextualSpacing/>
        <w:rPr>
          <w:rFonts w:asciiTheme="majorBidi" w:hAnsiTheme="majorBidi" w:cstheme="majorBidi"/>
        </w:rPr>
      </w:pPr>
      <w:proofErr w:type="spellStart"/>
      <w:r w:rsidRPr="00B20538">
        <w:rPr>
          <w:rFonts w:asciiTheme="majorBidi" w:hAnsiTheme="majorBidi" w:cstheme="majorBidi"/>
          <w:i/>
          <w:iCs/>
        </w:rPr>
        <w:t>Alon</w:t>
      </w:r>
      <w:proofErr w:type="spellEnd"/>
      <w:r w:rsidRPr="00B20538">
        <w:rPr>
          <w:rFonts w:asciiTheme="majorBidi" w:hAnsiTheme="majorBidi" w:cstheme="majorBidi"/>
          <w:i/>
          <w:iCs/>
        </w:rPr>
        <w:t xml:space="preserve"> </w:t>
      </w:r>
      <w:proofErr w:type="spellStart"/>
      <w:r w:rsidRPr="00B20538">
        <w:rPr>
          <w:rFonts w:asciiTheme="majorBidi" w:hAnsiTheme="majorBidi" w:cstheme="majorBidi"/>
          <w:i/>
          <w:iCs/>
        </w:rPr>
        <w:t>Hanotea</w:t>
      </w:r>
      <w:proofErr w:type="spellEnd"/>
      <w:r w:rsidRPr="00B20538">
        <w:rPr>
          <w:rFonts w:asciiTheme="majorBidi" w:hAnsiTheme="majorBidi" w:cstheme="majorBidi"/>
        </w:rPr>
        <w:t xml:space="preserve"> 48(2): 89-91</w:t>
      </w:r>
      <w:r w:rsidR="00975503">
        <w:rPr>
          <w:rFonts w:asciiTheme="majorBidi" w:hAnsiTheme="majorBidi" w:cstheme="majorBidi"/>
        </w:rPr>
        <w:t>.</w:t>
      </w:r>
      <w:r w:rsidRPr="00B20538">
        <w:rPr>
          <w:rFonts w:asciiTheme="majorBidi" w:hAnsiTheme="majorBidi" w:cstheme="majorBidi"/>
        </w:rPr>
        <w:t xml:space="preserve"> (</w:t>
      </w:r>
      <w:proofErr w:type="gramStart"/>
      <w:r w:rsidRPr="00B20538">
        <w:rPr>
          <w:rFonts w:asciiTheme="majorBidi" w:hAnsiTheme="majorBidi" w:cstheme="majorBidi"/>
        </w:rPr>
        <w:t>in</w:t>
      </w:r>
      <w:proofErr w:type="gramEnd"/>
      <w:r w:rsidRPr="00B20538">
        <w:rPr>
          <w:rFonts w:asciiTheme="majorBidi" w:hAnsiTheme="majorBidi" w:cstheme="majorBidi"/>
        </w:rPr>
        <w:t xml:space="preserve"> Hebrew)</w:t>
      </w:r>
    </w:p>
    <w:p w:rsidR="00894F74" w:rsidRPr="00B20538" w:rsidRDefault="00894F74" w:rsidP="00894F74">
      <w:pPr>
        <w:tabs>
          <w:tab w:val="left" w:pos="426"/>
        </w:tabs>
        <w:bidi w:val="0"/>
        <w:spacing w:before="120"/>
        <w:ind w:left="852" w:hanging="426"/>
        <w:contextualSpacing/>
        <w:rPr>
          <w:rFonts w:asciiTheme="majorBidi" w:hAnsiTheme="majorBidi" w:cstheme="majorBidi"/>
        </w:rPr>
      </w:pPr>
    </w:p>
    <w:p w:rsidR="00B20538" w:rsidRDefault="0038536C" w:rsidP="004A331B">
      <w:pPr>
        <w:tabs>
          <w:tab w:val="left" w:pos="426"/>
        </w:tabs>
        <w:bidi w:val="0"/>
        <w:spacing w:before="120"/>
        <w:ind w:left="426" w:hanging="426"/>
        <w:contextualSpacing/>
        <w:rPr>
          <w:rFonts w:asciiTheme="majorBidi" w:hAnsiTheme="majorBidi" w:cstheme="majorBidi"/>
        </w:rPr>
      </w:pPr>
      <w:r w:rsidRPr="00B20538">
        <w:rPr>
          <w:rFonts w:asciiTheme="majorBidi" w:hAnsiTheme="majorBidi" w:cstheme="majorBidi"/>
        </w:rPr>
        <w:t>6.</w:t>
      </w:r>
      <w:r w:rsidR="00B20538">
        <w:rPr>
          <w:rFonts w:asciiTheme="majorBidi" w:hAnsiTheme="majorBidi" w:cstheme="majorBidi"/>
        </w:rPr>
        <w:t xml:space="preserve"> </w:t>
      </w:r>
      <w:r w:rsidRPr="00B20538">
        <w:rPr>
          <w:rFonts w:asciiTheme="majorBidi" w:hAnsiTheme="majorBidi" w:cstheme="majorBidi"/>
        </w:rPr>
        <w:t xml:space="preserve">Egozi, H., Hoffman A. and </w:t>
      </w:r>
      <w:r w:rsidR="00390444" w:rsidRPr="00B20538">
        <w:rPr>
          <w:rFonts w:asciiTheme="majorBidi" w:hAnsiTheme="majorBidi" w:cstheme="majorBidi"/>
          <w:b/>
          <w:bCs/>
        </w:rPr>
        <w:t>Schmilovitch, Z.</w:t>
      </w:r>
      <w:r w:rsidR="005447CA" w:rsidRPr="005447CA">
        <w:rPr>
          <w:rFonts w:asciiTheme="majorBidi" w:hAnsiTheme="majorBidi" w:cstheme="majorBidi"/>
          <w:b/>
        </w:rPr>
        <w:t xml:space="preserve"> </w:t>
      </w:r>
      <w:r w:rsidR="005447CA">
        <w:rPr>
          <w:rFonts w:asciiTheme="majorBidi" w:hAnsiTheme="majorBidi" w:cstheme="majorBidi"/>
          <w:b/>
        </w:rPr>
        <w:t>*</w:t>
      </w:r>
      <w:r w:rsidR="00B20538">
        <w:rPr>
          <w:rFonts w:asciiTheme="majorBidi" w:hAnsiTheme="majorBidi" w:cstheme="majorBidi"/>
        </w:rPr>
        <w:t xml:space="preserve"> </w:t>
      </w:r>
      <w:r w:rsidRPr="00B20538">
        <w:rPr>
          <w:rFonts w:asciiTheme="majorBidi" w:hAnsiTheme="majorBidi" w:cstheme="majorBidi"/>
        </w:rPr>
        <w:t xml:space="preserve">(1998). </w:t>
      </w:r>
    </w:p>
    <w:p w:rsidR="00B20538" w:rsidRDefault="0038536C" w:rsidP="00B20538">
      <w:pPr>
        <w:tabs>
          <w:tab w:val="left" w:pos="426"/>
        </w:tabs>
        <w:bidi w:val="0"/>
        <w:spacing w:before="120"/>
        <w:ind w:left="852" w:hanging="426"/>
        <w:contextualSpacing/>
        <w:rPr>
          <w:rFonts w:asciiTheme="majorBidi" w:hAnsiTheme="majorBidi" w:cstheme="majorBidi"/>
          <w:i/>
          <w:iCs/>
        </w:rPr>
      </w:pPr>
      <w:r w:rsidRPr="00B20538">
        <w:rPr>
          <w:rFonts w:asciiTheme="majorBidi" w:hAnsiTheme="majorBidi" w:cstheme="majorBidi"/>
        </w:rPr>
        <w:t>Device for trimming garlic leaf in the field.</w:t>
      </w:r>
    </w:p>
    <w:p w:rsidR="0038536C" w:rsidRDefault="0038536C" w:rsidP="0046520E">
      <w:pPr>
        <w:tabs>
          <w:tab w:val="left" w:pos="426"/>
        </w:tabs>
        <w:bidi w:val="0"/>
        <w:spacing w:before="120"/>
        <w:ind w:left="852" w:hanging="426"/>
        <w:contextualSpacing/>
        <w:rPr>
          <w:rFonts w:asciiTheme="majorBidi" w:hAnsiTheme="majorBidi" w:cstheme="majorBidi"/>
        </w:rPr>
      </w:pPr>
      <w:proofErr w:type="spellStart"/>
      <w:r w:rsidRPr="00B20538">
        <w:rPr>
          <w:rFonts w:asciiTheme="majorBidi" w:hAnsiTheme="majorBidi" w:cstheme="majorBidi"/>
          <w:i/>
          <w:iCs/>
        </w:rPr>
        <w:t>Michun</w:t>
      </w:r>
      <w:proofErr w:type="spellEnd"/>
      <w:r w:rsidRPr="00B20538">
        <w:rPr>
          <w:rFonts w:asciiTheme="majorBidi" w:hAnsiTheme="majorBidi" w:cstheme="majorBidi"/>
          <w:i/>
          <w:iCs/>
        </w:rPr>
        <w:t xml:space="preserve"> </w:t>
      </w:r>
      <w:proofErr w:type="spellStart"/>
      <w:r w:rsidRPr="00B20538">
        <w:rPr>
          <w:rFonts w:asciiTheme="majorBidi" w:hAnsiTheme="majorBidi" w:cstheme="majorBidi"/>
          <w:i/>
          <w:iCs/>
        </w:rPr>
        <w:t>Vehandassa</w:t>
      </w:r>
      <w:proofErr w:type="spellEnd"/>
      <w:r w:rsidRPr="00B20538">
        <w:rPr>
          <w:rFonts w:asciiTheme="majorBidi" w:hAnsiTheme="majorBidi" w:cstheme="majorBidi"/>
          <w:i/>
          <w:iCs/>
        </w:rPr>
        <w:t xml:space="preserve"> </w:t>
      </w:r>
      <w:proofErr w:type="spellStart"/>
      <w:r w:rsidRPr="00B20538">
        <w:rPr>
          <w:rFonts w:asciiTheme="majorBidi" w:hAnsiTheme="majorBidi" w:cstheme="majorBidi"/>
          <w:i/>
          <w:iCs/>
        </w:rPr>
        <w:t>Bechaklaut</w:t>
      </w:r>
      <w:proofErr w:type="spellEnd"/>
      <w:r w:rsidRPr="00B20538">
        <w:rPr>
          <w:rFonts w:asciiTheme="majorBidi" w:hAnsiTheme="majorBidi" w:cstheme="majorBidi"/>
        </w:rPr>
        <w:t xml:space="preserve"> 2</w:t>
      </w:r>
      <w:r w:rsidR="0046520E">
        <w:rPr>
          <w:rFonts w:asciiTheme="majorBidi" w:hAnsiTheme="majorBidi" w:cstheme="majorBidi"/>
        </w:rPr>
        <w:t>:</w:t>
      </w:r>
      <w:r w:rsidRPr="00B20538">
        <w:rPr>
          <w:rFonts w:asciiTheme="majorBidi" w:hAnsiTheme="majorBidi" w:cstheme="majorBidi"/>
        </w:rPr>
        <w:t xml:space="preserve"> 5-7</w:t>
      </w:r>
      <w:r w:rsidR="00975503">
        <w:rPr>
          <w:rFonts w:asciiTheme="majorBidi" w:hAnsiTheme="majorBidi" w:cstheme="majorBidi"/>
        </w:rPr>
        <w:t>.</w:t>
      </w:r>
      <w:r w:rsidRPr="00B20538">
        <w:rPr>
          <w:rFonts w:asciiTheme="majorBidi" w:hAnsiTheme="majorBidi" w:cstheme="majorBidi"/>
        </w:rPr>
        <w:t xml:space="preserve"> (</w:t>
      </w:r>
      <w:proofErr w:type="gramStart"/>
      <w:r w:rsidRPr="00B20538">
        <w:rPr>
          <w:rFonts w:asciiTheme="majorBidi" w:hAnsiTheme="majorBidi" w:cstheme="majorBidi"/>
        </w:rPr>
        <w:t>in</w:t>
      </w:r>
      <w:proofErr w:type="gramEnd"/>
      <w:r w:rsidRPr="00B20538">
        <w:rPr>
          <w:rFonts w:asciiTheme="majorBidi" w:hAnsiTheme="majorBidi" w:cstheme="majorBidi"/>
        </w:rPr>
        <w:t xml:space="preserve"> Hebrew).</w:t>
      </w:r>
    </w:p>
    <w:p w:rsidR="00A8138E" w:rsidRPr="00B20538" w:rsidRDefault="00A8138E" w:rsidP="00A8138E">
      <w:pPr>
        <w:tabs>
          <w:tab w:val="left" w:pos="426"/>
        </w:tabs>
        <w:bidi w:val="0"/>
        <w:spacing w:before="120"/>
        <w:ind w:left="852" w:hanging="426"/>
        <w:contextualSpacing/>
        <w:rPr>
          <w:rFonts w:asciiTheme="majorBidi" w:hAnsiTheme="majorBidi" w:cstheme="majorBidi"/>
        </w:rPr>
      </w:pPr>
    </w:p>
    <w:p w:rsidR="00B20538" w:rsidRDefault="0038536C" w:rsidP="004A331B">
      <w:pPr>
        <w:tabs>
          <w:tab w:val="left" w:pos="426"/>
        </w:tabs>
        <w:bidi w:val="0"/>
        <w:spacing w:before="120"/>
        <w:ind w:left="426" w:hanging="426"/>
        <w:contextualSpacing/>
        <w:rPr>
          <w:rFonts w:asciiTheme="majorBidi" w:hAnsiTheme="majorBidi" w:cstheme="majorBidi"/>
        </w:rPr>
      </w:pPr>
      <w:r w:rsidRPr="00B20538">
        <w:rPr>
          <w:rFonts w:asciiTheme="majorBidi" w:hAnsiTheme="majorBidi" w:cstheme="majorBidi"/>
        </w:rPr>
        <w:t>7.</w:t>
      </w:r>
      <w:r w:rsidR="00B20538">
        <w:rPr>
          <w:rFonts w:asciiTheme="majorBidi" w:hAnsiTheme="majorBidi" w:cstheme="majorBidi"/>
          <w:b/>
          <w:bCs/>
        </w:rPr>
        <w:t xml:space="preserve"> </w:t>
      </w:r>
      <w:r w:rsidRPr="00B20538">
        <w:rPr>
          <w:rFonts w:asciiTheme="majorBidi" w:hAnsiTheme="majorBidi" w:cstheme="majorBidi"/>
          <w:b/>
          <w:bCs/>
        </w:rPr>
        <w:t>Schmilovitch, Z.</w:t>
      </w:r>
      <w:r w:rsidR="005447CA" w:rsidRPr="005447CA">
        <w:rPr>
          <w:rFonts w:asciiTheme="majorBidi" w:hAnsiTheme="majorBidi" w:cstheme="majorBidi"/>
          <w:b/>
        </w:rPr>
        <w:t xml:space="preserve"> </w:t>
      </w:r>
      <w:r w:rsidR="005447CA">
        <w:rPr>
          <w:rFonts w:asciiTheme="majorBidi" w:hAnsiTheme="majorBidi" w:cstheme="majorBidi"/>
          <w:b/>
        </w:rPr>
        <w:t>*</w:t>
      </w:r>
      <w:r w:rsidRPr="00B20538">
        <w:rPr>
          <w:rFonts w:asciiTheme="majorBidi" w:hAnsiTheme="majorBidi" w:cstheme="majorBidi"/>
          <w:b/>
          <w:bCs/>
        </w:rPr>
        <w:t>,</w:t>
      </w:r>
      <w:r w:rsidRPr="00B20538">
        <w:rPr>
          <w:rFonts w:asciiTheme="majorBidi" w:hAnsiTheme="majorBidi" w:cstheme="majorBidi"/>
        </w:rPr>
        <w:t xml:space="preserve"> Hoffman A. and Egozi H., (1998).</w:t>
      </w:r>
    </w:p>
    <w:p w:rsidR="00B20538" w:rsidRDefault="0038536C" w:rsidP="00B20538">
      <w:pPr>
        <w:tabs>
          <w:tab w:val="left" w:pos="426"/>
        </w:tabs>
        <w:bidi w:val="0"/>
        <w:spacing w:before="120"/>
        <w:ind w:left="852" w:hanging="426"/>
        <w:contextualSpacing/>
        <w:rPr>
          <w:rFonts w:asciiTheme="majorBidi" w:hAnsiTheme="majorBidi" w:cstheme="majorBidi"/>
          <w:i/>
          <w:iCs/>
        </w:rPr>
      </w:pPr>
      <w:r w:rsidRPr="00B20538">
        <w:rPr>
          <w:rFonts w:asciiTheme="majorBidi" w:hAnsiTheme="majorBidi" w:cstheme="majorBidi"/>
        </w:rPr>
        <w:t>Device for Preparing Fresh and Dry Garlic to marketing.</w:t>
      </w:r>
    </w:p>
    <w:p w:rsidR="0038536C" w:rsidRDefault="0038536C" w:rsidP="0046520E">
      <w:pPr>
        <w:tabs>
          <w:tab w:val="left" w:pos="426"/>
        </w:tabs>
        <w:bidi w:val="0"/>
        <w:spacing w:before="120"/>
        <w:ind w:left="852" w:hanging="426"/>
        <w:contextualSpacing/>
        <w:rPr>
          <w:rFonts w:asciiTheme="majorBidi" w:hAnsiTheme="majorBidi" w:cstheme="majorBidi"/>
        </w:rPr>
      </w:pPr>
      <w:proofErr w:type="spellStart"/>
      <w:r w:rsidRPr="00B20538">
        <w:rPr>
          <w:rFonts w:asciiTheme="majorBidi" w:hAnsiTheme="majorBidi" w:cstheme="majorBidi"/>
          <w:i/>
          <w:iCs/>
        </w:rPr>
        <w:t>Michun</w:t>
      </w:r>
      <w:proofErr w:type="spellEnd"/>
      <w:r w:rsidRPr="00B20538">
        <w:rPr>
          <w:rFonts w:asciiTheme="majorBidi" w:hAnsiTheme="majorBidi" w:cstheme="majorBidi"/>
          <w:i/>
          <w:iCs/>
        </w:rPr>
        <w:t xml:space="preserve"> </w:t>
      </w:r>
      <w:proofErr w:type="spellStart"/>
      <w:r w:rsidRPr="00B20538">
        <w:rPr>
          <w:rFonts w:asciiTheme="majorBidi" w:hAnsiTheme="majorBidi" w:cstheme="majorBidi"/>
          <w:i/>
          <w:iCs/>
        </w:rPr>
        <w:t>Vehandassa</w:t>
      </w:r>
      <w:proofErr w:type="spellEnd"/>
      <w:r w:rsidRPr="00B20538">
        <w:rPr>
          <w:rFonts w:asciiTheme="majorBidi" w:hAnsiTheme="majorBidi" w:cstheme="majorBidi"/>
          <w:i/>
          <w:iCs/>
        </w:rPr>
        <w:t xml:space="preserve"> </w:t>
      </w:r>
      <w:proofErr w:type="spellStart"/>
      <w:r w:rsidRPr="00B20538">
        <w:rPr>
          <w:rFonts w:asciiTheme="majorBidi" w:hAnsiTheme="majorBidi" w:cstheme="majorBidi"/>
          <w:i/>
          <w:iCs/>
        </w:rPr>
        <w:t>Bechaklaut</w:t>
      </w:r>
      <w:proofErr w:type="spellEnd"/>
      <w:r w:rsidRPr="00B20538">
        <w:rPr>
          <w:rFonts w:asciiTheme="majorBidi" w:hAnsiTheme="majorBidi" w:cstheme="majorBidi"/>
        </w:rPr>
        <w:t xml:space="preserve"> 6</w:t>
      </w:r>
      <w:r w:rsidR="0046520E">
        <w:rPr>
          <w:rFonts w:asciiTheme="majorBidi" w:hAnsiTheme="majorBidi" w:cstheme="majorBidi"/>
        </w:rPr>
        <w:t xml:space="preserve">: </w:t>
      </w:r>
      <w:r w:rsidRPr="00B20538">
        <w:rPr>
          <w:rFonts w:asciiTheme="majorBidi" w:hAnsiTheme="majorBidi" w:cstheme="majorBidi"/>
        </w:rPr>
        <w:t>7-9</w:t>
      </w:r>
      <w:r w:rsidR="00975503">
        <w:rPr>
          <w:rFonts w:asciiTheme="majorBidi" w:hAnsiTheme="majorBidi" w:cstheme="majorBidi"/>
        </w:rPr>
        <w:t>.</w:t>
      </w:r>
      <w:r w:rsidRPr="00B20538">
        <w:rPr>
          <w:rFonts w:asciiTheme="majorBidi" w:hAnsiTheme="majorBidi" w:cstheme="majorBidi"/>
        </w:rPr>
        <w:t xml:space="preserve"> (</w:t>
      </w:r>
      <w:proofErr w:type="gramStart"/>
      <w:r w:rsidRPr="00B20538">
        <w:rPr>
          <w:rFonts w:asciiTheme="majorBidi" w:hAnsiTheme="majorBidi" w:cstheme="majorBidi"/>
        </w:rPr>
        <w:t>in</w:t>
      </w:r>
      <w:proofErr w:type="gramEnd"/>
      <w:r w:rsidRPr="00B20538">
        <w:rPr>
          <w:rFonts w:asciiTheme="majorBidi" w:hAnsiTheme="majorBidi" w:cstheme="majorBidi"/>
        </w:rPr>
        <w:t xml:space="preserve"> Hebrew).</w:t>
      </w:r>
    </w:p>
    <w:p w:rsidR="00A8138E" w:rsidRPr="00B20538" w:rsidRDefault="00A8138E" w:rsidP="00A8138E">
      <w:pPr>
        <w:tabs>
          <w:tab w:val="left" w:pos="426"/>
        </w:tabs>
        <w:bidi w:val="0"/>
        <w:spacing w:before="120"/>
        <w:ind w:left="852" w:hanging="426"/>
        <w:contextualSpacing/>
        <w:rPr>
          <w:rFonts w:asciiTheme="majorBidi" w:hAnsiTheme="majorBidi" w:cstheme="majorBidi"/>
        </w:rPr>
      </w:pPr>
    </w:p>
    <w:p w:rsidR="00B20538" w:rsidRDefault="0038536C" w:rsidP="003D22AC">
      <w:pPr>
        <w:tabs>
          <w:tab w:val="left" w:pos="426"/>
        </w:tabs>
        <w:bidi w:val="0"/>
        <w:spacing w:before="120"/>
        <w:ind w:left="426" w:hanging="426"/>
        <w:contextualSpacing/>
        <w:rPr>
          <w:rFonts w:asciiTheme="majorBidi" w:hAnsiTheme="majorBidi" w:cstheme="majorBidi"/>
        </w:rPr>
      </w:pPr>
      <w:r w:rsidRPr="00B20538">
        <w:rPr>
          <w:rFonts w:asciiTheme="majorBidi" w:hAnsiTheme="majorBidi" w:cstheme="majorBidi"/>
        </w:rPr>
        <w:t>8.</w:t>
      </w:r>
      <w:r w:rsidR="00B20538">
        <w:rPr>
          <w:rFonts w:asciiTheme="majorBidi" w:hAnsiTheme="majorBidi" w:cstheme="majorBidi"/>
          <w:b/>
          <w:bCs/>
        </w:rPr>
        <w:t xml:space="preserve"> </w:t>
      </w:r>
      <w:r w:rsidRPr="00B20538">
        <w:rPr>
          <w:rFonts w:asciiTheme="majorBidi" w:hAnsiTheme="majorBidi" w:cstheme="majorBidi"/>
          <w:b/>
          <w:bCs/>
        </w:rPr>
        <w:t>Schmilovitch, Z</w:t>
      </w:r>
      <w:r w:rsidRPr="00B20538">
        <w:rPr>
          <w:rFonts w:asciiTheme="majorBidi" w:hAnsiTheme="majorBidi" w:cstheme="majorBidi"/>
        </w:rPr>
        <w:t>., Hoffman A. and Egozi H., (1998).</w:t>
      </w:r>
    </w:p>
    <w:p w:rsidR="00B20538" w:rsidRDefault="0038536C" w:rsidP="00B20538">
      <w:pPr>
        <w:tabs>
          <w:tab w:val="left" w:pos="426"/>
        </w:tabs>
        <w:bidi w:val="0"/>
        <w:spacing w:before="120"/>
        <w:ind w:left="852" w:hanging="426"/>
        <w:contextualSpacing/>
        <w:rPr>
          <w:rFonts w:asciiTheme="majorBidi" w:hAnsiTheme="majorBidi" w:cstheme="majorBidi"/>
          <w:i/>
          <w:iCs/>
        </w:rPr>
      </w:pPr>
      <w:r w:rsidRPr="00B20538">
        <w:rPr>
          <w:rFonts w:asciiTheme="majorBidi" w:hAnsiTheme="majorBidi" w:cstheme="majorBidi"/>
        </w:rPr>
        <w:t>Device for Preparing Fresh and Dry Garlic to marketing.</w:t>
      </w:r>
    </w:p>
    <w:p w:rsidR="0038536C" w:rsidRDefault="0038536C" w:rsidP="0046520E">
      <w:pPr>
        <w:tabs>
          <w:tab w:val="left" w:pos="426"/>
        </w:tabs>
        <w:bidi w:val="0"/>
        <w:spacing w:before="120"/>
        <w:ind w:left="852" w:hanging="426"/>
        <w:contextualSpacing/>
        <w:rPr>
          <w:rFonts w:asciiTheme="majorBidi" w:hAnsiTheme="majorBidi" w:cstheme="majorBidi"/>
        </w:rPr>
      </w:pPr>
      <w:proofErr w:type="spellStart"/>
      <w:r w:rsidRPr="00B20538">
        <w:rPr>
          <w:rFonts w:asciiTheme="majorBidi" w:hAnsiTheme="majorBidi" w:cstheme="majorBidi"/>
          <w:i/>
          <w:iCs/>
        </w:rPr>
        <w:t>Gan</w:t>
      </w:r>
      <w:proofErr w:type="spellEnd"/>
      <w:r w:rsidRPr="00B20538">
        <w:rPr>
          <w:rFonts w:asciiTheme="majorBidi" w:hAnsiTheme="majorBidi" w:cstheme="majorBidi"/>
          <w:i/>
          <w:iCs/>
        </w:rPr>
        <w:t xml:space="preserve"> Sade Vameshek</w:t>
      </w:r>
      <w:r w:rsidRPr="00B20538">
        <w:rPr>
          <w:rFonts w:asciiTheme="majorBidi" w:hAnsiTheme="majorBidi" w:cstheme="majorBidi"/>
        </w:rPr>
        <w:t>10</w:t>
      </w:r>
      <w:r w:rsidR="0046520E">
        <w:rPr>
          <w:rFonts w:asciiTheme="majorBidi" w:hAnsiTheme="majorBidi" w:cstheme="majorBidi"/>
        </w:rPr>
        <w:t xml:space="preserve">: </w:t>
      </w:r>
      <w:r w:rsidRPr="00B20538">
        <w:rPr>
          <w:rFonts w:asciiTheme="majorBidi" w:hAnsiTheme="majorBidi" w:cstheme="majorBidi"/>
        </w:rPr>
        <w:t>51-54</w:t>
      </w:r>
      <w:r w:rsidR="00975503">
        <w:rPr>
          <w:rFonts w:asciiTheme="majorBidi" w:hAnsiTheme="majorBidi" w:cstheme="majorBidi"/>
        </w:rPr>
        <w:t xml:space="preserve">. </w:t>
      </w:r>
      <w:r w:rsidRPr="00B20538">
        <w:rPr>
          <w:rFonts w:asciiTheme="majorBidi" w:hAnsiTheme="majorBidi" w:cstheme="majorBidi"/>
        </w:rPr>
        <w:t>(</w:t>
      </w:r>
      <w:proofErr w:type="gramStart"/>
      <w:r w:rsidRPr="00B20538">
        <w:rPr>
          <w:rFonts w:asciiTheme="majorBidi" w:hAnsiTheme="majorBidi" w:cstheme="majorBidi"/>
        </w:rPr>
        <w:t>in</w:t>
      </w:r>
      <w:proofErr w:type="gramEnd"/>
      <w:r w:rsidRPr="00B20538">
        <w:rPr>
          <w:rFonts w:asciiTheme="majorBidi" w:hAnsiTheme="majorBidi" w:cstheme="majorBidi"/>
        </w:rPr>
        <w:t xml:space="preserve"> Hebrew).</w:t>
      </w:r>
    </w:p>
    <w:p w:rsidR="00A8138E" w:rsidRPr="00B20538" w:rsidRDefault="00A8138E" w:rsidP="00A8138E">
      <w:pPr>
        <w:tabs>
          <w:tab w:val="left" w:pos="426"/>
        </w:tabs>
        <w:bidi w:val="0"/>
        <w:spacing w:before="120"/>
        <w:ind w:left="852" w:hanging="426"/>
        <w:contextualSpacing/>
        <w:rPr>
          <w:rFonts w:asciiTheme="majorBidi" w:hAnsiTheme="majorBidi" w:cstheme="majorBidi"/>
        </w:rPr>
      </w:pPr>
    </w:p>
    <w:p w:rsidR="00B20538" w:rsidRDefault="0038536C" w:rsidP="003D22AC">
      <w:pPr>
        <w:tabs>
          <w:tab w:val="left" w:pos="426"/>
          <w:tab w:val="left" w:pos="1728"/>
          <w:tab w:val="left" w:pos="7200"/>
        </w:tabs>
        <w:bidi w:val="0"/>
        <w:spacing w:before="120"/>
        <w:ind w:left="426" w:hanging="426"/>
        <w:contextualSpacing/>
        <w:rPr>
          <w:rFonts w:asciiTheme="majorBidi" w:hAnsiTheme="majorBidi" w:cstheme="majorBidi"/>
        </w:rPr>
      </w:pPr>
      <w:r w:rsidRPr="00B20538">
        <w:rPr>
          <w:rFonts w:asciiTheme="majorBidi" w:hAnsiTheme="majorBidi" w:cstheme="majorBidi"/>
        </w:rPr>
        <w:t xml:space="preserve">9. </w:t>
      </w:r>
      <w:r w:rsidRPr="00B20538">
        <w:rPr>
          <w:rFonts w:asciiTheme="majorBidi" w:hAnsiTheme="majorBidi" w:cstheme="majorBidi"/>
          <w:b/>
          <w:bCs/>
        </w:rPr>
        <w:t>Schmilovitch</w:t>
      </w:r>
      <w:r w:rsidR="005447CA">
        <w:rPr>
          <w:rFonts w:asciiTheme="majorBidi" w:hAnsiTheme="majorBidi" w:cstheme="majorBidi"/>
          <w:b/>
          <w:bCs/>
        </w:rPr>
        <w:t>,</w:t>
      </w:r>
      <w:r w:rsidRPr="00B20538">
        <w:rPr>
          <w:rFonts w:asciiTheme="majorBidi" w:hAnsiTheme="majorBidi" w:cstheme="majorBidi"/>
          <w:b/>
          <w:bCs/>
        </w:rPr>
        <w:t xml:space="preserve"> Z</w:t>
      </w:r>
      <w:r w:rsidRPr="00B20538">
        <w:rPr>
          <w:rFonts w:asciiTheme="majorBidi" w:hAnsiTheme="majorBidi" w:cstheme="majorBidi"/>
        </w:rPr>
        <w:t>.</w:t>
      </w:r>
      <w:r w:rsidR="005447CA">
        <w:rPr>
          <w:rFonts w:asciiTheme="majorBidi" w:hAnsiTheme="majorBidi" w:cstheme="majorBidi"/>
        </w:rPr>
        <w:t>,</w:t>
      </w:r>
      <w:r w:rsidRPr="00B20538">
        <w:rPr>
          <w:rFonts w:asciiTheme="majorBidi" w:hAnsiTheme="majorBidi" w:cstheme="majorBidi"/>
        </w:rPr>
        <w:t xml:space="preserve"> Hoffman</w:t>
      </w:r>
      <w:r w:rsidR="00A8138E">
        <w:rPr>
          <w:rFonts w:asciiTheme="majorBidi" w:hAnsiTheme="majorBidi" w:cstheme="majorBidi"/>
        </w:rPr>
        <w:t>,</w:t>
      </w:r>
      <w:r w:rsidR="00A8138E" w:rsidRPr="00A8138E">
        <w:rPr>
          <w:rFonts w:asciiTheme="majorBidi" w:hAnsiTheme="majorBidi" w:cstheme="majorBidi"/>
        </w:rPr>
        <w:t xml:space="preserve"> </w:t>
      </w:r>
      <w:r w:rsidR="00A8138E" w:rsidRPr="00B20538">
        <w:rPr>
          <w:rFonts w:asciiTheme="majorBidi" w:hAnsiTheme="majorBidi" w:cstheme="majorBidi"/>
        </w:rPr>
        <w:t>A.</w:t>
      </w:r>
      <w:r w:rsidRPr="00B20538">
        <w:rPr>
          <w:rFonts w:asciiTheme="majorBidi" w:hAnsiTheme="majorBidi" w:cstheme="majorBidi"/>
        </w:rPr>
        <w:t>, Egozi</w:t>
      </w:r>
      <w:r w:rsidR="00A8138E">
        <w:rPr>
          <w:rFonts w:asciiTheme="majorBidi" w:hAnsiTheme="majorBidi" w:cstheme="majorBidi"/>
        </w:rPr>
        <w:t xml:space="preserve">, </w:t>
      </w:r>
      <w:r w:rsidR="00A8138E" w:rsidRPr="00B20538">
        <w:rPr>
          <w:rFonts w:asciiTheme="majorBidi" w:hAnsiTheme="majorBidi" w:cstheme="majorBidi"/>
        </w:rPr>
        <w:t>H.</w:t>
      </w:r>
      <w:r w:rsidRPr="00B20538">
        <w:rPr>
          <w:rFonts w:asciiTheme="majorBidi" w:hAnsiTheme="majorBidi" w:cstheme="majorBidi"/>
        </w:rPr>
        <w:t xml:space="preserve">, </w:t>
      </w:r>
      <w:proofErr w:type="spellStart"/>
      <w:r w:rsidRPr="00B20538">
        <w:rPr>
          <w:rFonts w:asciiTheme="majorBidi" w:hAnsiTheme="majorBidi" w:cstheme="majorBidi"/>
        </w:rPr>
        <w:t>Grinshpun</w:t>
      </w:r>
      <w:proofErr w:type="spellEnd"/>
      <w:r w:rsidR="00A8138E">
        <w:rPr>
          <w:rFonts w:asciiTheme="majorBidi" w:hAnsiTheme="majorBidi" w:cstheme="majorBidi"/>
        </w:rPr>
        <w:t xml:space="preserve">, </w:t>
      </w:r>
      <w:r w:rsidR="00A8138E" w:rsidRPr="00B20538">
        <w:rPr>
          <w:rFonts w:asciiTheme="majorBidi" w:hAnsiTheme="majorBidi" w:cstheme="majorBidi"/>
        </w:rPr>
        <w:t>Y</w:t>
      </w:r>
      <w:r w:rsidRPr="00B20538">
        <w:rPr>
          <w:rFonts w:asciiTheme="majorBidi" w:hAnsiTheme="majorBidi" w:cstheme="majorBidi"/>
        </w:rPr>
        <w:t xml:space="preserve"> </w:t>
      </w:r>
      <w:r w:rsidR="00B20538">
        <w:rPr>
          <w:rFonts w:asciiTheme="majorBidi" w:hAnsiTheme="majorBidi" w:cstheme="majorBidi"/>
        </w:rPr>
        <w:t>and</w:t>
      </w:r>
      <w:r w:rsidRPr="00B20538">
        <w:rPr>
          <w:rFonts w:asciiTheme="majorBidi" w:hAnsiTheme="majorBidi" w:cstheme="majorBidi"/>
        </w:rPr>
        <w:t xml:space="preserve"> </w:t>
      </w:r>
      <w:proofErr w:type="spellStart"/>
      <w:r w:rsidRPr="00B20538">
        <w:rPr>
          <w:rFonts w:asciiTheme="majorBidi" w:hAnsiTheme="majorBidi" w:cstheme="majorBidi"/>
        </w:rPr>
        <w:t>Kurotin</w:t>
      </w:r>
      <w:proofErr w:type="spellEnd"/>
      <w:r w:rsidRPr="00B20538">
        <w:rPr>
          <w:rFonts w:asciiTheme="majorBidi" w:hAnsiTheme="majorBidi" w:cstheme="majorBidi"/>
          <w:b/>
          <w:bCs/>
        </w:rPr>
        <w:t>,</w:t>
      </w:r>
      <w:r w:rsidR="00A8138E" w:rsidRPr="00A8138E">
        <w:rPr>
          <w:rFonts w:asciiTheme="majorBidi" w:hAnsiTheme="majorBidi" w:cstheme="majorBidi"/>
        </w:rPr>
        <w:t xml:space="preserve"> </w:t>
      </w:r>
      <w:r w:rsidR="00A8138E" w:rsidRPr="00B20538">
        <w:rPr>
          <w:rFonts w:asciiTheme="majorBidi" w:hAnsiTheme="majorBidi" w:cstheme="majorBidi"/>
        </w:rPr>
        <w:t>B.</w:t>
      </w:r>
      <w:r w:rsidR="00A8138E">
        <w:rPr>
          <w:rFonts w:asciiTheme="majorBidi" w:hAnsiTheme="majorBidi" w:cstheme="majorBidi"/>
        </w:rPr>
        <w:t xml:space="preserve"> </w:t>
      </w:r>
      <w:r w:rsidRPr="00B20538">
        <w:rPr>
          <w:rFonts w:asciiTheme="majorBidi" w:hAnsiTheme="majorBidi" w:cstheme="majorBidi"/>
        </w:rPr>
        <w:t>(2000).</w:t>
      </w:r>
    </w:p>
    <w:p w:rsidR="00B20538" w:rsidRDefault="0038536C" w:rsidP="00B20538">
      <w:pPr>
        <w:tabs>
          <w:tab w:val="left" w:pos="426"/>
          <w:tab w:val="left" w:pos="1728"/>
          <w:tab w:val="left" w:pos="7200"/>
        </w:tabs>
        <w:bidi w:val="0"/>
        <w:spacing w:before="120"/>
        <w:ind w:left="852" w:hanging="426"/>
        <w:contextualSpacing/>
        <w:rPr>
          <w:rFonts w:asciiTheme="majorBidi" w:hAnsiTheme="majorBidi" w:cstheme="majorBidi"/>
          <w:i/>
          <w:iCs/>
        </w:rPr>
      </w:pPr>
      <w:r w:rsidRPr="00B20538">
        <w:rPr>
          <w:rFonts w:asciiTheme="majorBidi" w:hAnsiTheme="majorBidi" w:cstheme="majorBidi"/>
        </w:rPr>
        <w:t>Device for single date moisture measurement by RF.</w:t>
      </w:r>
    </w:p>
    <w:p w:rsidR="0038536C" w:rsidRDefault="0038536C" w:rsidP="0046520E">
      <w:pPr>
        <w:tabs>
          <w:tab w:val="left" w:pos="426"/>
          <w:tab w:val="left" w:pos="1728"/>
          <w:tab w:val="left" w:pos="7200"/>
        </w:tabs>
        <w:bidi w:val="0"/>
        <w:spacing w:before="120"/>
        <w:ind w:left="852" w:hanging="426"/>
        <w:contextualSpacing/>
        <w:rPr>
          <w:rFonts w:asciiTheme="majorBidi" w:hAnsiTheme="majorBidi" w:cstheme="majorBidi"/>
        </w:rPr>
      </w:pPr>
      <w:proofErr w:type="spellStart"/>
      <w:r w:rsidRPr="00B20538">
        <w:rPr>
          <w:rFonts w:asciiTheme="majorBidi" w:hAnsiTheme="majorBidi" w:cstheme="majorBidi"/>
          <w:i/>
          <w:iCs/>
        </w:rPr>
        <w:t>Michun</w:t>
      </w:r>
      <w:proofErr w:type="spellEnd"/>
      <w:r w:rsidRPr="00B20538">
        <w:rPr>
          <w:rFonts w:asciiTheme="majorBidi" w:hAnsiTheme="majorBidi" w:cstheme="majorBidi"/>
          <w:i/>
          <w:iCs/>
        </w:rPr>
        <w:t xml:space="preserve"> </w:t>
      </w:r>
      <w:proofErr w:type="spellStart"/>
      <w:r w:rsidRPr="00B20538">
        <w:rPr>
          <w:rFonts w:asciiTheme="majorBidi" w:hAnsiTheme="majorBidi" w:cstheme="majorBidi"/>
          <w:i/>
          <w:iCs/>
        </w:rPr>
        <w:t>Vehandassa</w:t>
      </w:r>
      <w:proofErr w:type="spellEnd"/>
      <w:r w:rsidRPr="00B20538">
        <w:rPr>
          <w:rFonts w:asciiTheme="majorBidi" w:hAnsiTheme="majorBidi" w:cstheme="majorBidi"/>
          <w:i/>
          <w:iCs/>
        </w:rPr>
        <w:t xml:space="preserve"> </w:t>
      </w:r>
      <w:proofErr w:type="spellStart"/>
      <w:r w:rsidRPr="00B20538">
        <w:rPr>
          <w:rFonts w:asciiTheme="majorBidi" w:hAnsiTheme="majorBidi" w:cstheme="majorBidi"/>
          <w:i/>
          <w:iCs/>
        </w:rPr>
        <w:t>Bechaklaut</w:t>
      </w:r>
      <w:proofErr w:type="spellEnd"/>
      <w:r w:rsidRPr="00B20538">
        <w:rPr>
          <w:rFonts w:asciiTheme="majorBidi" w:hAnsiTheme="majorBidi" w:cstheme="majorBidi"/>
        </w:rPr>
        <w:t xml:space="preserve"> 2</w:t>
      </w:r>
      <w:r w:rsidR="0046520E">
        <w:rPr>
          <w:rFonts w:asciiTheme="majorBidi" w:hAnsiTheme="majorBidi" w:cstheme="majorBidi"/>
        </w:rPr>
        <w:t>:</w:t>
      </w:r>
      <w:r w:rsidRPr="00B20538">
        <w:rPr>
          <w:rFonts w:asciiTheme="majorBidi" w:hAnsiTheme="majorBidi" w:cstheme="majorBidi"/>
        </w:rPr>
        <w:t xml:space="preserve"> 45</w:t>
      </w:r>
      <w:r w:rsidR="00975503">
        <w:rPr>
          <w:rFonts w:asciiTheme="majorBidi" w:hAnsiTheme="majorBidi" w:cstheme="majorBidi"/>
        </w:rPr>
        <w:t>.</w:t>
      </w:r>
      <w:r w:rsidRPr="00B20538">
        <w:rPr>
          <w:rFonts w:asciiTheme="majorBidi" w:hAnsiTheme="majorBidi" w:cstheme="majorBidi"/>
        </w:rPr>
        <w:t xml:space="preserve"> (</w:t>
      </w:r>
      <w:proofErr w:type="gramStart"/>
      <w:r w:rsidRPr="00B20538">
        <w:rPr>
          <w:rFonts w:asciiTheme="majorBidi" w:hAnsiTheme="majorBidi" w:cstheme="majorBidi"/>
        </w:rPr>
        <w:t>in</w:t>
      </w:r>
      <w:proofErr w:type="gramEnd"/>
      <w:r w:rsidRPr="00B20538">
        <w:rPr>
          <w:rFonts w:asciiTheme="majorBidi" w:hAnsiTheme="majorBidi" w:cstheme="majorBidi"/>
        </w:rPr>
        <w:t xml:space="preserve"> Hebrew).</w:t>
      </w:r>
    </w:p>
    <w:p w:rsidR="00A8138E" w:rsidRPr="00B20538" w:rsidRDefault="00A8138E" w:rsidP="00A8138E">
      <w:pPr>
        <w:tabs>
          <w:tab w:val="left" w:pos="426"/>
          <w:tab w:val="left" w:pos="1728"/>
          <w:tab w:val="left" w:pos="7200"/>
        </w:tabs>
        <w:bidi w:val="0"/>
        <w:spacing w:before="120"/>
        <w:ind w:left="852" w:hanging="426"/>
        <w:contextualSpacing/>
        <w:rPr>
          <w:rFonts w:asciiTheme="majorBidi" w:hAnsiTheme="majorBidi" w:cstheme="majorBidi"/>
        </w:rPr>
      </w:pPr>
    </w:p>
    <w:p w:rsidR="00B20538" w:rsidRDefault="0038536C" w:rsidP="003D22AC">
      <w:pPr>
        <w:tabs>
          <w:tab w:val="left" w:pos="426"/>
          <w:tab w:val="left" w:pos="1728"/>
          <w:tab w:val="left" w:pos="7200"/>
        </w:tabs>
        <w:bidi w:val="0"/>
        <w:spacing w:before="120"/>
        <w:ind w:left="426" w:hanging="426"/>
        <w:contextualSpacing/>
        <w:rPr>
          <w:rFonts w:asciiTheme="majorBidi" w:hAnsiTheme="majorBidi" w:cstheme="majorBidi"/>
        </w:rPr>
      </w:pPr>
      <w:r w:rsidRPr="00B20538">
        <w:rPr>
          <w:rFonts w:asciiTheme="majorBidi" w:hAnsiTheme="majorBidi" w:cstheme="majorBidi"/>
        </w:rPr>
        <w:t xml:space="preserve">10. </w:t>
      </w:r>
      <w:r w:rsidRPr="00B20538">
        <w:rPr>
          <w:rFonts w:asciiTheme="majorBidi" w:hAnsiTheme="majorBidi" w:cstheme="majorBidi"/>
          <w:b/>
          <w:bCs/>
        </w:rPr>
        <w:t>Schmilovitch, Z.,</w:t>
      </w:r>
      <w:r w:rsidR="0046520E">
        <w:rPr>
          <w:rFonts w:asciiTheme="majorBidi" w:hAnsiTheme="majorBidi" w:cstheme="majorBidi"/>
        </w:rPr>
        <w:t xml:space="preserve"> Hoffman, A., </w:t>
      </w:r>
      <w:r w:rsidRPr="00B20538">
        <w:rPr>
          <w:rFonts w:asciiTheme="majorBidi" w:hAnsiTheme="majorBidi" w:cstheme="majorBidi"/>
        </w:rPr>
        <w:t>Egozi</w:t>
      </w:r>
      <w:r w:rsidR="0046520E">
        <w:rPr>
          <w:rFonts w:asciiTheme="majorBidi" w:hAnsiTheme="majorBidi" w:cstheme="majorBidi"/>
        </w:rPr>
        <w:t>, H.</w:t>
      </w:r>
      <w:r w:rsidR="00B20538">
        <w:rPr>
          <w:rFonts w:asciiTheme="majorBidi" w:hAnsiTheme="majorBidi" w:cstheme="majorBidi"/>
        </w:rPr>
        <w:t>,</w:t>
      </w:r>
      <w:r w:rsidR="0046520E">
        <w:rPr>
          <w:rFonts w:asciiTheme="majorBidi" w:hAnsiTheme="majorBidi" w:cstheme="majorBidi"/>
        </w:rPr>
        <w:t xml:space="preserve"> Arbel, A., </w:t>
      </w:r>
      <w:proofErr w:type="spellStart"/>
      <w:r w:rsidRPr="00B20538">
        <w:rPr>
          <w:rFonts w:asciiTheme="majorBidi" w:hAnsiTheme="majorBidi" w:cstheme="majorBidi"/>
        </w:rPr>
        <w:t>Yekuteli</w:t>
      </w:r>
      <w:proofErr w:type="spellEnd"/>
      <w:r w:rsidR="0046520E">
        <w:rPr>
          <w:rFonts w:asciiTheme="majorBidi" w:hAnsiTheme="majorBidi" w:cstheme="majorBidi"/>
        </w:rPr>
        <w:t>, O.</w:t>
      </w:r>
      <w:r w:rsidRPr="00B20538">
        <w:rPr>
          <w:rFonts w:asciiTheme="majorBidi" w:hAnsiTheme="majorBidi" w:cstheme="majorBidi"/>
        </w:rPr>
        <w:t xml:space="preserve"> </w:t>
      </w:r>
      <w:r w:rsidR="00B20538">
        <w:rPr>
          <w:rFonts w:asciiTheme="majorBidi" w:hAnsiTheme="majorBidi" w:cstheme="majorBidi"/>
        </w:rPr>
        <w:t>a</w:t>
      </w:r>
      <w:r w:rsidRPr="00B20538">
        <w:rPr>
          <w:rFonts w:asciiTheme="majorBidi" w:hAnsiTheme="majorBidi" w:cstheme="majorBidi"/>
        </w:rPr>
        <w:t>nd Bernstein</w:t>
      </w:r>
      <w:r w:rsidR="0046520E" w:rsidRPr="0046520E">
        <w:rPr>
          <w:rFonts w:asciiTheme="majorBidi" w:hAnsiTheme="majorBidi" w:cstheme="majorBidi"/>
        </w:rPr>
        <w:t xml:space="preserve"> </w:t>
      </w:r>
      <w:r w:rsidR="0046520E" w:rsidRPr="00B20538">
        <w:rPr>
          <w:rFonts w:asciiTheme="majorBidi" w:hAnsiTheme="majorBidi" w:cstheme="majorBidi"/>
        </w:rPr>
        <w:t>Z.</w:t>
      </w:r>
      <w:r w:rsidRPr="00B20538">
        <w:rPr>
          <w:rFonts w:asciiTheme="majorBidi" w:hAnsiTheme="majorBidi" w:cstheme="majorBidi"/>
        </w:rPr>
        <w:t xml:space="preserve"> (2001).</w:t>
      </w:r>
    </w:p>
    <w:p w:rsidR="00B20538" w:rsidRDefault="0038536C" w:rsidP="00B20538">
      <w:pPr>
        <w:tabs>
          <w:tab w:val="left" w:pos="426"/>
          <w:tab w:val="left" w:pos="1728"/>
          <w:tab w:val="left" w:pos="7200"/>
        </w:tabs>
        <w:bidi w:val="0"/>
        <w:spacing w:before="120"/>
        <w:ind w:left="852" w:hanging="426"/>
        <w:contextualSpacing/>
        <w:rPr>
          <w:rFonts w:asciiTheme="majorBidi" w:hAnsiTheme="majorBidi" w:cstheme="majorBidi"/>
          <w:i/>
          <w:iCs/>
        </w:rPr>
      </w:pPr>
      <w:r w:rsidRPr="00B20538">
        <w:rPr>
          <w:rFonts w:asciiTheme="majorBidi" w:hAnsiTheme="majorBidi" w:cstheme="majorBidi"/>
        </w:rPr>
        <w:t xml:space="preserve">Processing </w:t>
      </w:r>
      <w:proofErr w:type="spellStart"/>
      <w:r w:rsidRPr="00B20538">
        <w:rPr>
          <w:rFonts w:asciiTheme="majorBidi" w:hAnsiTheme="majorBidi" w:cstheme="majorBidi"/>
        </w:rPr>
        <w:t>Madjhoul</w:t>
      </w:r>
      <w:proofErr w:type="spellEnd"/>
      <w:r w:rsidRPr="00B20538">
        <w:rPr>
          <w:rFonts w:asciiTheme="majorBidi" w:hAnsiTheme="majorBidi" w:cstheme="majorBidi"/>
        </w:rPr>
        <w:t xml:space="preserve"> dates after picking.</w:t>
      </w:r>
    </w:p>
    <w:p w:rsidR="0038536C" w:rsidRDefault="0038536C" w:rsidP="0046520E">
      <w:pPr>
        <w:tabs>
          <w:tab w:val="left" w:pos="426"/>
          <w:tab w:val="left" w:pos="1728"/>
          <w:tab w:val="left" w:pos="7200"/>
        </w:tabs>
        <w:bidi w:val="0"/>
        <w:spacing w:before="120"/>
        <w:ind w:left="852" w:hanging="426"/>
        <w:contextualSpacing/>
        <w:rPr>
          <w:rFonts w:asciiTheme="majorBidi" w:hAnsiTheme="majorBidi" w:cstheme="majorBidi"/>
          <w:szCs w:val="20"/>
        </w:rPr>
      </w:pPr>
      <w:proofErr w:type="spellStart"/>
      <w:r w:rsidRPr="00B20538">
        <w:rPr>
          <w:rFonts w:asciiTheme="majorBidi" w:hAnsiTheme="majorBidi" w:cstheme="majorBidi"/>
          <w:i/>
          <w:iCs/>
        </w:rPr>
        <w:t>Alon</w:t>
      </w:r>
      <w:proofErr w:type="spellEnd"/>
      <w:r w:rsidRPr="00B20538">
        <w:rPr>
          <w:rFonts w:asciiTheme="majorBidi" w:hAnsiTheme="majorBidi" w:cstheme="majorBidi"/>
          <w:i/>
          <w:iCs/>
        </w:rPr>
        <w:t xml:space="preserve"> </w:t>
      </w:r>
      <w:proofErr w:type="spellStart"/>
      <w:r w:rsidRPr="00B20538">
        <w:rPr>
          <w:rFonts w:asciiTheme="majorBidi" w:hAnsiTheme="majorBidi" w:cstheme="majorBidi"/>
          <w:i/>
          <w:iCs/>
        </w:rPr>
        <w:t>Hanotea</w:t>
      </w:r>
      <w:proofErr w:type="spellEnd"/>
      <w:r w:rsidRPr="00B20538">
        <w:rPr>
          <w:rFonts w:asciiTheme="majorBidi" w:hAnsiTheme="majorBidi" w:cstheme="majorBidi"/>
        </w:rPr>
        <w:t xml:space="preserve"> 55</w:t>
      </w:r>
      <w:r w:rsidR="0046520E">
        <w:rPr>
          <w:rFonts w:asciiTheme="majorBidi" w:hAnsiTheme="majorBidi" w:cstheme="majorBidi"/>
        </w:rPr>
        <w:t>(</w:t>
      </w:r>
      <w:r w:rsidRPr="00B20538">
        <w:rPr>
          <w:rFonts w:asciiTheme="majorBidi" w:hAnsiTheme="majorBidi" w:cstheme="majorBidi"/>
        </w:rPr>
        <w:t>1</w:t>
      </w:r>
      <w:r w:rsidR="0046520E">
        <w:rPr>
          <w:rFonts w:asciiTheme="majorBidi" w:hAnsiTheme="majorBidi" w:cstheme="majorBidi"/>
        </w:rPr>
        <w:t>)</w:t>
      </w:r>
      <w:r w:rsidRPr="00B20538">
        <w:rPr>
          <w:rFonts w:asciiTheme="majorBidi" w:hAnsiTheme="majorBidi" w:cstheme="majorBidi"/>
        </w:rPr>
        <w:t>: 35-41</w:t>
      </w:r>
      <w:r w:rsidR="00975503">
        <w:rPr>
          <w:rFonts w:asciiTheme="majorBidi" w:hAnsiTheme="majorBidi" w:cstheme="majorBidi"/>
        </w:rPr>
        <w:t>.</w:t>
      </w:r>
      <w:r w:rsidRPr="00B20538">
        <w:rPr>
          <w:rFonts w:asciiTheme="majorBidi" w:hAnsiTheme="majorBidi" w:cstheme="majorBidi"/>
        </w:rPr>
        <w:t xml:space="preserve"> (</w:t>
      </w:r>
      <w:proofErr w:type="gramStart"/>
      <w:r w:rsidRPr="00B20538">
        <w:rPr>
          <w:rFonts w:asciiTheme="majorBidi" w:hAnsiTheme="majorBidi" w:cstheme="majorBidi"/>
        </w:rPr>
        <w:t>in</w:t>
      </w:r>
      <w:proofErr w:type="gramEnd"/>
      <w:r w:rsidRPr="00B20538">
        <w:rPr>
          <w:rFonts w:asciiTheme="majorBidi" w:hAnsiTheme="majorBidi" w:cstheme="majorBidi"/>
        </w:rPr>
        <w:t xml:space="preserve"> Hebrew)</w:t>
      </w:r>
    </w:p>
    <w:p w:rsidR="00A8138E" w:rsidRPr="00B20538" w:rsidRDefault="00A8138E" w:rsidP="00A8138E">
      <w:pPr>
        <w:tabs>
          <w:tab w:val="left" w:pos="426"/>
          <w:tab w:val="left" w:pos="1728"/>
          <w:tab w:val="left" w:pos="7200"/>
        </w:tabs>
        <w:bidi w:val="0"/>
        <w:spacing w:before="120"/>
        <w:ind w:left="852" w:hanging="426"/>
        <w:contextualSpacing/>
        <w:rPr>
          <w:rFonts w:asciiTheme="majorBidi" w:hAnsiTheme="majorBidi" w:cstheme="majorBidi"/>
          <w:szCs w:val="20"/>
        </w:rPr>
      </w:pPr>
    </w:p>
    <w:p w:rsidR="00B20538" w:rsidRDefault="0038536C" w:rsidP="003D22AC">
      <w:pPr>
        <w:tabs>
          <w:tab w:val="left" w:pos="426"/>
          <w:tab w:val="left" w:pos="1728"/>
          <w:tab w:val="left" w:pos="7200"/>
        </w:tabs>
        <w:bidi w:val="0"/>
        <w:spacing w:before="120"/>
        <w:ind w:left="426" w:hanging="426"/>
        <w:contextualSpacing/>
        <w:rPr>
          <w:rFonts w:asciiTheme="majorBidi" w:hAnsiTheme="majorBidi" w:cstheme="majorBidi"/>
        </w:rPr>
      </w:pPr>
      <w:r w:rsidRPr="00B20538">
        <w:rPr>
          <w:rFonts w:asciiTheme="majorBidi" w:hAnsiTheme="majorBidi" w:cstheme="majorBidi"/>
        </w:rPr>
        <w:t xml:space="preserve">11. </w:t>
      </w:r>
      <w:r w:rsidRPr="00B20538">
        <w:rPr>
          <w:rFonts w:asciiTheme="majorBidi" w:hAnsiTheme="majorBidi" w:cstheme="majorBidi"/>
          <w:b/>
          <w:bCs/>
        </w:rPr>
        <w:t>Schmilovitch, Z.</w:t>
      </w:r>
      <w:r w:rsidRPr="00B20538">
        <w:rPr>
          <w:rFonts w:asciiTheme="majorBidi" w:hAnsiTheme="majorBidi" w:cstheme="majorBidi"/>
        </w:rPr>
        <w:t xml:space="preserve"> (2001).</w:t>
      </w:r>
    </w:p>
    <w:p w:rsidR="00B20538" w:rsidRDefault="0038536C" w:rsidP="00B20538">
      <w:pPr>
        <w:tabs>
          <w:tab w:val="left" w:pos="426"/>
          <w:tab w:val="left" w:pos="1728"/>
          <w:tab w:val="left" w:pos="7200"/>
        </w:tabs>
        <w:bidi w:val="0"/>
        <w:spacing w:before="120"/>
        <w:ind w:left="852" w:hanging="426"/>
        <w:contextualSpacing/>
        <w:rPr>
          <w:rFonts w:asciiTheme="majorBidi" w:hAnsiTheme="majorBidi" w:cstheme="majorBidi"/>
          <w:i/>
          <w:iCs/>
        </w:rPr>
      </w:pPr>
      <w:r w:rsidRPr="00B20538">
        <w:rPr>
          <w:rFonts w:asciiTheme="majorBidi" w:hAnsiTheme="majorBidi" w:cstheme="majorBidi"/>
        </w:rPr>
        <w:t>NIR application in agricultural products.</w:t>
      </w:r>
    </w:p>
    <w:p w:rsidR="0038536C" w:rsidRDefault="0038536C" w:rsidP="00975503">
      <w:pPr>
        <w:tabs>
          <w:tab w:val="left" w:pos="426"/>
          <w:tab w:val="left" w:pos="1728"/>
          <w:tab w:val="left" w:pos="7200"/>
        </w:tabs>
        <w:bidi w:val="0"/>
        <w:spacing w:before="120"/>
        <w:ind w:left="852" w:hanging="426"/>
        <w:contextualSpacing/>
        <w:rPr>
          <w:rFonts w:asciiTheme="majorBidi" w:hAnsiTheme="majorBidi" w:cstheme="majorBidi"/>
        </w:rPr>
      </w:pPr>
      <w:proofErr w:type="spellStart"/>
      <w:r w:rsidRPr="00B20538">
        <w:rPr>
          <w:rFonts w:asciiTheme="majorBidi" w:hAnsiTheme="majorBidi" w:cstheme="majorBidi"/>
          <w:i/>
          <w:iCs/>
        </w:rPr>
        <w:t>Michun</w:t>
      </w:r>
      <w:proofErr w:type="spellEnd"/>
      <w:r w:rsidRPr="00B20538">
        <w:rPr>
          <w:rFonts w:asciiTheme="majorBidi" w:hAnsiTheme="majorBidi" w:cstheme="majorBidi"/>
          <w:i/>
          <w:iCs/>
        </w:rPr>
        <w:t xml:space="preserve"> </w:t>
      </w:r>
      <w:proofErr w:type="spellStart"/>
      <w:r w:rsidRPr="00B20538">
        <w:rPr>
          <w:rFonts w:asciiTheme="majorBidi" w:hAnsiTheme="majorBidi" w:cstheme="majorBidi"/>
          <w:i/>
          <w:iCs/>
        </w:rPr>
        <w:t>Vehandassa</w:t>
      </w:r>
      <w:proofErr w:type="spellEnd"/>
      <w:r w:rsidRPr="00B20538">
        <w:rPr>
          <w:rFonts w:asciiTheme="majorBidi" w:hAnsiTheme="majorBidi" w:cstheme="majorBidi"/>
          <w:i/>
          <w:iCs/>
        </w:rPr>
        <w:t xml:space="preserve"> </w:t>
      </w:r>
      <w:proofErr w:type="spellStart"/>
      <w:r w:rsidRPr="00B20538">
        <w:rPr>
          <w:rFonts w:asciiTheme="majorBidi" w:hAnsiTheme="majorBidi" w:cstheme="majorBidi"/>
          <w:i/>
          <w:iCs/>
        </w:rPr>
        <w:t>Bechaklaut</w:t>
      </w:r>
      <w:proofErr w:type="spellEnd"/>
      <w:r w:rsidRPr="00B20538">
        <w:rPr>
          <w:rFonts w:asciiTheme="majorBidi" w:hAnsiTheme="majorBidi" w:cstheme="majorBidi"/>
        </w:rPr>
        <w:t xml:space="preserve"> 6</w:t>
      </w:r>
      <w:r w:rsidR="00975503">
        <w:rPr>
          <w:rFonts w:asciiTheme="majorBidi" w:hAnsiTheme="majorBidi" w:cstheme="majorBidi"/>
        </w:rPr>
        <w:t>:</w:t>
      </w:r>
      <w:r w:rsidRPr="00B20538">
        <w:rPr>
          <w:rFonts w:asciiTheme="majorBidi" w:hAnsiTheme="majorBidi" w:cstheme="majorBidi"/>
        </w:rPr>
        <w:t xml:space="preserve"> 10</w:t>
      </w:r>
      <w:r w:rsidR="00975503">
        <w:rPr>
          <w:rFonts w:asciiTheme="majorBidi" w:hAnsiTheme="majorBidi" w:cstheme="majorBidi"/>
        </w:rPr>
        <w:t>.</w:t>
      </w:r>
      <w:r w:rsidRPr="00B20538">
        <w:rPr>
          <w:rFonts w:asciiTheme="majorBidi" w:hAnsiTheme="majorBidi" w:cstheme="majorBidi"/>
        </w:rPr>
        <w:t xml:space="preserve"> (</w:t>
      </w:r>
      <w:proofErr w:type="gramStart"/>
      <w:r w:rsidRPr="00B20538">
        <w:rPr>
          <w:rFonts w:asciiTheme="majorBidi" w:hAnsiTheme="majorBidi" w:cstheme="majorBidi"/>
        </w:rPr>
        <w:t>in</w:t>
      </w:r>
      <w:proofErr w:type="gramEnd"/>
      <w:r w:rsidRPr="00B20538">
        <w:rPr>
          <w:rFonts w:asciiTheme="majorBidi" w:hAnsiTheme="majorBidi" w:cstheme="majorBidi"/>
        </w:rPr>
        <w:t xml:space="preserve"> Hebrew).</w:t>
      </w:r>
    </w:p>
    <w:p w:rsidR="0046520E" w:rsidRPr="0046520E" w:rsidRDefault="0046520E" w:rsidP="0046520E">
      <w:pPr>
        <w:tabs>
          <w:tab w:val="left" w:pos="426"/>
          <w:tab w:val="left" w:pos="1728"/>
          <w:tab w:val="left" w:pos="7200"/>
        </w:tabs>
        <w:bidi w:val="0"/>
        <w:spacing w:before="120"/>
        <w:ind w:left="852" w:hanging="426"/>
        <w:contextualSpacing/>
        <w:rPr>
          <w:rFonts w:asciiTheme="majorBidi" w:hAnsiTheme="majorBidi" w:cstheme="majorBidi"/>
        </w:rPr>
      </w:pPr>
    </w:p>
    <w:p w:rsidR="00B20538" w:rsidRDefault="0038536C" w:rsidP="004A331B">
      <w:pPr>
        <w:tabs>
          <w:tab w:val="left" w:pos="426"/>
        </w:tabs>
        <w:bidi w:val="0"/>
        <w:spacing w:before="120"/>
        <w:ind w:left="426" w:hanging="426"/>
        <w:contextualSpacing/>
        <w:rPr>
          <w:rFonts w:asciiTheme="majorBidi" w:hAnsiTheme="majorBidi" w:cstheme="majorBidi"/>
        </w:rPr>
      </w:pPr>
      <w:r w:rsidRPr="00B20538">
        <w:rPr>
          <w:rFonts w:asciiTheme="majorBidi" w:hAnsiTheme="majorBidi" w:cstheme="majorBidi"/>
        </w:rPr>
        <w:t>12.</w:t>
      </w:r>
      <w:r w:rsidR="00B20538">
        <w:rPr>
          <w:rFonts w:asciiTheme="majorBidi" w:hAnsiTheme="majorBidi" w:cstheme="majorBidi"/>
        </w:rPr>
        <w:t xml:space="preserve"> </w:t>
      </w:r>
      <w:proofErr w:type="spellStart"/>
      <w:r w:rsidR="00B80348" w:rsidRPr="00B20538">
        <w:rPr>
          <w:rFonts w:asciiTheme="majorBidi" w:hAnsiTheme="majorBidi" w:cstheme="majorBidi"/>
        </w:rPr>
        <w:t>Alchanatis</w:t>
      </w:r>
      <w:proofErr w:type="spellEnd"/>
      <w:r w:rsidRPr="00B20538">
        <w:rPr>
          <w:rFonts w:asciiTheme="majorBidi" w:hAnsiTheme="majorBidi" w:cstheme="majorBidi"/>
        </w:rPr>
        <w:t xml:space="preserve">, V., </w:t>
      </w:r>
      <w:r w:rsidR="00390444" w:rsidRPr="005447CA">
        <w:rPr>
          <w:rFonts w:asciiTheme="majorBidi" w:hAnsiTheme="majorBidi" w:cstheme="majorBidi"/>
          <w:b/>
          <w:bCs/>
        </w:rPr>
        <w:t>Schmilovitch, Z.</w:t>
      </w:r>
      <w:r w:rsidR="005447CA" w:rsidRPr="005447CA">
        <w:rPr>
          <w:rFonts w:asciiTheme="majorBidi" w:hAnsiTheme="majorBidi" w:cstheme="majorBidi"/>
          <w:b/>
        </w:rPr>
        <w:t xml:space="preserve"> </w:t>
      </w:r>
      <w:r w:rsidR="005447CA">
        <w:rPr>
          <w:rFonts w:asciiTheme="majorBidi" w:hAnsiTheme="majorBidi" w:cstheme="majorBidi"/>
          <w:b/>
        </w:rPr>
        <w:t>*</w:t>
      </w:r>
      <w:r w:rsidRPr="005447CA">
        <w:rPr>
          <w:rFonts w:asciiTheme="majorBidi" w:hAnsiTheme="majorBidi" w:cstheme="majorBidi"/>
          <w:b/>
          <w:bCs/>
        </w:rPr>
        <w:t>,</w:t>
      </w:r>
      <w:r w:rsidRPr="00B20538">
        <w:rPr>
          <w:rFonts w:asciiTheme="majorBidi" w:hAnsiTheme="majorBidi" w:cstheme="majorBidi"/>
          <w:b/>
          <w:bCs/>
        </w:rPr>
        <w:t xml:space="preserve"> </w:t>
      </w:r>
      <w:r w:rsidRPr="00B20538">
        <w:rPr>
          <w:rFonts w:asciiTheme="majorBidi" w:hAnsiTheme="majorBidi" w:cstheme="majorBidi"/>
        </w:rPr>
        <w:t>Brikman</w:t>
      </w:r>
      <w:r w:rsidR="0046520E">
        <w:rPr>
          <w:rFonts w:asciiTheme="majorBidi" w:hAnsiTheme="majorBidi" w:cstheme="majorBidi"/>
        </w:rPr>
        <w:t>,</w:t>
      </w:r>
      <w:r w:rsidR="0046520E" w:rsidRPr="0046520E">
        <w:rPr>
          <w:rFonts w:asciiTheme="majorBidi" w:hAnsiTheme="majorBidi" w:cstheme="majorBidi"/>
        </w:rPr>
        <w:t xml:space="preserve"> </w:t>
      </w:r>
      <w:r w:rsidR="0046520E" w:rsidRPr="00B20538">
        <w:rPr>
          <w:rFonts w:asciiTheme="majorBidi" w:hAnsiTheme="majorBidi" w:cstheme="majorBidi"/>
        </w:rPr>
        <w:t>R.</w:t>
      </w:r>
      <w:r w:rsidRPr="00B20538">
        <w:rPr>
          <w:rFonts w:asciiTheme="majorBidi" w:hAnsiTheme="majorBidi" w:cstheme="majorBidi"/>
        </w:rPr>
        <w:t>, Hoffman</w:t>
      </w:r>
      <w:r w:rsidR="0046520E">
        <w:rPr>
          <w:rFonts w:asciiTheme="majorBidi" w:hAnsiTheme="majorBidi" w:cstheme="majorBidi"/>
        </w:rPr>
        <w:t>,</w:t>
      </w:r>
      <w:r w:rsidR="00B20538">
        <w:rPr>
          <w:rFonts w:asciiTheme="majorBidi" w:hAnsiTheme="majorBidi" w:cstheme="majorBidi"/>
        </w:rPr>
        <w:t xml:space="preserve"> </w:t>
      </w:r>
      <w:proofErr w:type="spellStart"/>
      <w:r w:rsidR="0046520E" w:rsidRPr="00B20538">
        <w:rPr>
          <w:rFonts w:asciiTheme="majorBidi" w:hAnsiTheme="majorBidi" w:cstheme="majorBidi"/>
        </w:rPr>
        <w:t>A.</w:t>
      </w:r>
      <w:r w:rsidR="00B20538">
        <w:rPr>
          <w:rFonts w:asciiTheme="majorBidi" w:hAnsiTheme="majorBidi" w:cstheme="majorBidi"/>
        </w:rPr>
        <w:t>and</w:t>
      </w:r>
      <w:proofErr w:type="spellEnd"/>
      <w:r w:rsidRPr="00B20538">
        <w:rPr>
          <w:rFonts w:asciiTheme="majorBidi" w:hAnsiTheme="majorBidi" w:cstheme="majorBidi"/>
        </w:rPr>
        <w:t xml:space="preserve"> </w:t>
      </w:r>
      <w:proofErr w:type="spellStart"/>
      <w:r w:rsidRPr="00B20538">
        <w:rPr>
          <w:rFonts w:asciiTheme="majorBidi" w:hAnsiTheme="majorBidi" w:cstheme="majorBidi"/>
        </w:rPr>
        <w:t>Meron</w:t>
      </w:r>
      <w:proofErr w:type="spellEnd"/>
      <w:r w:rsidR="0046520E">
        <w:rPr>
          <w:rFonts w:asciiTheme="majorBidi" w:hAnsiTheme="majorBidi" w:cstheme="majorBidi"/>
        </w:rPr>
        <w:t>,</w:t>
      </w:r>
      <w:r w:rsidR="0046520E" w:rsidRPr="0046520E">
        <w:rPr>
          <w:rFonts w:asciiTheme="majorBidi" w:hAnsiTheme="majorBidi" w:cstheme="majorBidi"/>
        </w:rPr>
        <w:t xml:space="preserve"> </w:t>
      </w:r>
      <w:r w:rsidR="0046520E" w:rsidRPr="00B20538">
        <w:rPr>
          <w:rFonts w:asciiTheme="majorBidi" w:hAnsiTheme="majorBidi" w:cstheme="majorBidi"/>
        </w:rPr>
        <w:t>M.</w:t>
      </w:r>
      <w:r w:rsidRPr="00B20538">
        <w:rPr>
          <w:rFonts w:asciiTheme="majorBidi" w:hAnsiTheme="majorBidi" w:cstheme="majorBidi"/>
        </w:rPr>
        <w:t xml:space="preserve"> (2002).</w:t>
      </w:r>
    </w:p>
    <w:p w:rsidR="00B20538" w:rsidRDefault="0038536C" w:rsidP="00B20538">
      <w:pPr>
        <w:tabs>
          <w:tab w:val="left" w:pos="426"/>
        </w:tabs>
        <w:bidi w:val="0"/>
        <w:spacing w:before="120"/>
        <w:ind w:left="852" w:hanging="426"/>
        <w:contextualSpacing/>
        <w:rPr>
          <w:rFonts w:asciiTheme="majorBidi" w:hAnsiTheme="majorBidi" w:cstheme="majorBidi"/>
        </w:rPr>
      </w:pPr>
      <w:r w:rsidRPr="00B20538">
        <w:rPr>
          <w:rFonts w:asciiTheme="majorBidi" w:hAnsiTheme="majorBidi" w:cstheme="majorBidi"/>
        </w:rPr>
        <w:t>Development of an optical sensor for selective fertilizing of corn.</w:t>
      </w:r>
    </w:p>
    <w:p w:rsidR="0038536C" w:rsidRDefault="0038536C" w:rsidP="0046520E">
      <w:pPr>
        <w:tabs>
          <w:tab w:val="left" w:pos="426"/>
        </w:tabs>
        <w:bidi w:val="0"/>
        <w:spacing w:before="120"/>
        <w:ind w:left="852" w:hanging="426"/>
        <w:contextualSpacing/>
        <w:rPr>
          <w:rFonts w:asciiTheme="majorBidi" w:hAnsiTheme="majorBidi" w:cstheme="majorBidi"/>
        </w:rPr>
      </w:pPr>
      <w:proofErr w:type="spellStart"/>
      <w:r w:rsidRPr="00B20538">
        <w:rPr>
          <w:rFonts w:asciiTheme="majorBidi" w:hAnsiTheme="majorBidi" w:cstheme="majorBidi"/>
          <w:i/>
          <w:iCs/>
        </w:rPr>
        <w:t>Michun</w:t>
      </w:r>
      <w:proofErr w:type="spellEnd"/>
      <w:r w:rsidRPr="00B20538">
        <w:rPr>
          <w:rFonts w:asciiTheme="majorBidi" w:hAnsiTheme="majorBidi" w:cstheme="majorBidi"/>
          <w:i/>
          <w:iCs/>
        </w:rPr>
        <w:t xml:space="preserve"> </w:t>
      </w:r>
      <w:proofErr w:type="spellStart"/>
      <w:r w:rsidRPr="00B20538">
        <w:rPr>
          <w:rFonts w:asciiTheme="majorBidi" w:hAnsiTheme="majorBidi" w:cstheme="majorBidi"/>
          <w:i/>
          <w:iCs/>
        </w:rPr>
        <w:t>Vehandassa</w:t>
      </w:r>
      <w:proofErr w:type="spellEnd"/>
      <w:r w:rsidRPr="00B20538">
        <w:rPr>
          <w:rFonts w:asciiTheme="majorBidi" w:hAnsiTheme="majorBidi" w:cstheme="majorBidi"/>
          <w:i/>
          <w:iCs/>
        </w:rPr>
        <w:t xml:space="preserve"> </w:t>
      </w:r>
      <w:proofErr w:type="spellStart"/>
      <w:r w:rsidRPr="00B20538">
        <w:rPr>
          <w:rFonts w:asciiTheme="majorBidi" w:hAnsiTheme="majorBidi" w:cstheme="majorBidi"/>
          <w:i/>
          <w:iCs/>
        </w:rPr>
        <w:t>Bechaklaut</w:t>
      </w:r>
      <w:proofErr w:type="spellEnd"/>
      <w:r w:rsidRPr="00B20538">
        <w:rPr>
          <w:rFonts w:asciiTheme="majorBidi" w:hAnsiTheme="majorBidi" w:cstheme="majorBidi"/>
        </w:rPr>
        <w:t xml:space="preserve"> 10</w:t>
      </w:r>
      <w:r w:rsidR="0046520E">
        <w:rPr>
          <w:rFonts w:asciiTheme="majorBidi" w:hAnsiTheme="majorBidi" w:cstheme="majorBidi"/>
        </w:rPr>
        <w:t>:</w:t>
      </w:r>
      <w:r w:rsidRPr="00B20538">
        <w:rPr>
          <w:rFonts w:asciiTheme="majorBidi" w:hAnsiTheme="majorBidi" w:cstheme="majorBidi"/>
        </w:rPr>
        <w:t xml:space="preserve"> 44-46</w:t>
      </w:r>
      <w:r w:rsidR="00975503">
        <w:rPr>
          <w:rFonts w:asciiTheme="majorBidi" w:hAnsiTheme="majorBidi" w:cstheme="majorBidi"/>
        </w:rPr>
        <w:t>.</w:t>
      </w:r>
      <w:r w:rsidRPr="00B20538">
        <w:rPr>
          <w:rFonts w:asciiTheme="majorBidi" w:hAnsiTheme="majorBidi" w:cstheme="majorBidi"/>
        </w:rPr>
        <w:t xml:space="preserve"> (</w:t>
      </w:r>
      <w:proofErr w:type="gramStart"/>
      <w:r w:rsidRPr="00B20538">
        <w:rPr>
          <w:rFonts w:asciiTheme="majorBidi" w:hAnsiTheme="majorBidi" w:cstheme="majorBidi"/>
        </w:rPr>
        <w:t>in</w:t>
      </w:r>
      <w:proofErr w:type="gramEnd"/>
      <w:r w:rsidRPr="00B20538">
        <w:rPr>
          <w:rFonts w:asciiTheme="majorBidi" w:hAnsiTheme="majorBidi" w:cstheme="majorBidi"/>
        </w:rPr>
        <w:t xml:space="preserve"> Hebrew).</w:t>
      </w:r>
    </w:p>
    <w:p w:rsidR="00B80348" w:rsidRPr="00B20538" w:rsidRDefault="00B80348">
      <w:pPr>
        <w:tabs>
          <w:tab w:val="left" w:pos="426"/>
        </w:tabs>
        <w:bidi w:val="0"/>
        <w:spacing w:before="120"/>
        <w:ind w:left="852" w:hanging="426"/>
        <w:contextualSpacing/>
        <w:rPr>
          <w:rFonts w:asciiTheme="majorBidi" w:hAnsiTheme="majorBidi" w:cstheme="majorBidi"/>
        </w:rPr>
      </w:pPr>
    </w:p>
    <w:p w:rsidR="00B20538" w:rsidRDefault="00B20538" w:rsidP="004A331B">
      <w:pPr>
        <w:tabs>
          <w:tab w:val="left" w:pos="426"/>
        </w:tabs>
        <w:bidi w:val="0"/>
        <w:spacing w:before="120"/>
        <w:ind w:left="426" w:hanging="426"/>
        <w:contextualSpacing/>
        <w:rPr>
          <w:rFonts w:asciiTheme="majorBidi" w:hAnsiTheme="majorBidi" w:cstheme="majorBidi"/>
        </w:rPr>
      </w:pPr>
      <w:r>
        <w:rPr>
          <w:rFonts w:asciiTheme="majorBidi" w:hAnsiTheme="majorBidi" w:cstheme="majorBidi"/>
        </w:rPr>
        <w:t xml:space="preserve">13. </w:t>
      </w:r>
      <w:proofErr w:type="spellStart"/>
      <w:r w:rsidR="0038536C" w:rsidRPr="00B20538">
        <w:rPr>
          <w:rFonts w:asciiTheme="majorBidi" w:hAnsiTheme="majorBidi" w:cstheme="majorBidi"/>
        </w:rPr>
        <w:t>Bonfil</w:t>
      </w:r>
      <w:proofErr w:type="spellEnd"/>
      <w:r w:rsidR="00AD3200">
        <w:rPr>
          <w:rFonts w:asciiTheme="majorBidi" w:hAnsiTheme="majorBidi" w:cstheme="majorBidi"/>
        </w:rPr>
        <w:t>,</w:t>
      </w:r>
      <w:r w:rsidR="0038536C" w:rsidRPr="00B20538">
        <w:rPr>
          <w:rFonts w:asciiTheme="majorBidi" w:hAnsiTheme="majorBidi" w:cstheme="majorBidi"/>
        </w:rPr>
        <w:t xml:space="preserve"> D.J., </w:t>
      </w:r>
      <w:proofErr w:type="spellStart"/>
      <w:r w:rsidR="0038536C" w:rsidRPr="00B20538">
        <w:rPr>
          <w:rFonts w:asciiTheme="majorBidi" w:hAnsiTheme="majorBidi" w:cstheme="majorBidi"/>
        </w:rPr>
        <w:t>Karnieli</w:t>
      </w:r>
      <w:proofErr w:type="spellEnd"/>
      <w:r w:rsidR="00975503">
        <w:rPr>
          <w:rFonts w:asciiTheme="majorBidi" w:hAnsiTheme="majorBidi" w:cstheme="majorBidi"/>
        </w:rPr>
        <w:t>,</w:t>
      </w:r>
      <w:r w:rsidR="00975503" w:rsidRPr="00975503">
        <w:rPr>
          <w:rFonts w:asciiTheme="majorBidi" w:hAnsiTheme="majorBidi" w:cstheme="majorBidi"/>
        </w:rPr>
        <w:t xml:space="preserve"> </w:t>
      </w:r>
      <w:r w:rsidR="00975503" w:rsidRPr="00B20538">
        <w:rPr>
          <w:rFonts w:asciiTheme="majorBidi" w:hAnsiTheme="majorBidi" w:cstheme="majorBidi"/>
        </w:rPr>
        <w:t>A.</w:t>
      </w:r>
      <w:r w:rsidR="0038536C" w:rsidRPr="00B20538">
        <w:rPr>
          <w:rFonts w:asciiTheme="majorBidi" w:hAnsiTheme="majorBidi" w:cstheme="majorBidi"/>
        </w:rPr>
        <w:t xml:space="preserve">, </w:t>
      </w:r>
      <w:proofErr w:type="spellStart"/>
      <w:r w:rsidR="0038536C" w:rsidRPr="00B20538">
        <w:rPr>
          <w:rFonts w:asciiTheme="majorBidi" w:hAnsiTheme="majorBidi" w:cstheme="majorBidi"/>
        </w:rPr>
        <w:t>Raz</w:t>
      </w:r>
      <w:proofErr w:type="spellEnd"/>
      <w:r w:rsidR="00975503">
        <w:rPr>
          <w:rFonts w:asciiTheme="majorBidi" w:hAnsiTheme="majorBidi" w:cstheme="majorBidi"/>
        </w:rPr>
        <w:t>,</w:t>
      </w:r>
      <w:r w:rsidR="00975503" w:rsidRPr="00975503">
        <w:rPr>
          <w:rFonts w:asciiTheme="majorBidi" w:hAnsiTheme="majorBidi" w:cstheme="majorBidi"/>
        </w:rPr>
        <w:t xml:space="preserve"> </w:t>
      </w:r>
      <w:r w:rsidR="00975503" w:rsidRPr="00B20538">
        <w:rPr>
          <w:rFonts w:asciiTheme="majorBidi" w:hAnsiTheme="majorBidi" w:cstheme="majorBidi"/>
        </w:rPr>
        <w:t>M.</w:t>
      </w:r>
      <w:r w:rsidR="0038536C" w:rsidRPr="00B20538">
        <w:rPr>
          <w:rFonts w:asciiTheme="majorBidi" w:hAnsiTheme="majorBidi" w:cstheme="majorBidi"/>
        </w:rPr>
        <w:t xml:space="preserve">, </w:t>
      </w:r>
      <w:proofErr w:type="spellStart"/>
      <w:r w:rsidR="0038536C" w:rsidRPr="00B20538">
        <w:rPr>
          <w:rFonts w:asciiTheme="majorBidi" w:hAnsiTheme="majorBidi" w:cstheme="majorBidi"/>
        </w:rPr>
        <w:t>Mufradi</w:t>
      </w:r>
      <w:proofErr w:type="spellEnd"/>
      <w:r w:rsidR="00975503">
        <w:rPr>
          <w:rFonts w:asciiTheme="majorBidi" w:hAnsiTheme="majorBidi" w:cstheme="majorBidi"/>
        </w:rPr>
        <w:t>,</w:t>
      </w:r>
      <w:r w:rsidR="00975503" w:rsidRPr="00975503">
        <w:rPr>
          <w:rFonts w:asciiTheme="majorBidi" w:hAnsiTheme="majorBidi" w:cstheme="majorBidi"/>
        </w:rPr>
        <w:t xml:space="preserve"> </w:t>
      </w:r>
      <w:r w:rsidR="00975503" w:rsidRPr="00B20538">
        <w:rPr>
          <w:rFonts w:asciiTheme="majorBidi" w:hAnsiTheme="majorBidi" w:cstheme="majorBidi"/>
        </w:rPr>
        <w:t>I.</w:t>
      </w:r>
      <w:r w:rsidR="0038536C" w:rsidRPr="00B20538">
        <w:rPr>
          <w:rFonts w:asciiTheme="majorBidi" w:hAnsiTheme="majorBidi" w:cstheme="majorBidi"/>
        </w:rPr>
        <w:t xml:space="preserve">, </w:t>
      </w:r>
      <w:proofErr w:type="spellStart"/>
      <w:r w:rsidR="0038536C" w:rsidRPr="00B20538">
        <w:rPr>
          <w:rFonts w:asciiTheme="majorBidi" w:hAnsiTheme="majorBidi" w:cstheme="majorBidi"/>
        </w:rPr>
        <w:t>Asido</w:t>
      </w:r>
      <w:proofErr w:type="spellEnd"/>
      <w:r w:rsidR="00975503">
        <w:rPr>
          <w:rFonts w:asciiTheme="majorBidi" w:hAnsiTheme="majorBidi" w:cstheme="majorBidi"/>
        </w:rPr>
        <w:t>,</w:t>
      </w:r>
      <w:r w:rsidR="00975503" w:rsidRPr="00975503">
        <w:rPr>
          <w:rFonts w:asciiTheme="majorBidi" w:hAnsiTheme="majorBidi" w:cstheme="majorBidi"/>
        </w:rPr>
        <w:t xml:space="preserve"> </w:t>
      </w:r>
      <w:r w:rsidR="00975503" w:rsidRPr="00B20538">
        <w:rPr>
          <w:rFonts w:asciiTheme="majorBidi" w:hAnsiTheme="majorBidi" w:cstheme="majorBidi"/>
        </w:rPr>
        <w:t>S.</w:t>
      </w:r>
      <w:r w:rsidR="0038536C" w:rsidRPr="00B20538">
        <w:rPr>
          <w:rFonts w:asciiTheme="majorBidi" w:hAnsiTheme="majorBidi" w:cstheme="majorBidi"/>
        </w:rPr>
        <w:t xml:space="preserve">, </w:t>
      </w:r>
      <w:r w:rsidR="00390444" w:rsidRPr="00B20538">
        <w:rPr>
          <w:rFonts w:asciiTheme="majorBidi" w:hAnsiTheme="majorBidi" w:cstheme="majorBidi"/>
          <w:b/>
          <w:bCs/>
        </w:rPr>
        <w:t>Schmilovitch, Z.</w:t>
      </w:r>
      <w:r w:rsidR="005447CA" w:rsidRPr="005447CA">
        <w:rPr>
          <w:rFonts w:asciiTheme="majorBidi" w:hAnsiTheme="majorBidi" w:cstheme="majorBidi"/>
          <w:b/>
        </w:rPr>
        <w:t xml:space="preserve"> </w:t>
      </w:r>
      <w:r w:rsidR="005447CA">
        <w:rPr>
          <w:rFonts w:asciiTheme="majorBidi" w:hAnsiTheme="majorBidi" w:cstheme="majorBidi"/>
          <w:b/>
        </w:rPr>
        <w:t>*</w:t>
      </w:r>
      <w:r w:rsidR="00AD3200">
        <w:rPr>
          <w:rFonts w:asciiTheme="majorBidi" w:hAnsiTheme="majorBidi" w:cstheme="majorBidi"/>
          <w:b/>
          <w:bCs/>
        </w:rPr>
        <w:t>,</w:t>
      </w:r>
      <w:r w:rsidR="0038536C" w:rsidRPr="00B20538">
        <w:rPr>
          <w:rFonts w:asciiTheme="majorBidi" w:hAnsiTheme="majorBidi" w:cstheme="majorBidi"/>
        </w:rPr>
        <w:t xml:space="preserve"> </w:t>
      </w:r>
      <w:r>
        <w:rPr>
          <w:rFonts w:asciiTheme="majorBidi" w:hAnsiTheme="majorBidi" w:cstheme="majorBidi"/>
        </w:rPr>
        <w:t>Egozi</w:t>
      </w:r>
      <w:r w:rsidR="00975503">
        <w:rPr>
          <w:rFonts w:asciiTheme="majorBidi" w:hAnsiTheme="majorBidi" w:cstheme="majorBidi"/>
        </w:rPr>
        <w:t>,</w:t>
      </w:r>
      <w:r w:rsidR="00975503" w:rsidRPr="00975503">
        <w:rPr>
          <w:rFonts w:asciiTheme="majorBidi" w:hAnsiTheme="majorBidi" w:cstheme="majorBidi"/>
        </w:rPr>
        <w:t xml:space="preserve"> </w:t>
      </w:r>
      <w:r w:rsidR="00975503" w:rsidRPr="00B20538">
        <w:rPr>
          <w:rFonts w:asciiTheme="majorBidi" w:hAnsiTheme="majorBidi" w:cstheme="majorBidi"/>
        </w:rPr>
        <w:t>H.</w:t>
      </w:r>
      <w:r>
        <w:rPr>
          <w:rFonts w:asciiTheme="majorBidi" w:hAnsiTheme="majorBidi" w:cstheme="majorBidi"/>
        </w:rPr>
        <w:t xml:space="preserve"> and Hoffman</w:t>
      </w:r>
      <w:r w:rsidR="00975503">
        <w:rPr>
          <w:rFonts w:asciiTheme="majorBidi" w:hAnsiTheme="majorBidi" w:cstheme="majorBidi"/>
        </w:rPr>
        <w:t>,</w:t>
      </w:r>
      <w:r w:rsidR="00975503" w:rsidRPr="00975503">
        <w:rPr>
          <w:rFonts w:asciiTheme="majorBidi" w:hAnsiTheme="majorBidi" w:cstheme="majorBidi"/>
        </w:rPr>
        <w:t xml:space="preserve"> </w:t>
      </w:r>
      <w:r w:rsidR="00975503">
        <w:rPr>
          <w:rFonts w:asciiTheme="majorBidi" w:hAnsiTheme="majorBidi" w:cstheme="majorBidi"/>
        </w:rPr>
        <w:t>A</w:t>
      </w:r>
      <w:r>
        <w:rPr>
          <w:rFonts w:asciiTheme="majorBidi" w:hAnsiTheme="majorBidi" w:cstheme="majorBidi"/>
        </w:rPr>
        <w:t>. (2004).</w:t>
      </w:r>
    </w:p>
    <w:p w:rsidR="00B20538" w:rsidRDefault="0038536C" w:rsidP="00B20538">
      <w:pPr>
        <w:tabs>
          <w:tab w:val="left" w:pos="426"/>
        </w:tabs>
        <w:bidi w:val="0"/>
        <w:spacing w:before="120"/>
        <w:ind w:left="852" w:hanging="426"/>
        <w:contextualSpacing/>
        <w:rPr>
          <w:rFonts w:asciiTheme="majorBidi" w:hAnsiTheme="majorBidi" w:cstheme="majorBidi"/>
          <w:i/>
          <w:iCs/>
        </w:rPr>
      </w:pPr>
      <w:r w:rsidRPr="00B20538">
        <w:rPr>
          <w:rFonts w:asciiTheme="majorBidi" w:hAnsiTheme="majorBidi" w:cstheme="majorBidi"/>
        </w:rPr>
        <w:t>Prediction of Decision Making system for wheat.</w:t>
      </w:r>
    </w:p>
    <w:p w:rsidR="0038536C" w:rsidRDefault="0038536C" w:rsidP="00AD3200">
      <w:pPr>
        <w:tabs>
          <w:tab w:val="left" w:pos="426"/>
        </w:tabs>
        <w:bidi w:val="0"/>
        <w:spacing w:before="120"/>
        <w:ind w:left="852" w:hanging="425"/>
        <w:contextualSpacing/>
        <w:rPr>
          <w:rFonts w:asciiTheme="majorBidi" w:hAnsiTheme="majorBidi" w:cstheme="majorBidi"/>
        </w:rPr>
      </w:pPr>
      <w:proofErr w:type="spellStart"/>
      <w:r w:rsidRPr="00B20538">
        <w:rPr>
          <w:rFonts w:asciiTheme="majorBidi" w:hAnsiTheme="majorBidi" w:cstheme="majorBidi"/>
          <w:i/>
          <w:iCs/>
        </w:rPr>
        <w:t>Gan</w:t>
      </w:r>
      <w:proofErr w:type="spellEnd"/>
      <w:r w:rsidRPr="00B20538">
        <w:rPr>
          <w:rFonts w:asciiTheme="majorBidi" w:hAnsiTheme="majorBidi" w:cstheme="majorBidi"/>
          <w:i/>
          <w:iCs/>
        </w:rPr>
        <w:t xml:space="preserve"> Sade </w:t>
      </w:r>
      <w:proofErr w:type="spellStart"/>
      <w:r w:rsidRPr="00B20538">
        <w:rPr>
          <w:rFonts w:asciiTheme="majorBidi" w:hAnsiTheme="majorBidi" w:cstheme="majorBidi"/>
          <w:i/>
          <w:iCs/>
        </w:rPr>
        <w:t>Vameshek</w:t>
      </w:r>
      <w:proofErr w:type="spellEnd"/>
      <w:r w:rsidRPr="00B20538">
        <w:rPr>
          <w:rFonts w:asciiTheme="majorBidi" w:hAnsiTheme="majorBidi" w:cstheme="majorBidi"/>
          <w:i/>
          <w:iCs/>
        </w:rPr>
        <w:t xml:space="preserve"> </w:t>
      </w:r>
      <w:r w:rsidRPr="00B20538">
        <w:rPr>
          <w:rFonts w:asciiTheme="majorBidi" w:hAnsiTheme="majorBidi" w:cstheme="majorBidi"/>
        </w:rPr>
        <w:t>3: 10-14</w:t>
      </w:r>
      <w:r w:rsidR="00975503">
        <w:rPr>
          <w:rFonts w:asciiTheme="majorBidi" w:hAnsiTheme="majorBidi" w:cstheme="majorBidi"/>
        </w:rPr>
        <w:t>.</w:t>
      </w:r>
      <w:r w:rsidRPr="00B20538">
        <w:rPr>
          <w:rFonts w:asciiTheme="majorBidi" w:hAnsiTheme="majorBidi" w:cstheme="majorBidi"/>
        </w:rPr>
        <w:t xml:space="preserve"> (</w:t>
      </w:r>
      <w:proofErr w:type="gramStart"/>
      <w:r w:rsidRPr="00B20538">
        <w:rPr>
          <w:rFonts w:asciiTheme="majorBidi" w:hAnsiTheme="majorBidi" w:cstheme="majorBidi"/>
        </w:rPr>
        <w:t>in</w:t>
      </w:r>
      <w:proofErr w:type="gramEnd"/>
      <w:r w:rsidRPr="00B20538">
        <w:rPr>
          <w:rFonts w:asciiTheme="majorBidi" w:hAnsiTheme="majorBidi" w:cstheme="majorBidi"/>
        </w:rPr>
        <w:t xml:space="preserve"> Hebrew).</w:t>
      </w:r>
    </w:p>
    <w:p w:rsidR="00AD3200" w:rsidRPr="00AD3200" w:rsidRDefault="00AD3200" w:rsidP="00AD3200">
      <w:pPr>
        <w:tabs>
          <w:tab w:val="left" w:pos="426"/>
        </w:tabs>
        <w:bidi w:val="0"/>
        <w:spacing w:before="120"/>
        <w:ind w:left="852" w:hanging="425"/>
        <w:contextualSpacing/>
        <w:rPr>
          <w:rFonts w:asciiTheme="majorBidi" w:hAnsiTheme="majorBidi" w:cstheme="majorBidi"/>
        </w:rPr>
      </w:pPr>
    </w:p>
    <w:p w:rsidR="00B20538" w:rsidRDefault="0038536C" w:rsidP="003D22AC">
      <w:pPr>
        <w:pStyle w:val="BodyText2"/>
        <w:tabs>
          <w:tab w:val="clear" w:pos="8789"/>
          <w:tab w:val="left" w:pos="426"/>
          <w:tab w:val="right" w:pos="9498"/>
        </w:tabs>
        <w:spacing w:before="120"/>
        <w:ind w:left="426" w:right="248" w:hanging="425"/>
        <w:contextualSpacing/>
        <w:rPr>
          <w:rFonts w:asciiTheme="majorBidi" w:hAnsiTheme="majorBidi" w:cstheme="majorBidi"/>
        </w:rPr>
      </w:pPr>
      <w:r w:rsidRPr="003132A8">
        <w:rPr>
          <w:rFonts w:asciiTheme="majorBidi" w:hAnsiTheme="majorBidi" w:cstheme="majorBidi"/>
        </w:rPr>
        <w:t>14.</w:t>
      </w:r>
      <w:r w:rsidR="00AD3200">
        <w:rPr>
          <w:rFonts w:asciiTheme="majorBidi" w:hAnsiTheme="majorBidi" w:cstheme="majorBidi"/>
          <w:b/>
          <w:bCs/>
        </w:rPr>
        <w:t xml:space="preserve"> </w:t>
      </w:r>
      <w:r w:rsidRPr="003132A8">
        <w:rPr>
          <w:rFonts w:asciiTheme="majorBidi" w:hAnsiTheme="majorBidi" w:cstheme="majorBidi"/>
          <w:b/>
          <w:bCs/>
        </w:rPr>
        <w:t>Schmilovitch, Z.</w:t>
      </w:r>
      <w:r w:rsidRPr="003132A8">
        <w:rPr>
          <w:rFonts w:asciiTheme="majorBidi" w:hAnsiTheme="majorBidi" w:cstheme="majorBidi"/>
        </w:rPr>
        <w:t xml:space="preserve">, </w:t>
      </w:r>
      <w:proofErr w:type="spellStart"/>
      <w:r w:rsidRPr="003132A8">
        <w:rPr>
          <w:rFonts w:asciiTheme="majorBidi" w:hAnsiTheme="majorBidi" w:cstheme="majorBidi"/>
        </w:rPr>
        <w:t>Sarig</w:t>
      </w:r>
      <w:proofErr w:type="spellEnd"/>
      <w:r w:rsidR="00AD3200">
        <w:rPr>
          <w:rFonts w:asciiTheme="majorBidi" w:hAnsiTheme="majorBidi" w:cstheme="majorBidi"/>
        </w:rPr>
        <w:t>,</w:t>
      </w:r>
      <w:r w:rsidR="00AD3200" w:rsidRPr="00AD3200">
        <w:rPr>
          <w:rFonts w:asciiTheme="majorBidi" w:hAnsiTheme="majorBidi" w:cstheme="majorBidi"/>
        </w:rPr>
        <w:t xml:space="preserve"> </w:t>
      </w:r>
      <w:r w:rsidR="00AD3200" w:rsidRPr="003132A8">
        <w:rPr>
          <w:rFonts w:asciiTheme="majorBidi" w:hAnsiTheme="majorBidi" w:cstheme="majorBidi"/>
        </w:rPr>
        <w:t>Y.</w:t>
      </w:r>
      <w:r w:rsidRPr="003132A8">
        <w:rPr>
          <w:rFonts w:asciiTheme="majorBidi" w:hAnsiTheme="majorBidi" w:cstheme="majorBidi"/>
        </w:rPr>
        <w:t>, Ronen</w:t>
      </w:r>
      <w:r w:rsidR="00AD3200">
        <w:rPr>
          <w:rFonts w:asciiTheme="majorBidi" w:hAnsiTheme="majorBidi" w:cstheme="majorBidi"/>
        </w:rPr>
        <w:t>,</w:t>
      </w:r>
      <w:r w:rsidR="00AD3200" w:rsidRPr="00AD3200">
        <w:rPr>
          <w:rFonts w:asciiTheme="majorBidi" w:hAnsiTheme="majorBidi" w:cstheme="majorBidi"/>
        </w:rPr>
        <w:t xml:space="preserve"> </w:t>
      </w:r>
      <w:r w:rsidR="00AD3200" w:rsidRPr="003132A8">
        <w:rPr>
          <w:rFonts w:asciiTheme="majorBidi" w:hAnsiTheme="majorBidi" w:cstheme="majorBidi"/>
        </w:rPr>
        <w:t>B.</w:t>
      </w:r>
      <w:r w:rsidRPr="003132A8">
        <w:rPr>
          <w:rFonts w:asciiTheme="majorBidi" w:hAnsiTheme="majorBidi" w:cstheme="majorBidi"/>
        </w:rPr>
        <w:t>, Hoffman</w:t>
      </w:r>
      <w:r w:rsidR="00AD3200">
        <w:rPr>
          <w:rFonts w:asciiTheme="majorBidi" w:hAnsiTheme="majorBidi" w:cstheme="majorBidi"/>
        </w:rPr>
        <w:t>,</w:t>
      </w:r>
      <w:r w:rsidR="00AD3200" w:rsidRPr="00AD3200">
        <w:rPr>
          <w:rFonts w:asciiTheme="majorBidi" w:hAnsiTheme="majorBidi" w:cstheme="majorBidi"/>
        </w:rPr>
        <w:t xml:space="preserve"> </w:t>
      </w:r>
      <w:r w:rsidR="00AD3200" w:rsidRPr="003132A8">
        <w:rPr>
          <w:rFonts w:asciiTheme="majorBidi" w:hAnsiTheme="majorBidi" w:cstheme="majorBidi"/>
        </w:rPr>
        <w:t>A.</w:t>
      </w:r>
      <w:r w:rsidRPr="003132A8">
        <w:rPr>
          <w:rFonts w:asciiTheme="majorBidi" w:hAnsiTheme="majorBidi" w:cstheme="majorBidi"/>
        </w:rPr>
        <w:t xml:space="preserve">, </w:t>
      </w:r>
      <w:proofErr w:type="spellStart"/>
      <w:r w:rsidRPr="003132A8">
        <w:rPr>
          <w:rFonts w:asciiTheme="majorBidi" w:hAnsiTheme="majorBidi" w:cstheme="majorBidi"/>
        </w:rPr>
        <w:t>Egozi</w:t>
      </w:r>
      <w:proofErr w:type="spellEnd"/>
      <w:r w:rsidR="00AD3200">
        <w:rPr>
          <w:rFonts w:asciiTheme="majorBidi" w:hAnsiTheme="majorBidi" w:cstheme="majorBidi"/>
        </w:rPr>
        <w:t>,</w:t>
      </w:r>
      <w:r w:rsidR="00AD3200" w:rsidRPr="00AD3200">
        <w:rPr>
          <w:rFonts w:asciiTheme="majorBidi" w:hAnsiTheme="majorBidi" w:cstheme="majorBidi"/>
        </w:rPr>
        <w:t xml:space="preserve"> </w:t>
      </w:r>
      <w:r w:rsidR="00AD3200" w:rsidRPr="003132A8">
        <w:rPr>
          <w:rFonts w:asciiTheme="majorBidi" w:hAnsiTheme="majorBidi" w:cstheme="majorBidi"/>
        </w:rPr>
        <w:t>H</w:t>
      </w:r>
      <w:r w:rsidRPr="003132A8">
        <w:rPr>
          <w:rFonts w:asciiTheme="majorBidi" w:hAnsiTheme="majorBidi" w:cstheme="majorBidi"/>
        </w:rPr>
        <w:t xml:space="preserve">, </w:t>
      </w:r>
      <w:proofErr w:type="spellStart"/>
      <w:r w:rsidRPr="003132A8">
        <w:rPr>
          <w:rFonts w:asciiTheme="majorBidi" w:hAnsiTheme="majorBidi" w:cstheme="majorBidi"/>
        </w:rPr>
        <w:t>Bers</w:t>
      </w:r>
      <w:proofErr w:type="spellEnd"/>
      <w:r w:rsidR="00AD3200">
        <w:rPr>
          <w:rFonts w:asciiTheme="majorBidi" w:hAnsiTheme="majorBidi" w:cstheme="majorBidi"/>
        </w:rPr>
        <w:t>,</w:t>
      </w:r>
      <w:r w:rsidR="00AD3200" w:rsidRPr="00AD3200">
        <w:rPr>
          <w:rFonts w:asciiTheme="majorBidi" w:hAnsiTheme="majorBidi" w:cstheme="majorBidi"/>
        </w:rPr>
        <w:t xml:space="preserve"> </w:t>
      </w:r>
      <w:r w:rsidR="00AD3200" w:rsidRPr="003132A8">
        <w:rPr>
          <w:rFonts w:asciiTheme="majorBidi" w:hAnsiTheme="majorBidi" w:cstheme="majorBidi"/>
        </w:rPr>
        <w:t>H</w:t>
      </w:r>
      <w:r w:rsidRPr="003132A8">
        <w:rPr>
          <w:rFonts w:asciiTheme="majorBidi" w:hAnsiTheme="majorBidi" w:cstheme="majorBidi"/>
        </w:rPr>
        <w:t xml:space="preserve">, </w:t>
      </w:r>
      <w:proofErr w:type="spellStart"/>
      <w:r w:rsidRPr="003132A8">
        <w:rPr>
          <w:rFonts w:asciiTheme="majorBidi" w:hAnsiTheme="majorBidi" w:cstheme="majorBidi"/>
        </w:rPr>
        <w:t>Barlev</w:t>
      </w:r>
      <w:proofErr w:type="spellEnd"/>
      <w:r w:rsidR="00AD3200">
        <w:rPr>
          <w:rFonts w:asciiTheme="majorBidi" w:hAnsiTheme="majorBidi" w:cstheme="majorBidi"/>
        </w:rPr>
        <w:t>,</w:t>
      </w:r>
      <w:r w:rsidR="00AD3200" w:rsidRPr="00AD3200">
        <w:rPr>
          <w:rFonts w:asciiTheme="majorBidi" w:hAnsiTheme="majorBidi" w:cstheme="majorBidi"/>
        </w:rPr>
        <w:t xml:space="preserve"> </w:t>
      </w:r>
      <w:r w:rsidR="00AD3200" w:rsidRPr="003132A8">
        <w:rPr>
          <w:rFonts w:asciiTheme="majorBidi" w:hAnsiTheme="majorBidi" w:cstheme="majorBidi"/>
        </w:rPr>
        <w:t>E</w:t>
      </w:r>
      <w:r w:rsidR="00AD3200">
        <w:rPr>
          <w:rFonts w:asciiTheme="majorBidi" w:hAnsiTheme="majorBidi" w:cstheme="majorBidi"/>
        </w:rPr>
        <w:t>.</w:t>
      </w:r>
      <w:r w:rsidRPr="003132A8">
        <w:rPr>
          <w:rFonts w:asciiTheme="majorBidi" w:hAnsiTheme="majorBidi" w:cstheme="majorBidi"/>
        </w:rPr>
        <w:t xml:space="preserve"> and Gross</w:t>
      </w:r>
      <w:r w:rsidR="00AD3200">
        <w:rPr>
          <w:rFonts w:asciiTheme="majorBidi" w:hAnsiTheme="majorBidi" w:cstheme="majorBidi"/>
        </w:rPr>
        <w:t>,</w:t>
      </w:r>
      <w:r w:rsidR="00AD3200" w:rsidRPr="00AD3200">
        <w:rPr>
          <w:rFonts w:asciiTheme="majorBidi" w:hAnsiTheme="majorBidi" w:cstheme="majorBidi"/>
        </w:rPr>
        <w:t xml:space="preserve"> </w:t>
      </w:r>
      <w:r w:rsidR="00AD3200" w:rsidRPr="003132A8">
        <w:rPr>
          <w:rFonts w:asciiTheme="majorBidi" w:hAnsiTheme="majorBidi" w:cstheme="majorBidi"/>
        </w:rPr>
        <w:t>F.</w:t>
      </w:r>
      <w:r w:rsidRPr="003132A8">
        <w:rPr>
          <w:rFonts w:asciiTheme="majorBidi" w:hAnsiTheme="majorBidi" w:cstheme="majorBidi"/>
        </w:rPr>
        <w:t xml:space="preserve"> (2004).</w:t>
      </w:r>
    </w:p>
    <w:p w:rsidR="00B20538" w:rsidRDefault="0038536C" w:rsidP="00B20538">
      <w:pPr>
        <w:pStyle w:val="BodyText2"/>
        <w:tabs>
          <w:tab w:val="left" w:pos="426"/>
        </w:tabs>
        <w:spacing w:before="120"/>
        <w:ind w:left="426" w:right="993"/>
        <w:contextualSpacing/>
        <w:rPr>
          <w:rFonts w:asciiTheme="majorBidi" w:hAnsiTheme="majorBidi" w:cstheme="majorBidi"/>
          <w:i/>
          <w:iCs/>
        </w:rPr>
      </w:pPr>
      <w:r w:rsidRPr="003132A8">
        <w:rPr>
          <w:rFonts w:asciiTheme="majorBidi" w:hAnsiTheme="majorBidi" w:cstheme="majorBidi"/>
        </w:rPr>
        <w:t xml:space="preserve">Development of a Method and a System for Extracting the (Arils) Seeds from </w:t>
      </w:r>
      <w:r w:rsidR="00B20538">
        <w:rPr>
          <w:rFonts w:asciiTheme="majorBidi" w:hAnsiTheme="majorBidi" w:cstheme="majorBidi"/>
        </w:rPr>
        <w:t>p</w:t>
      </w:r>
      <w:r w:rsidRPr="003132A8">
        <w:rPr>
          <w:rFonts w:asciiTheme="majorBidi" w:hAnsiTheme="majorBidi" w:cstheme="majorBidi"/>
        </w:rPr>
        <w:t>omegranate Fruits.</w:t>
      </w:r>
    </w:p>
    <w:p w:rsidR="0038536C" w:rsidRDefault="0038536C" w:rsidP="00B20538">
      <w:pPr>
        <w:pStyle w:val="BodyText2"/>
        <w:tabs>
          <w:tab w:val="left" w:pos="426"/>
        </w:tabs>
        <w:spacing w:before="120"/>
        <w:ind w:left="426" w:right="993"/>
        <w:contextualSpacing/>
        <w:rPr>
          <w:rFonts w:asciiTheme="majorBidi" w:hAnsiTheme="majorBidi" w:cstheme="majorBidi"/>
        </w:rPr>
      </w:pPr>
      <w:proofErr w:type="spellStart"/>
      <w:r w:rsidRPr="003132A8">
        <w:rPr>
          <w:rFonts w:asciiTheme="majorBidi" w:hAnsiTheme="majorBidi" w:cstheme="majorBidi"/>
          <w:i/>
          <w:iCs/>
        </w:rPr>
        <w:t>Michun</w:t>
      </w:r>
      <w:proofErr w:type="spellEnd"/>
      <w:r w:rsidRPr="003132A8">
        <w:rPr>
          <w:rFonts w:asciiTheme="majorBidi" w:hAnsiTheme="majorBidi" w:cstheme="majorBidi"/>
          <w:i/>
          <w:iCs/>
        </w:rPr>
        <w:t xml:space="preserve"> </w:t>
      </w:r>
      <w:proofErr w:type="spellStart"/>
      <w:r w:rsidRPr="003132A8">
        <w:rPr>
          <w:rFonts w:asciiTheme="majorBidi" w:hAnsiTheme="majorBidi" w:cstheme="majorBidi"/>
          <w:i/>
          <w:iCs/>
        </w:rPr>
        <w:t>Vehandassa</w:t>
      </w:r>
      <w:proofErr w:type="spellEnd"/>
      <w:r w:rsidRPr="003132A8">
        <w:rPr>
          <w:rFonts w:asciiTheme="majorBidi" w:hAnsiTheme="majorBidi" w:cstheme="majorBidi"/>
          <w:i/>
          <w:iCs/>
        </w:rPr>
        <w:t xml:space="preserve"> </w:t>
      </w:r>
      <w:proofErr w:type="spellStart"/>
      <w:r w:rsidRPr="003132A8">
        <w:rPr>
          <w:rFonts w:asciiTheme="majorBidi" w:hAnsiTheme="majorBidi" w:cstheme="majorBidi"/>
          <w:i/>
          <w:iCs/>
        </w:rPr>
        <w:t>Bechaklaut</w:t>
      </w:r>
      <w:proofErr w:type="spellEnd"/>
      <w:r w:rsidRPr="003132A8">
        <w:rPr>
          <w:rFonts w:asciiTheme="majorBidi" w:hAnsiTheme="majorBidi" w:cstheme="majorBidi"/>
        </w:rPr>
        <w:t xml:space="preserve"> (48)4: 30-35</w:t>
      </w:r>
      <w:r w:rsidR="00AD3200">
        <w:rPr>
          <w:rFonts w:asciiTheme="majorBidi" w:hAnsiTheme="majorBidi" w:cstheme="majorBidi"/>
        </w:rPr>
        <w:t>.</w:t>
      </w:r>
      <w:r w:rsidRPr="003132A8">
        <w:rPr>
          <w:rFonts w:asciiTheme="majorBidi" w:hAnsiTheme="majorBidi" w:cstheme="majorBidi"/>
        </w:rPr>
        <w:t xml:space="preserve"> (</w:t>
      </w:r>
      <w:proofErr w:type="gramStart"/>
      <w:r w:rsidRPr="003132A8">
        <w:rPr>
          <w:rFonts w:asciiTheme="majorBidi" w:hAnsiTheme="majorBidi" w:cstheme="majorBidi"/>
        </w:rPr>
        <w:t>in</w:t>
      </w:r>
      <w:proofErr w:type="gramEnd"/>
      <w:r w:rsidRPr="003132A8">
        <w:rPr>
          <w:rFonts w:asciiTheme="majorBidi" w:hAnsiTheme="majorBidi" w:cstheme="majorBidi"/>
        </w:rPr>
        <w:t xml:space="preserve"> Hebrew).</w:t>
      </w:r>
    </w:p>
    <w:p w:rsidR="00AD3200" w:rsidRPr="00AD3200" w:rsidRDefault="00AD3200" w:rsidP="00B20538">
      <w:pPr>
        <w:pStyle w:val="BodyText2"/>
        <w:tabs>
          <w:tab w:val="left" w:pos="426"/>
        </w:tabs>
        <w:spacing w:before="120"/>
        <w:ind w:left="426" w:right="993"/>
        <w:contextualSpacing/>
        <w:rPr>
          <w:rFonts w:asciiTheme="majorBidi" w:hAnsiTheme="majorBidi" w:cstheme="majorBidi"/>
        </w:rPr>
      </w:pPr>
    </w:p>
    <w:p w:rsidR="005F315A" w:rsidRDefault="0038536C" w:rsidP="003D22AC">
      <w:pPr>
        <w:pStyle w:val="BodyText2"/>
        <w:tabs>
          <w:tab w:val="left" w:pos="426"/>
        </w:tabs>
        <w:spacing w:before="120"/>
        <w:ind w:left="426" w:right="993" w:hanging="426"/>
        <w:contextualSpacing/>
        <w:rPr>
          <w:rFonts w:asciiTheme="majorBidi" w:hAnsiTheme="majorBidi" w:cstheme="majorBidi"/>
        </w:rPr>
      </w:pPr>
      <w:r w:rsidRPr="003132A8">
        <w:rPr>
          <w:rFonts w:asciiTheme="majorBidi" w:hAnsiTheme="majorBidi" w:cstheme="majorBidi"/>
        </w:rPr>
        <w:t>15</w:t>
      </w:r>
      <w:r w:rsidR="00AD3200">
        <w:rPr>
          <w:rFonts w:asciiTheme="majorBidi" w:hAnsiTheme="majorBidi" w:cstheme="majorBidi"/>
          <w:b/>
          <w:bCs/>
        </w:rPr>
        <w:t>.</w:t>
      </w:r>
      <w:r w:rsidR="005F315A">
        <w:rPr>
          <w:rFonts w:asciiTheme="majorBidi" w:hAnsiTheme="majorBidi" w:cstheme="majorBidi"/>
          <w:b/>
          <w:bCs/>
        </w:rPr>
        <w:t xml:space="preserve"> </w:t>
      </w:r>
      <w:r w:rsidRPr="003132A8">
        <w:rPr>
          <w:rFonts w:asciiTheme="majorBidi" w:hAnsiTheme="majorBidi" w:cstheme="majorBidi"/>
          <w:b/>
          <w:bCs/>
        </w:rPr>
        <w:t>Schmilovitch, Z.</w:t>
      </w:r>
      <w:r w:rsidRPr="003132A8">
        <w:rPr>
          <w:rFonts w:asciiTheme="majorBidi" w:hAnsiTheme="majorBidi" w:cstheme="majorBidi"/>
        </w:rPr>
        <w:t xml:space="preserve">, </w:t>
      </w:r>
      <w:proofErr w:type="spellStart"/>
      <w:r w:rsidRPr="003132A8">
        <w:rPr>
          <w:rFonts w:asciiTheme="majorBidi" w:hAnsiTheme="majorBidi" w:cstheme="majorBidi"/>
        </w:rPr>
        <w:t>Sarig</w:t>
      </w:r>
      <w:proofErr w:type="spellEnd"/>
      <w:r w:rsidR="005F315A">
        <w:rPr>
          <w:rFonts w:asciiTheme="majorBidi" w:hAnsiTheme="majorBidi" w:cstheme="majorBidi"/>
        </w:rPr>
        <w:t>,</w:t>
      </w:r>
      <w:r w:rsidR="005F315A" w:rsidRPr="005F315A">
        <w:rPr>
          <w:rFonts w:asciiTheme="majorBidi" w:hAnsiTheme="majorBidi" w:cstheme="majorBidi"/>
        </w:rPr>
        <w:t xml:space="preserve"> </w:t>
      </w:r>
      <w:r w:rsidR="005F315A" w:rsidRPr="003132A8">
        <w:rPr>
          <w:rFonts w:asciiTheme="majorBidi" w:hAnsiTheme="majorBidi" w:cstheme="majorBidi"/>
        </w:rPr>
        <w:t>Y.</w:t>
      </w:r>
      <w:r w:rsidRPr="003132A8">
        <w:rPr>
          <w:rFonts w:asciiTheme="majorBidi" w:hAnsiTheme="majorBidi" w:cstheme="majorBidi"/>
        </w:rPr>
        <w:t>, Ronen</w:t>
      </w:r>
      <w:r w:rsidR="005F315A">
        <w:rPr>
          <w:rFonts w:asciiTheme="majorBidi" w:hAnsiTheme="majorBidi" w:cstheme="majorBidi"/>
        </w:rPr>
        <w:t xml:space="preserve">, </w:t>
      </w:r>
      <w:r w:rsidR="005F315A" w:rsidRPr="003132A8">
        <w:rPr>
          <w:rFonts w:asciiTheme="majorBidi" w:hAnsiTheme="majorBidi" w:cstheme="majorBidi"/>
        </w:rPr>
        <w:t>B.</w:t>
      </w:r>
      <w:r w:rsidRPr="003132A8">
        <w:rPr>
          <w:rFonts w:asciiTheme="majorBidi" w:hAnsiTheme="majorBidi" w:cstheme="majorBidi"/>
        </w:rPr>
        <w:t>, Hoffman</w:t>
      </w:r>
      <w:r w:rsidR="005F315A">
        <w:rPr>
          <w:rFonts w:asciiTheme="majorBidi" w:hAnsiTheme="majorBidi" w:cstheme="majorBidi"/>
        </w:rPr>
        <w:t>,</w:t>
      </w:r>
      <w:r w:rsidR="005F315A" w:rsidRPr="005F315A">
        <w:rPr>
          <w:rFonts w:asciiTheme="majorBidi" w:hAnsiTheme="majorBidi" w:cstheme="majorBidi"/>
        </w:rPr>
        <w:t xml:space="preserve"> </w:t>
      </w:r>
      <w:r w:rsidR="005F315A" w:rsidRPr="003132A8">
        <w:rPr>
          <w:rFonts w:asciiTheme="majorBidi" w:hAnsiTheme="majorBidi" w:cstheme="majorBidi"/>
        </w:rPr>
        <w:t>A.</w:t>
      </w:r>
      <w:r w:rsidRPr="003132A8">
        <w:rPr>
          <w:rFonts w:asciiTheme="majorBidi" w:hAnsiTheme="majorBidi" w:cstheme="majorBidi"/>
        </w:rPr>
        <w:t xml:space="preserve">, </w:t>
      </w:r>
      <w:proofErr w:type="spellStart"/>
      <w:r w:rsidRPr="003132A8">
        <w:rPr>
          <w:rFonts w:asciiTheme="majorBidi" w:hAnsiTheme="majorBidi" w:cstheme="majorBidi"/>
        </w:rPr>
        <w:t>Egozi</w:t>
      </w:r>
      <w:proofErr w:type="spellEnd"/>
      <w:r w:rsidR="005F315A">
        <w:rPr>
          <w:rFonts w:asciiTheme="majorBidi" w:hAnsiTheme="majorBidi" w:cstheme="majorBidi"/>
        </w:rPr>
        <w:t xml:space="preserve">, </w:t>
      </w:r>
      <w:r w:rsidR="005F315A" w:rsidRPr="003132A8">
        <w:rPr>
          <w:rFonts w:asciiTheme="majorBidi" w:hAnsiTheme="majorBidi" w:cstheme="majorBidi"/>
        </w:rPr>
        <w:t>H</w:t>
      </w:r>
      <w:r w:rsidRPr="003132A8">
        <w:rPr>
          <w:rFonts w:asciiTheme="majorBidi" w:hAnsiTheme="majorBidi" w:cstheme="majorBidi"/>
        </w:rPr>
        <w:t xml:space="preserve">, </w:t>
      </w:r>
      <w:proofErr w:type="spellStart"/>
      <w:r w:rsidRPr="003132A8">
        <w:rPr>
          <w:rFonts w:asciiTheme="majorBidi" w:hAnsiTheme="majorBidi" w:cstheme="majorBidi"/>
        </w:rPr>
        <w:t>Bers</w:t>
      </w:r>
      <w:proofErr w:type="spellEnd"/>
      <w:r w:rsidRPr="003132A8">
        <w:rPr>
          <w:rFonts w:asciiTheme="majorBidi" w:hAnsiTheme="majorBidi" w:cstheme="majorBidi"/>
        </w:rPr>
        <w:t>,</w:t>
      </w:r>
      <w:r w:rsidR="005F315A" w:rsidRPr="005F315A">
        <w:rPr>
          <w:rFonts w:asciiTheme="majorBidi" w:hAnsiTheme="majorBidi" w:cstheme="majorBidi"/>
        </w:rPr>
        <w:t xml:space="preserve"> </w:t>
      </w:r>
      <w:r w:rsidR="005F315A" w:rsidRPr="003132A8">
        <w:rPr>
          <w:rFonts w:asciiTheme="majorBidi" w:hAnsiTheme="majorBidi" w:cstheme="majorBidi"/>
        </w:rPr>
        <w:t>H</w:t>
      </w:r>
      <w:r w:rsidR="005F315A">
        <w:rPr>
          <w:rFonts w:asciiTheme="majorBidi" w:hAnsiTheme="majorBidi" w:cstheme="majorBidi"/>
        </w:rPr>
        <w:t>.,</w:t>
      </w:r>
      <w:r w:rsidRPr="003132A8">
        <w:rPr>
          <w:rFonts w:asciiTheme="majorBidi" w:hAnsiTheme="majorBidi" w:cstheme="majorBidi"/>
        </w:rPr>
        <w:t xml:space="preserve"> Barlev</w:t>
      </w:r>
      <w:r w:rsidR="005F315A">
        <w:rPr>
          <w:rFonts w:asciiTheme="majorBidi" w:hAnsiTheme="majorBidi" w:cstheme="majorBidi"/>
        </w:rPr>
        <w:t xml:space="preserve">, </w:t>
      </w:r>
      <w:r w:rsidR="005F315A" w:rsidRPr="003132A8">
        <w:rPr>
          <w:rFonts w:asciiTheme="majorBidi" w:hAnsiTheme="majorBidi" w:cstheme="majorBidi"/>
        </w:rPr>
        <w:t>E</w:t>
      </w:r>
      <w:r w:rsidR="005F315A">
        <w:rPr>
          <w:rFonts w:asciiTheme="majorBidi" w:hAnsiTheme="majorBidi" w:cstheme="majorBidi"/>
        </w:rPr>
        <w:t>.</w:t>
      </w:r>
      <w:r w:rsidRPr="003132A8">
        <w:rPr>
          <w:rFonts w:asciiTheme="majorBidi" w:hAnsiTheme="majorBidi" w:cstheme="majorBidi"/>
        </w:rPr>
        <w:t xml:space="preserve"> and Gross</w:t>
      </w:r>
      <w:r w:rsidR="005F315A">
        <w:rPr>
          <w:rFonts w:asciiTheme="majorBidi" w:hAnsiTheme="majorBidi" w:cstheme="majorBidi"/>
        </w:rPr>
        <w:t xml:space="preserve">, </w:t>
      </w:r>
      <w:r w:rsidR="005F315A" w:rsidRPr="003132A8">
        <w:rPr>
          <w:rFonts w:asciiTheme="majorBidi" w:hAnsiTheme="majorBidi" w:cstheme="majorBidi"/>
        </w:rPr>
        <w:t>F.</w:t>
      </w:r>
      <w:r w:rsidRPr="003132A8">
        <w:rPr>
          <w:rFonts w:asciiTheme="majorBidi" w:hAnsiTheme="majorBidi" w:cstheme="majorBidi"/>
        </w:rPr>
        <w:t xml:space="preserve"> (2004).</w:t>
      </w:r>
    </w:p>
    <w:p w:rsidR="005F315A" w:rsidRDefault="0038536C" w:rsidP="005F315A">
      <w:pPr>
        <w:pStyle w:val="BodyText2"/>
        <w:tabs>
          <w:tab w:val="left" w:pos="426"/>
        </w:tabs>
        <w:spacing w:before="120"/>
        <w:ind w:left="426" w:right="993"/>
        <w:contextualSpacing/>
        <w:rPr>
          <w:rFonts w:asciiTheme="majorBidi" w:hAnsiTheme="majorBidi" w:cstheme="majorBidi"/>
        </w:rPr>
      </w:pPr>
      <w:r w:rsidRPr="003132A8">
        <w:rPr>
          <w:rFonts w:asciiTheme="majorBidi" w:hAnsiTheme="majorBidi" w:cstheme="majorBidi"/>
        </w:rPr>
        <w:t>Separate and Eat Method and a System for Extracting (Arils) Seeds of Pomegranate Fruits.</w:t>
      </w:r>
    </w:p>
    <w:p w:rsidR="0038536C" w:rsidRDefault="0038536C" w:rsidP="005F315A">
      <w:pPr>
        <w:pStyle w:val="BodyText2"/>
        <w:tabs>
          <w:tab w:val="left" w:pos="426"/>
        </w:tabs>
        <w:spacing w:before="120"/>
        <w:ind w:left="426" w:right="993"/>
        <w:contextualSpacing/>
        <w:rPr>
          <w:rFonts w:asciiTheme="majorBidi" w:hAnsiTheme="majorBidi" w:cstheme="majorBidi"/>
        </w:rPr>
      </w:pPr>
      <w:proofErr w:type="spellStart"/>
      <w:r w:rsidRPr="005F315A">
        <w:rPr>
          <w:rFonts w:asciiTheme="majorBidi" w:hAnsiTheme="majorBidi" w:cstheme="majorBidi"/>
          <w:i/>
          <w:iCs/>
        </w:rPr>
        <w:t>Derech</w:t>
      </w:r>
      <w:proofErr w:type="spellEnd"/>
      <w:r w:rsidRPr="005F315A">
        <w:rPr>
          <w:rFonts w:asciiTheme="majorBidi" w:hAnsiTheme="majorBidi" w:cstheme="majorBidi"/>
          <w:i/>
          <w:iCs/>
        </w:rPr>
        <w:t xml:space="preserve"> </w:t>
      </w:r>
      <w:proofErr w:type="spellStart"/>
      <w:r w:rsidRPr="005F315A">
        <w:rPr>
          <w:rFonts w:asciiTheme="majorBidi" w:hAnsiTheme="majorBidi" w:cstheme="majorBidi"/>
          <w:i/>
          <w:iCs/>
        </w:rPr>
        <w:t>Hamazon</w:t>
      </w:r>
      <w:proofErr w:type="spellEnd"/>
      <w:r w:rsidRPr="003132A8">
        <w:rPr>
          <w:rFonts w:asciiTheme="majorBidi" w:hAnsiTheme="majorBidi" w:cstheme="majorBidi"/>
        </w:rPr>
        <w:t xml:space="preserve"> (31): 24-28</w:t>
      </w:r>
      <w:r w:rsidR="005F315A">
        <w:rPr>
          <w:rFonts w:asciiTheme="majorBidi" w:hAnsiTheme="majorBidi" w:cstheme="majorBidi"/>
        </w:rPr>
        <w:t>.</w:t>
      </w:r>
      <w:r w:rsidRPr="003132A8">
        <w:rPr>
          <w:rFonts w:asciiTheme="majorBidi" w:hAnsiTheme="majorBidi" w:cstheme="majorBidi"/>
        </w:rPr>
        <w:t xml:space="preserve"> (</w:t>
      </w:r>
      <w:proofErr w:type="gramStart"/>
      <w:r w:rsidRPr="003132A8">
        <w:rPr>
          <w:rFonts w:asciiTheme="majorBidi" w:hAnsiTheme="majorBidi" w:cstheme="majorBidi"/>
        </w:rPr>
        <w:t>in</w:t>
      </w:r>
      <w:proofErr w:type="gramEnd"/>
      <w:r w:rsidRPr="003132A8">
        <w:rPr>
          <w:rFonts w:asciiTheme="majorBidi" w:hAnsiTheme="majorBidi" w:cstheme="majorBidi"/>
        </w:rPr>
        <w:t xml:space="preserve"> Hebrew).</w:t>
      </w:r>
    </w:p>
    <w:p w:rsidR="007A6A68" w:rsidRPr="007A6A68" w:rsidRDefault="007A6A68" w:rsidP="005F315A">
      <w:pPr>
        <w:pStyle w:val="BodyText2"/>
        <w:tabs>
          <w:tab w:val="left" w:pos="426"/>
        </w:tabs>
        <w:spacing w:before="120"/>
        <w:ind w:left="426" w:right="993"/>
        <w:contextualSpacing/>
        <w:rPr>
          <w:rFonts w:asciiTheme="majorBidi" w:hAnsiTheme="majorBidi" w:cstheme="majorBidi"/>
        </w:rPr>
      </w:pPr>
    </w:p>
    <w:p w:rsidR="00CE087A" w:rsidRDefault="0038536C" w:rsidP="003D22AC">
      <w:pPr>
        <w:tabs>
          <w:tab w:val="left" w:pos="426"/>
          <w:tab w:val="left" w:pos="1728"/>
          <w:tab w:val="left" w:pos="7200"/>
        </w:tabs>
        <w:bidi w:val="0"/>
        <w:spacing w:before="120"/>
        <w:ind w:left="426" w:hanging="426"/>
        <w:contextualSpacing/>
        <w:rPr>
          <w:rFonts w:asciiTheme="majorBidi" w:hAnsiTheme="majorBidi" w:cstheme="majorBidi"/>
        </w:rPr>
      </w:pPr>
      <w:r w:rsidRPr="00B20538">
        <w:rPr>
          <w:rFonts w:asciiTheme="majorBidi" w:hAnsiTheme="majorBidi" w:cstheme="majorBidi"/>
          <w:snapToGrid w:val="0"/>
        </w:rPr>
        <w:t>16</w:t>
      </w:r>
      <w:r w:rsidR="00AD3200">
        <w:rPr>
          <w:rFonts w:asciiTheme="majorBidi" w:hAnsiTheme="majorBidi" w:cstheme="majorBidi"/>
          <w:b/>
          <w:bCs/>
          <w:snapToGrid w:val="0"/>
        </w:rPr>
        <w:t>.</w:t>
      </w:r>
      <w:r w:rsidR="00CE087A">
        <w:rPr>
          <w:rFonts w:asciiTheme="majorBidi" w:hAnsiTheme="majorBidi" w:cstheme="majorBidi"/>
          <w:b/>
          <w:bCs/>
          <w:snapToGrid w:val="0"/>
        </w:rPr>
        <w:t xml:space="preserve"> </w:t>
      </w:r>
      <w:r w:rsidRPr="00B20538">
        <w:rPr>
          <w:rFonts w:asciiTheme="majorBidi" w:hAnsiTheme="majorBidi" w:cstheme="majorBidi"/>
          <w:b/>
          <w:bCs/>
          <w:snapToGrid w:val="0"/>
        </w:rPr>
        <w:t>Schmilovitch,</w:t>
      </w:r>
      <w:r w:rsidRPr="00B20538">
        <w:rPr>
          <w:rFonts w:asciiTheme="majorBidi" w:hAnsiTheme="majorBidi" w:cstheme="majorBidi"/>
          <w:snapToGrid w:val="0"/>
        </w:rPr>
        <w:t xml:space="preserve"> </w:t>
      </w:r>
      <w:r w:rsidRPr="00B20538">
        <w:rPr>
          <w:rFonts w:asciiTheme="majorBidi" w:hAnsiTheme="majorBidi" w:cstheme="majorBidi"/>
          <w:b/>
          <w:bCs/>
          <w:snapToGrid w:val="0"/>
        </w:rPr>
        <w:t>Z.</w:t>
      </w:r>
      <w:r w:rsidRPr="00B20538">
        <w:rPr>
          <w:rFonts w:asciiTheme="majorBidi" w:hAnsiTheme="majorBidi" w:cstheme="majorBidi"/>
          <w:snapToGrid w:val="0"/>
        </w:rPr>
        <w:t>, Maltz E., Hoffman A., Egozi H.</w:t>
      </w:r>
      <w:r w:rsidRPr="00B20538">
        <w:rPr>
          <w:rFonts w:asciiTheme="majorBidi" w:hAnsiTheme="majorBidi" w:cstheme="majorBidi"/>
        </w:rPr>
        <w:t xml:space="preserve"> (2004)</w:t>
      </w:r>
    </w:p>
    <w:p w:rsidR="00CE087A" w:rsidRDefault="0038536C" w:rsidP="00CE087A">
      <w:pPr>
        <w:tabs>
          <w:tab w:val="left" w:pos="426"/>
          <w:tab w:val="left" w:pos="1728"/>
          <w:tab w:val="left" w:pos="7200"/>
        </w:tabs>
        <w:bidi w:val="0"/>
        <w:spacing w:before="120"/>
        <w:ind w:left="852" w:hanging="426"/>
        <w:contextualSpacing/>
        <w:rPr>
          <w:rFonts w:asciiTheme="majorBidi" w:hAnsiTheme="majorBidi" w:cstheme="majorBidi"/>
          <w:i/>
          <w:iCs/>
        </w:rPr>
      </w:pPr>
      <w:r w:rsidRPr="00B20538">
        <w:rPr>
          <w:rFonts w:asciiTheme="majorBidi" w:hAnsiTheme="majorBidi" w:cstheme="majorBidi"/>
        </w:rPr>
        <w:t xml:space="preserve">Development of Near Infrared Sensor for On-Line </w:t>
      </w:r>
      <w:r w:rsidRPr="00B20538">
        <w:rPr>
          <w:rFonts w:asciiTheme="majorBidi" w:hAnsiTheme="majorBidi" w:cstheme="majorBidi"/>
          <w:bCs/>
        </w:rPr>
        <w:t>Milk Composition Measurement.</w:t>
      </w:r>
    </w:p>
    <w:p w:rsidR="0038536C" w:rsidRDefault="0038536C" w:rsidP="00CE087A">
      <w:pPr>
        <w:tabs>
          <w:tab w:val="left" w:pos="426"/>
          <w:tab w:val="left" w:pos="1728"/>
          <w:tab w:val="left" w:pos="7200"/>
        </w:tabs>
        <w:bidi w:val="0"/>
        <w:spacing w:before="120"/>
        <w:ind w:left="852" w:hanging="426"/>
        <w:contextualSpacing/>
        <w:rPr>
          <w:rFonts w:asciiTheme="majorBidi" w:hAnsiTheme="majorBidi" w:cstheme="majorBidi"/>
        </w:rPr>
      </w:pPr>
      <w:proofErr w:type="spellStart"/>
      <w:r w:rsidRPr="00B20538">
        <w:rPr>
          <w:rFonts w:asciiTheme="majorBidi" w:hAnsiTheme="majorBidi" w:cstheme="majorBidi"/>
          <w:i/>
          <w:iCs/>
        </w:rPr>
        <w:t>Michun</w:t>
      </w:r>
      <w:proofErr w:type="spellEnd"/>
      <w:r w:rsidRPr="00B20538">
        <w:rPr>
          <w:rFonts w:asciiTheme="majorBidi" w:hAnsiTheme="majorBidi" w:cstheme="majorBidi"/>
          <w:i/>
          <w:iCs/>
        </w:rPr>
        <w:t xml:space="preserve"> </w:t>
      </w:r>
      <w:proofErr w:type="spellStart"/>
      <w:r w:rsidRPr="00B20538">
        <w:rPr>
          <w:rFonts w:asciiTheme="majorBidi" w:hAnsiTheme="majorBidi" w:cstheme="majorBidi"/>
          <w:i/>
          <w:iCs/>
        </w:rPr>
        <w:t>Vehandassa</w:t>
      </w:r>
      <w:proofErr w:type="spellEnd"/>
      <w:r w:rsidRPr="00B20538">
        <w:rPr>
          <w:rFonts w:asciiTheme="majorBidi" w:hAnsiTheme="majorBidi" w:cstheme="majorBidi"/>
          <w:i/>
          <w:iCs/>
        </w:rPr>
        <w:t xml:space="preserve"> </w:t>
      </w:r>
      <w:proofErr w:type="spellStart"/>
      <w:r w:rsidRPr="00B20538">
        <w:rPr>
          <w:rFonts w:asciiTheme="majorBidi" w:hAnsiTheme="majorBidi" w:cstheme="majorBidi"/>
          <w:i/>
          <w:iCs/>
        </w:rPr>
        <w:t>Bechaklaut</w:t>
      </w:r>
      <w:proofErr w:type="spellEnd"/>
      <w:r w:rsidRPr="00B20538">
        <w:rPr>
          <w:rFonts w:asciiTheme="majorBidi" w:hAnsiTheme="majorBidi" w:cstheme="majorBidi"/>
        </w:rPr>
        <w:t xml:space="preserve"> (48)5: 26-27</w:t>
      </w:r>
      <w:r w:rsidR="00CE087A">
        <w:rPr>
          <w:rFonts w:asciiTheme="majorBidi" w:hAnsiTheme="majorBidi" w:cstheme="majorBidi"/>
        </w:rPr>
        <w:t>.</w:t>
      </w:r>
      <w:r w:rsidRPr="00B20538">
        <w:rPr>
          <w:rFonts w:asciiTheme="majorBidi" w:hAnsiTheme="majorBidi" w:cstheme="majorBidi"/>
        </w:rPr>
        <w:t xml:space="preserve"> (</w:t>
      </w:r>
      <w:proofErr w:type="gramStart"/>
      <w:r w:rsidRPr="00B20538">
        <w:rPr>
          <w:rFonts w:asciiTheme="majorBidi" w:hAnsiTheme="majorBidi" w:cstheme="majorBidi"/>
        </w:rPr>
        <w:t>in</w:t>
      </w:r>
      <w:proofErr w:type="gramEnd"/>
      <w:r w:rsidRPr="00B20538">
        <w:rPr>
          <w:rFonts w:asciiTheme="majorBidi" w:hAnsiTheme="majorBidi" w:cstheme="majorBidi"/>
        </w:rPr>
        <w:t xml:space="preserve"> Hebrew).</w:t>
      </w:r>
    </w:p>
    <w:p w:rsidR="00CE087A" w:rsidRPr="00B20538" w:rsidRDefault="00CE087A" w:rsidP="00CE087A">
      <w:pPr>
        <w:tabs>
          <w:tab w:val="left" w:pos="426"/>
          <w:tab w:val="left" w:pos="1728"/>
          <w:tab w:val="left" w:pos="7200"/>
        </w:tabs>
        <w:bidi w:val="0"/>
        <w:spacing w:before="120"/>
        <w:ind w:left="852" w:hanging="426"/>
        <w:contextualSpacing/>
        <w:rPr>
          <w:rFonts w:asciiTheme="majorBidi" w:hAnsiTheme="majorBidi" w:cstheme="majorBidi"/>
        </w:rPr>
      </w:pPr>
    </w:p>
    <w:p w:rsidR="00CE087A" w:rsidRDefault="0038536C" w:rsidP="003D22AC">
      <w:pPr>
        <w:tabs>
          <w:tab w:val="left" w:pos="426"/>
          <w:tab w:val="left" w:pos="1728"/>
          <w:tab w:val="left" w:pos="7200"/>
        </w:tabs>
        <w:bidi w:val="0"/>
        <w:spacing w:before="120"/>
        <w:ind w:left="426" w:hanging="426"/>
        <w:contextualSpacing/>
        <w:rPr>
          <w:rFonts w:asciiTheme="majorBidi" w:hAnsiTheme="majorBidi" w:cstheme="majorBidi"/>
        </w:rPr>
      </w:pPr>
      <w:r w:rsidRPr="00B20538">
        <w:rPr>
          <w:rFonts w:asciiTheme="majorBidi" w:hAnsiTheme="majorBidi" w:cstheme="majorBidi"/>
          <w:snapToGrid w:val="0"/>
        </w:rPr>
        <w:t>17</w:t>
      </w:r>
      <w:r w:rsidR="00AD3200">
        <w:rPr>
          <w:rFonts w:asciiTheme="majorBidi" w:hAnsiTheme="majorBidi" w:cstheme="majorBidi"/>
          <w:b/>
          <w:bCs/>
          <w:snapToGrid w:val="0"/>
        </w:rPr>
        <w:t>.</w:t>
      </w:r>
      <w:r w:rsidR="00CE087A">
        <w:rPr>
          <w:rFonts w:asciiTheme="majorBidi" w:hAnsiTheme="majorBidi" w:cstheme="majorBidi"/>
          <w:b/>
          <w:bCs/>
          <w:snapToGrid w:val="0"/>
        </w:rPr>
        <w:t xml:space="preserve"> </w:t>
      </w:r>
      <w:r w:rsidRPr="00B20538">
        <w:rPr>
          <w:rFonts w:asciiTheme="majorBidi" w:hAnsiTheme="majorBidi" w:cstheme="majorBidi"/>
          <w:b/>
          <w:bCs/>
          <w:snapToGrid w:val="0"/>
        </w:rPr>
        <w:t>Schmilovitch,</w:t>
      </w:r>
      <w:r w:rsidRPr="00B20538">
        <w:rPr>
          <w:rFonts w:asciiTheme="majorBidi" w:hAnsiTheme="majorBidi" w:cstheme="majorBidi"/>
          <w:snapToGrid w:val="0"/>
        </w:rPr>
        <w:t xml:space="preserve"> </w:t>
      </w:r>
      <w:r w:rsidRPr="00B20538">
        <w:rPr>
          <w:rFonts w:asciiTheme="majorBidi" w:hAnsiTheme="majorBidi" w:cstheme="majorBidi"/>
          <w:b/>
          <w:bCs/>
          <w:snapToGrid w:val="0"/>
        </w:rPr>
        <w:t xml:space="preserve">Z. </w:t>
      </w:r>
      <w:r w:rsidRPr="00B20538">
        <w:rPr>
          <w:rFonts w:asciiTheme="majorBidi" w:hAnsiTheme="majorBidi" w:cstheme="majorBidi"/>
        </w:rPr>
        <w:t>(2005)</w:t>
      </w:r>
    </w:p>
    <w:p w:rsidR="00CE087A" w:rsidRDefault="0038536C" w:rsidP="00CE087A">
      <w:pPr>
        <w:tabs>
          <w:tab w:val="left" w:pos="426"/>
          <w:tab w:val="left" w:pos="1728"/>
          <w:tab w:val="left" w:pos="7200"/>
        </w:tabs>
        <w:bidi w:val="0"/>
        <w:spacing w:before="120"/>
        <w:ind w:left="852" w:hanging="426"/>
        <w:contextualSpacing/>
        <w:rPr>
          <w:rFonts w:asciiTheme="majorBidi" w:hAnsiTheme="majorBidi" w:cstheme="majorBidi"/>
          <w:i/>
          <w:iCs/>
        </w:rPr>
      </w:pPr>
      <w:r w:rsidRPr="00B20538">
        <w:rPr>
          <w:rFonts w:asciiTheme="majorBidi" w:hAnsiTheme="majorBidi" w:cstheme="majorBidi"/>
        </w:rPr>
        <w:t>Precision Agriculture.</w:t>
      </w:r>
    </w:p>
    <w:p w:rsidR="0038536C" w:rsidRDefault="0038536C" w:rsidP="00CE087A">
      <w:pPr>
        <w:tabs>
          <w:tab w:val="left" w:pos="426"/>
          <w:tab w:val="left" w:pos="1728"/>
          <w:tab w:val="left" w:pos="7200"/>
        </w:tabs>
        <w:bidi w:val="0"/>
        <w:spacing w:before="120"/>
        <w:ind w:left="852" w:hanging="426"/>
        <w:contextualSpacing/>
        <w:rPr>
          <w:rFonts w:asciiTheme="majorBidi" w:hAnsiTheme="majorBidi" w:cstheme="majorBidi"/>
        </w:rPr>
      </w:pPr>
      <w:proofErr w:type="spellStart"/>
      <w:r w:rsidRPr="00B20538">
        <w:rPr>
          <w:rFonts w:asciiTheme="majorBidi" w:hAnsiTheme="majorBidi" w:cstheme="majorBidi"/>
          <w:i/>
          <w:iCs/>
        </w:rPr>
        <w:t>Michun</w:t>
      </w:r>
      <w:proofErr w:type="spellEnd"/>
      <w:r w:rsidRPr="00B20538">
        <w:rPr>
          <w:rFonts w:asciiTheme="majorBidi" w:hAnsiTheme="majorBidi" w:cstheme="majorBidi"/>
          <w:i/>
          <w:iCs/>
        </w:rPr>
        <w:t xml:space="preserve"> </w:t>
      </w:r>
      <w:proofErr w:type="spellStart"/>
      <w:r w:rsidRPr="00B20538">
        <w:rPr>
          <w:rFonts w:asciiTheme="majorBidi" w:hAnsiTheme="majorBidi" w:cstheme="majorBidi"/>
          <w:i/>
          <w:iCs/>
        </w:rPr>
        <w:t>Vehandassa</w:t>
      </w:r>
      <w:proofErr w:type="spellEnd"/>
      <w:r w:rsidRPr="00B20538">
        <w:rPr>
          <w:rFonts w:asciiTheme="majorBidi" w:hAnsiTheme="majorBidi" w:cstheme="majorBidi"/>
          <w:i/>
          <w:iCs/>
        </w:rPr>
        <w:t xml:space="preserve"> </w:t>
      </w:r>
      <w:proofErr w:type="spellStart"/>
      <w:r w:rsidRPr="00B20538">
        <w:rPr>
          <w:rFonts w:asciiTheme="majorBidi" w:hAnsiTheme="majorBidi" w:cstheme="majorBidi"/>
          <w:i/>
          <w:iCs/>
        </w:rPr>
        <w:t>Bechaklaut</w:t>
      </w:r>
      <w:proofErr w:type="spellEnd"/>
      <w:r w:rsidRPr="00B20538">
        <w:rPr>
          <w:rFonts w:asciiTheme="majorBidi" w:hAnsiTheme="majorBidi" w:cstheme="majorBidi"/>
        </w:rPr>
        <w:t xml:space="preserve"> (49) (in Hebrew).</w:t>
      </w:r>
    </w:p>
    <w:p w:rsidR="00CE087A" w:rsidRPr="00CE087A" w:rsidRDefault="00CE087A" w:rsidP="00CE087A">
      <w:pPr>
        <w:tabs>
          <w:tab w:val="left" w:pos="426"/>
          <w:tab w:val="left" w:pos="1728"/>
          <w:tab w:val="left" w:pos="7200"/>
        </w:tabs>
        <w:bidi w:val="0"/>
        <w:spacing w:before="120"/>
        <w:ind w:left="852" w:hanging="426"/>
        <w:contextualSpacing/>
        <w:rPr>
          <w:rFonts w:asciiTheme="majorBidi" w:hAnsiTheme="majorBidi" w:cstheme="majorBidi"/>
        </w:rPr>
      </w:pPr>
    </w:p>
    <w:p w:rsidR="00CE087A" w:rsidRDefault="0038536C" w:rsidP="003D22AC">
      <w:pPr>
        <w:pStyle w:val="BodyText2"/>
        <w:tabs>
          <w:tab w:val="left" w:pos="426"/>
        </w:tabs>
        <w:spacing w:before="120"/>
        <w:ind w:left="426" w:right="993" w:hanging="426"/>
        <w:contextualSpacing/>
        <w:rPr>
          <w:rFonts w:asciiTheme="majorBidi" w:hAnsiTheme="majorBidi" w:cstheme="majorBidi"/>
        </w:rPr>
      </w:pPr>
      <w:r w:rsidRPr="003132A8">
        <w:rPr>
          <w:rFonts w:asciiTheme="majorBidi" w:hAnsiTheme="majorBidi" w:cstheme="majorBidi"/>
        </w:rPr>
        <w:t>18.</w:t>
      </w:r>
      <w:r w:rsidRPr="003132A8">
        <w:rPr>
          <w:rFonts w:asciiTheme="majorBidi" w:hAnsiTheme="majorBidi" w:cstheme="majorBidi"/>
          <w:b/>
          <w:bCs/>
        </w:rPr>
        <w:t xml:space="preserve"> Schmilovitch, Z.</w:t>
      </w:r>
      <w:r w:rsidR="00CE087A">
        <w:rPr>
          <w:rFonts w:asciiTheme="majorBidi" w:hAnsiTheme="majorBidi" w:cstheme="majorBidi"/>
        </w:rPr>
        <w:t xml:space="preserve"> and</w:t>
      </w:r>
      <w:r w:rsidRPr="003132A8">
        <w:rPr>
          <w:rFonts w:asciiTheme="majorBidi" w:hAnsiTheme="majorBidi" w:cstheme="majorBidi"/>
        </w:rPr>
        <w:t xml:space="preserve"> </w:t>
      </w:r>
      <w:proofErr w:type="spellStart"/>
      <w:r w:rsidRPr="003132A8">
        <w:rPr>
          <w:rFonts w:asciiTheme="majorBidi" w:hAnsiTheme="majorBidi" w:cstheme="majorBidi"/>
        </w:rPr>
        <w:t>Sarig</w:t>
      </w:r>
      <w:proofErr w:type="spellEnd"/>
      <w:r w:rsidRPr="003132A8">
        <w:rPr>
          <w:rFonts w:asciiTheme="majorBidi" w:hAnsiTheme="majorBidi" w:cstheme="majorBidi"/>
        </w:rPr>
        <w:t>,</w:t>
      </w:r>
      <w:r w:rsidR="00CE087A" w:rsidRPr="00CE087A">
        <w:rPr>
          <w:rFonts w:asciiTheme="majorBidi" w:hAnsiTheme="majorBidi" w:cstheme="majorBidi"/>
        </w:rPr>
        <w:t xml:space="preserve"> </w:t>
      </w:r>
      <w:r w:rsidR="00CE087A" w:rsidRPr="003132A8">
        <w:rPr>
          <w:rFonts w:asciiTheme="majorBidi" w:hAnsiTheme="majorBidi" w:cstheme="majorBidi"/>
        </w:rPr>
        <w:t xml:space="preserve">Y. </w:t>
      </w:r>
      <w:r w:rsidRPr="003132A8">
        <w:rPr>
          <w:rFonts w:asciiTheme="majorBidi" w:hAnsiTheme="majorBidi" w:cstheme="majorBidi"/>
        </w:rPr>
        <w:t>(2005)</w:t>
      </w:r>
    </w:p>
    <w:p w:rsidR="00CE087A" w:rsidRDefault="0038536C" w:rsidP="00CE087A">
      <w:pPr>
        <w:pStyle w:val="BodyText2"/>
        <w:tabs>
          <w:tab w:val="left" w:pos="426"/>
        </w:tabs>
        <w:spacing w:before="120"/>
        <w:ind w:left="852" w:right="993" w:hanging="426"/>
        <w:contextualSpacing/>
        <w:rPr>
          <w:rFonts w:asciiTheme="majorBidi" w:hAnsiTheme="majorBidi" w:cstheme="majorBidi"/>
        </w:rPr>
      </w:pPr>
      <w:r w:rsidRPr="003132A8">
        <w:rPr>
          <w:rFonts w:asciiTheme="majorBidi" w:hAnsiTheme="majorBidi" w:cstheme="majorBidi"/>
        </w:rPr>
        <w:t>Innovative Development of Technologies to Extract Seeds of Pomegranate Fruits.</w:t>
      </w:r>
    </w:p>
    <w:p w:rsidR="00CE087A" w:rsidRDefault="00CE087A" w:rsidP="00CE087A">
      <w:pPr>
        <w:pStyle w:val="BodyText2"/>
        <w:tabs>
          <w:tab w:val="left" w:pos="426"/>
        </w:tabs>
        <w:spacing w:before="120"/>
        <w:ind w:left="852" w:right="993" w:hanging="426"/>
        <w:contextualSpacing/>
        <w:rPr>
          <w:rFonts w:asciiTheme="majorBidi" w:hAnsiTheme="majorBidi" w:cstheme="majorBidi"/>
        </w:rPr>
      </w:pPr>
      <w:r>
        <w:rPr>
          <w:rFonts w:asciiTheme="majorBidi" w:hAnsiTheme="majorBidi" w:cstheme="majorBidi"/>
          <w:i/>
          <w:iCs/>
        </w:rPr>
        <w:t xml:space="preserve">2006 Israel's </w:t>
      </w:r>
      <w:proofErr w:type="spellStart"/>
      <w:r>
        <w:rPr>
          <w:rFonts w:asciiTheme="majorBidi" w:hAnsiTheme="majorBidi" w:cstheme="majorBidi"/>
          <w:i/>
          <w:iCs/>
        </w:rPr>
        <w:t>Agricutura</w:t>
      </w:r>
      <w:proofErr w:type="spellEnd"/>
      <w:r w:rsidR="0038536C" w:rsidRPr="003132A8">
        <w:rPr>
          <w:rFonts w:asciiTheme="majorBidi" w:hAnsiTheme="majorBidi" w:cstheme="majorBidi"/>
          <w:i/>
          <w:iCs/>
        </w:rPr>
        <w:t>.</w:t>
      </w:r>
      <w:r>
        <w:rPr>
          <w:rFonts w:asciiTheme="majorBidi" w:hAnsiTheme="majorBidi" w:cstheme="majorBidi"/>
        </w:rPr>
        <w:t xml:space="preserve"> </w:t>
      </w:r>
      <w:r w:rsidR="0038536C" w:rsidRPr="003132A8">
        <w:rPr>
          <w:rFonts w:asciiTheme="majorBidi" w:hAnsiTheme="majorBidi" w:cstheme="majorBidi"/>
        </w:rPr>
        <w:t>26-27</w:t>
      </w:r>
      <w:r>
        <w:rPr>
          <w:rFonts w:asciiTheme="majorBidi" w:hAnsiTheme="majorBidi" w:cstheme="majorBidi"/>
        </w:rPr>
        <w:t>.</w:t>
      </w:r>
    </w:p>
    <w:p w:rsidR="0038536C" w:rsidRDefault="0038536C" w:rsidP="00CE087A">
      <w:pPr>
        <w:pStyle w:val="BodyText2"/>
        <w:tabs>
          <w:tab w:val="left" w:pos="426"/>
        </w:tabs>
        <w:spacing w:before="120"/>
        <w:ind w:left="852" w:right="993" w:hanging="426"/>
        <w:contextualSpacing/>
        <w:rPr>
          <w:rFonts w:asciiTheme="majorBidi" w:hAnsiTheme="majorBidi" w:cstheme="majorBidi"/>
        </w:rPr>
      </w:pPr>
      <w:r w:rsidRPr="003132A8">
        <w:rPr>
          <w:rFonts w:asciiTheme="majorBidi" w:hAnsiTheme="majorBidi" w:cstheme="majorBidi"/>
        </w:rPr>
        <w:t>Published By Nobel Advertising Ltd. Israel.</w:t>
      </w:r>
    </w:p>
    <w:p w:rsidR="000E5EF6" w:rsidRDefault="000E5EF6" w:rsidP="00CE087A">
      <w:pPr>
        <w:pStyle w:val="BodyText2"/>
        <w:tabs>
          <w:tab w:val="left" w:pos="426"/>
        </w:tabs>
        <w:spacing w:before="120"/>
        <w:ind w:left="852" w:right="993" w:hanging="426"/>
        <w:contextualSpacing/>
        <w:rPr>
          <w:rFonts w:asciiTheme="majorBidi" w:hAnsiTheme="majorBidi" w:cstheme="majorBidi"/>
        </w:rPr>
      </w:pPr>
    </w:p>
    <w:p w:rsidR="000E5EF6" w:rsidRPr="003A793E" w:rsidRDefault="000E5EF6" w:rsidP="000E5EF6">
      <w:pPr>
        <w:tabs>
          <w:tab w:val="left" w:pos="720"/>
          <w:tab w:val="left" w:pos="993"/>
          <w:tab w:val="left" w:pos="7200"/>
          <w:tab w:val="left" w:pos="7797"/>
        </w:tabs>
        <w:bidi w:val="0"/>
        <w:contextualSpacing/>
        <w:rPr>
          <w:rFonts w:asciiTheme="majorBidi" w:hAnsiTheme="majorBidi" w:cstheme="majorBidi"/>
          <w:b/>
          <w:bCs/>
          <w:u w:val="single"/>
        </w:rPr>
      </w:pPr>
      <w:r w:rsidRPr="003A793E">
        <w:rPr>
          <w:rFonts w:asciiTheme="majorBidi" w:hAnsiTheme="majorBidi" w:cstheme="majorBidi"/>
          <w:b/>
          <w:bCs/>
          <w:u w:val="single"/>
        </w:rPr>
        <w:t>Publication since previous promotion</w:t>
      </w:r>
    </w:p>
    <w:p w:rsidR="00CE087A" w:rsidRPr="003132A8" w:rsidRDefault="00CE087A" w:rsidP="00CE087A">
      <w:pPr>
        <w:pStyle w:val="BodyText2"/>
        <w:tabs>
          <w:tab w:val="left" w:pos="426"/>
        </w:tabs>
        <w:spacing w:before="120"/>
        <w:ind w:left="852" w:right="993" w:hanging="426"/>
        <w:contextualSpacing/>
        <w:rPr>
          <w:rFonts w:asciiTheme="majorBidi" w:hAnsiTheme="majorBidi" w:cstheme="majorBidi"/>
        </w:rPr>
      </w:pPr>
    </w:p>
    <w:p w:rsidR="00CE087A" w:rsidRDefault="00CE087A" w:rsidP="004A331B">
      <w:pPr>
        <w:tabs>
          <w:tab w:val="left" w:pos="426"/>
        </w:tabs>
        <w:bidi w:val="0"/>
        <w:ind w:left="426" w:hanging="426"/>
        <w:contextualSpacing/>
        <w:rPr>
          <w:rFonts w:asciiTheme="majorBidi" w:hAnsiTheme="majorBidi" w:cstheme="majorBidi"/>
        </w:rPr>
      </w:pPr>
      <w:r>
        <w:rPr>
          <w:rFonts w:asciiTheme="majorBidi" w:hAnsiTheme="majorBidi" w:cstheme="majorBidi"/>
        </w:rPr>
        <w:t xml:space="preserve">19. </w:t>
      </w:r>
      <w:r w:rsidR="0038536C" w:rsidRPr="00B20538">
        <w:rPr>
          <w:rFonts w:asciiTheme="majorBidi" w:hAnsiTheme="majorBidi" w:cstheme="majorBidi"/>
        </w:rPr>
        <w:t>Rotbart N</w:t>
      </w:r>
      <w:r w:rsidR="005447CA" w:rsidRPr="005447CA">
        <w:rPr>
          <w:rFonts w:asciiTheme="majorBidi" w:hAnsiTheme="majorBidi" w:cstheme="majorBidi"/>
          <w:vertAlign w:val="superscript"/>
        </w:rPr>
        <w:t>S</w:t>
      </w:r>
      <w:r w:rsidR="0038536C" w:rsidRPr="00B20538">
        <w:rPr>
          <w:rFonts w:asciiTheme="majorBidi" w:hAnsiTheme="majorBidi" w:cstheme="majorBidi"/>
        </w:rPr>
        <w:t xml:space="preserve">., </w:t>
      </w:r>
      <w:r w:rsidR="00390444" w:rsidRPr="00B20538">
        <w:rPr>
          <w:rFonts w:asciiTheme="majorBidi" w:hAnsiTheme="majorBidi" w:cstheme="majorBidi"/>
          <w:b/>
          <w:bCs/>
        </w:rPr>
        <w:t>Schmilovitch, Z.</w:t>
      </w:r>
      <w:r w:rsidR="0038536C" w:rsidRPr="00B20538">
        <w:rPr>
          <w:rFonts w:asciiTheme="majorBidi" w:hAnsiTheme="majorBidi" w:cstheme="majorBidi"/>
        </w:rPr>
        <w:t>, Cohen</w:t>
      </w:r>
      <w:r>
        <w:rPr>
          <w:rFonts w:asciiTheme="majorBidi" w:hAnsiTheme="majorBidi" w:cstheme="majorBidi"/>
        </w:rPr>
        <w:t>,</w:t>
      </w:r>
      <w:r w:rsidRPr="00CE087A">
        <w:rPr>
          <w:rFonts w:asciiTheme="majorBidi" w:hAnsiTheme="majorBidi" w:cstheme="majorBidi"/>
        </w:rPr>
        <w:t xml:space="preserve"> </w:t>
      </w:r>
      <w:r w:rsidRPr="00B20538">
        <w:rPr>
          <w:rFonts w:asciiTheme="majorBidi" w:hAnsiTheme="majorBidi" w:cstheme="majorBidi"/>
        </w:rPr>
        <w:t>Y.</w:t>
      </w:r>
      <w:r w:rsidR="0038536C" w:rsidRPr="00B20538">
        <w:rPr>
          <w:rFonts w:asciiTheme="majorBidi" w:hAnsiTheme="majorBidi" w:cstheme="majorBidi"/>
        </w:rPr>
        <w:t xml:space="preserve">, </w:t>
      </w:r>
      <w:proofErr w:type="spellStart"/>
      <w:r w:rsidR="000E5EF6" w:rsidRPr="00B20538">
        <w:rPr>
          <w:rFonts w:asciiTheme="majorBidi" w:hAnsiTheme="majorBidi" w:cstheme="majorBidi"/>
        </w:rPr>
        <w:t>Alchanatis</w:t>
      </w:r>
      <w:proofErr w:type="spellEnd"/>
      <w:r>
        <w:rPr>
          <w:rFonts w:asciiTheme="majorBidi" w:hAnsiTheme="majorBidi" w:cstheme="majorBidi"/>
        </w:rPr>
        <w:t xml:space="preserve">, </w:t>
      </w:r>
      <w:r w:rsidRPr="00B20538">
        <w:rPr>
          <w:rFonts w:asciiTheme="majorBidi" w:hAnsiTheme="majorBidi" w:cstheme="majorBidi"/>
        </w:rPr>
        <w:t>V.</w:t>
      </w:r>
      <w:r w:rsidR="0038536C" w:rsidRPr="00B20538">
        <w:rPr>
          <w:rFonts w:asciiTheme="majorBidi" w:hAnsiTheme="majorBidi" w:cstheme="majorBidi"/>
        </w:rPr>
        <w:t xml:space="preserve">, </w:t>
      </w:r>
      <w:proofErr w:type="spellStart"/>
      <w:r w:rsidR="0038536C" w:rsidRPr="00B20538">
        <w:rPr>
          <w:rFonts w:asciiTheme="majorBidi" w:hAnsiTheme="majorBidi" w:cstheme="majorBidi"/>
        </w:rPr>
        <w:t>Erel</w:t>
      </w:r>
      <w:proofErr w:type="spellEnd"/>
      <w:r>
        <w:rPr>
          <w:rFonts w:asciiTheme="majorBidi" w:hAnsiTheme="majorBidi" w:cstheme="majorBidi"/>
        </w:rPr>
        <w:t xml:space="preserve">, </w:t>
      </w:r>
      <w:r w:rsidRPr="00B20538">
        <w:rPr>
          <w:rFonts w:asciiTheme="majorBidi" w:hAnsiTheme="majorBidi" w:cstheme="majorBidi"/>
        </w:rPr>
        <w:t>R.</w:t>
      </w:r>
      <w:r w:rsidR="0038536C" w:rsidRPr="00B20538">
        <w:rPr>
          <w:rFonts w:asciiTheme="majorBidi" w:hAnsiTheme="majorBidi" w:cstheme="majorBidi"/>
        </w:rPr>
        <w:t>, Ignat</w:t>
      </w:r>
      <w:r>
        <w:rPr>
          <w:rFonts w:asciiTheme="majorBidi" w:hAnsiTheme="majorBidi" w:cstheme="majorBidi"/>
        </w:rPr>
        <w:t xml:space="preserve">, </w:t>
      </w:r>
      <w:r w:rsidRPr="00B20538">
        <w:rPr>
          <w:rFonts w:asciiTheme="majorBidi" w:hAnsiTheme="majorBidi" w:cstheme="majorBidi"/>
        </w:rPr>
        <w:t>T.</w:t>
      </w:r>
      <w:r w:rsidR="0038536C" w:rsidRPr="00B20538">
        <w:rPr>
          <w:rFonts w:asciiTheme="majorBidi" w:hAnsiTheme="majorBidi" w:cstheme="majorBidi"/>
        </w:rPr>
        <w:t>, Shenderey</w:t>
      </w:r>
      <w:r>
        <w:rPr>
          <w:rFonts w:asciiTheme="majorBidi" w:hAnsiTheme="majorBidi" w:cstheme="majorBidi"/>
        </w:rPr>
        <w:t xml:space="preserve">, </w:t>
      </w:r>
      <w:r w:rsidRPr="00B20538">
        <w:rPr>
          <w:rFonts w:asciiTheme="majorBidi" w:hAnsiTheme="majorBidi" w:cstheme="majorBidi"/>
        </w:rPr>
        <w:t>C.</w:t>
      </w:r>
      <w:r w:rsidR="0038536C" w:rsidRPr="00B20538">
        <w:rPr>
          <w:rFonts w:asciiTheme="majorBidi" w:hAnsiTheme="majorBidi" w:cstheme="majorBidi"/>
        </w:rPr>
        <w:t>, Dag</w:t>
      </w:r>
      <w:r>
        <w:rPr>
          <w:rFonts w:asciiTheme="majorBidi" w:hAnsiTheme="majorBidi" w:cstheme="majorBidi"/>
        </w:rPr>
        <w:t xml:space="preserve">, </w:t>
      </w:r>
      <w:r w:rsidRPr="00B20538">
        <w:rPr>
          <w:rFonts w:asciiTheme="majorBidi" w:hAnsiTheme="majorBidi" w:cstheme="majorBidi"/>
        </w:rPr>
        <w:t>A.</w:t>
      </w:r>
      <w:r>
        <w:rPr>
          <w:rFonts w:asciiTheme="majorBidi" w:hAnsiTheme="majorBidi" w:cstheme="majorBidi"/>
        </w:rPr>
        <w:t xml:space="preserve"> and</w:t>
      </w:r>
      <w:r w:rsidR="0038536C" w:rsidRPr="00B20538">
        <w:rPr>
          <w:rFonts w:asciiTheme="majorBidi" w:hAnsiTheme="majorBidi" w:cstheme="majorBidi"/>
        </w:rPr>
        <w:t xml:space="preserve"> Yermiyahu</w:t>
      </w:r>
      <w:r>
        <w:rPr>
          <w:rFonts w:asciiTheme="majorBidi" w:hAnsiTheme="majorBidi" w:cstheme="majorBidi"/>
        </w:rPr>
        <w:t>,</w:t>
      </w:r>
      <w:r w:rsidRPr="00CE087A">
        <w:rPr>
          <w:rFonts w:asciiTheme="majorBidi" w:hAnsiTheme="majorBidi" w:cstheme="majorBidi"/>
        </w:rPr>
        <w:t xml:space="preserve"> </w:t>
      </w:r>
      <w:r w:rsidRPr="00B20538">
        <w:rPr>
          <w:rFonts w:asciiTheme="majorBidi" w:hAnsiTheme="majorBidi" w:cstheme="majorBidi"/>
        </w:rPr>
        <w:t>U.</w:t>
      </w:r>
      <w:r w:rsidR="0038536C" w:rsidRPr="00B20538">
        <w:rPr>
          <w:rFonts w:asciiTheme="majorBidi" w:hAnsiTheme="majorBidi" w:cstheme="majorBidi"/>
        </w:rPr>
        <w:t xml:space="preserve"> (2013)</w:t>
      </w:r>
    </w:p>
    <w:p w:rsidR="00CE087A" w:rsidRDefault="0038536C" w:rsidP="00CE087A">
      <w:pPr>
        <w:tabs>
          <w:tab w:val="left" w:pos="426"/>
        </w:tabs>
        <w:bidi w:val="0"/>
        <w:ind w:left="852" w:hanging="426"/>
        <w:contextualSpacing/>
        <w:rPr>
          <w:rFonts w:asciiTheme="majorBidi" w:hAnsiTheme="majorBidi" w:cstheme="majorBidi"/>
          <w:i/>
          <w:iCs/>
        </w:rPr>
      </w:pPr>
      <w:r w:rsidRPr="00B20538">
        <w:rPr>
          <w:rFonts w:asciiTheme="majorBidi" w:hAnsiTheme="majorBidi" w:cstheme="majorBidi"/>
        </w:rPr>
        <w:t>Estimating olive (</w:t>
      </w:r>
      <w:proofErr w:type="spellStart"/>
      <w:r w:rsidRPr="00B20538">
        <w:rPr>
          <w:rFonts w:asciiTheme="majorBidi" w:hAnsiTheme="majorBidi" w:cstheme="majorBidi"/>
          <w:i/>
          <w:iCs/>
        </w:rPr>
        <w:t>Olea</w:t>
      </w:r>
      <w:proofErr w:type="spellEnd"/>
      <w:r w:rsidRPr="00B20538">
        <w:rPr>
          <w:rFonts w:asciiTheme="majorBidi" w:hAnsiTheme="majorBidi" w:cstheme="majorBidi"/>
          <w:i/>
          <w:iCs/>
        </w:rPr>
        <w:t xml:space="preserve"> </w:t>
      </w:r>
      <w:proofErr w:type="spellStart"/>
      <w:r w:rsidRPr="00B20538">
        <w:rPr>
          <w:rFonts w:asciiTheme="majorBidi" w:hAnsiTheme="majorBidi" w:cstheme="majorBidi"/>
          <w:i/>
          <w:iCs/>
        </w:rPr>
        <w:t>Eurpaea</w:t>
      </w:r>
      <w:proofErr w:type="spellEnd"/>
      <w:r w:rsidRPr="00B20538">
        <w:rPr>
          <w:rFonts w:asciiTheme="majorBidi" w:hAnsiTheme="majorBidi" w:cstheme="majorBidi"/>
        </w:rPr>
        <w:t>) leaf nitrogen concentration using VIS-NIR spectral reflectance.</w:t>
      </w:r>
    </w:p>
    <w:p w:rsidR="00CE087A" w:rsidRDefault="0038536C" w:rsidP="00CE087A">
      <w:pPr>
        <w:tabs>
          <w:tab w:val="left" w:pos="426"/>
        </w:tabs>
        <w:bidi w:val="0"/>
        <w:ind w:left="852" w:hanging="426"/>
        <w:contextualSpacing/>
        <w:rPr>
          <w:rFonts w:asciiTheme="majorBidi" w:hAnsiTheme="majorBidi" w:cstheme="majorBidi"/>
        </w:rPr>
      </w:pPr>
      <w:proofErr w:type="spellStart"/>
      <w:r w:rsidRPr="00B20538">
        <w:rPr>
          <w:rFonts w:asciiTheme="majorBidi" w:hAnsiTheme="majorBidi" w:cstheme="majorBidi"/>
          <w:i/>
          <w:iCs/>
        </w:rPr>
        <w:t>Nir</w:t>
      </w:r>
      <w:proofErr w:type="spellEnd"/>
      <w:r w:rsidRPr="00B20538">
        <w:rPr>
          <w:rFonts w:asciiTheme="majorBidi" w:hAnsiTheme="majorBidi" w:cstheme="majorBidi"/>
          <w:i/>
          <w:iCs/>
        </w:rPr>
        <w:t xml:space="preserve"> </w:t>
      </w:r>
      <w:proofErr w:type="spellStart"/>
      <w:r w:rsidRPr="00B20538">
        <w:rPr>
          <w:rFonts w:asciiTheme="majorBidi" w:hAnsiTheme="majorBidi" w:cstheme="majorBidi"/>
          <w:i/>
          <w:iCs/>
        </w:rPr>
        <w:t>Vatelem</w:t>
      </w:r>
      <w:proofErr w:type="spellEnd"/>
      <w:r w:rsidR="00CE087A">
        <w:rPr>
          <w:rFonts w:asciiTheme="majorBidi" w:hAnsiTheme="majorBidi" w:cstheme="majorBidi"/>
        </w:rPr>
        <w:t xml:space="preserve"> 43: 24-30. </w:t>
      </w:r>
      <w:r w:rsidRPr="00B20538">
        <w:rPr>
          <w:rFonts w:asciiTheme="majorBidi" w:hAnsiTheme="majorBidi" w:cstheme="majorBidi"/>
        </w:rPr>
        <w:t>(</w:t>
      </w:r>
      <w:proofErr w:type="gramStart"/>
      <w:r w:rsidRPr="00B20538">
        <w:rPr>
          <w:rFonts w:asciiTheme="majorBidi" w:hAnsiTheme="majorBidi" w:cstheme="majorBidi"/>
        </w:rPr>
        <w:t>in</w:t>
      </w:r>
      <w:proofErr w:type="gramEnd"/>
      <w:r w:rsidRPr="00B20538">
        <w:rPr>
          <w:rFonts w:asciiTheme="majorBidi" w:hAnsiTheme="majorBidi" w:cstheme="majorBidi"/>
        </w:rPr>
        <w:t xml:space="preserve"> Hebrew)</w:t>
      </w:r>
    </w:p>
    <w:p w:rsidR="00CE087A" w:rsidRPr="00CE087A" w:rsidRDefault="00CE087A" w:rsidP="00CE087A">
      <w:pPr>
        <w:tabs>
          <w:tab w:val="left" w:pos="426"/>
        </w:tabs>
        <w:bidi w:val="0"/>
        <w:ind w:left="852" w:hanging="426"/>
        <w:contextualSpacing/>
        <w:rPr>
          <w:rFonts w:asciiTheme="majorBidi" w:hAnsiTheme="majorBidi" w:cstheme="majorBidi"/>
        </w:rPr>
      </w:pPr>
    </w:p>
    <w:p w:rsidR="00CE087A" w:rsidRDefault="00CE087A" w:rsidP="004A331B">
      <w:pPr>
        <w:tabs>
          <w:tab w:val="left" w:pos="426"/>
        </w:tabs>
        <w:bidi w:val="0"/>
        <w:ind w:left="426" w:hanging="426"/>
        <w:contextualSpacing/>
        <w:rPr>
          <w:rFonts w:asciiTheme="majorBidi" w:hAnsiTheme="majorBidi" w:cstheme="majorBidi"/>
        </w:rPr>
      </w:pPr>
      <w:r>
        <w:rPr>
          <w:rFonts w:asciiTheme="majorBidi" w:hAnsiTheme="majorBidi" w:cstheme="majorBidi"/>
        </w:rPr>
        <w:t xml:space="preserve">20. </w:t>
      </w:r>
      <w:r w:rsidR="0038536C" w:rsidRPr="00B20538">
        <w:rPr>
          <w:rFonts w:asciiTheme="majorBidi" w:hAnsiTheme="majorBidi" w:cstheme="majorBidi"/>
        </w:rPr>
        <w:t xml:space="preserve">Hoffman A., </w:t>
      </w:r>
      <w:r w:rsidR="00390444" w:rsidRPr="00B20538">
        <w:rPr>
          <w:rFonts w:asciiTheme="majorBidi" w:hAnsiTheme="majorBidi" w:cstheme="majorBidi"/>
          <w:b/>
          <w:bCs/>
        </w:rPr>
        <w:t>Schmilovitch, Z.</w:t>
      </w:r>
      <w:r w:rsidR="005447CA" w:rsidRPr="005447CA">
        <w:rPr>
          <w:rFonts w:asciiTheme="majorBidi" w:hAnsiTheme="majorBidi" w:cstheme="majorBidi"/>
          <w:b/>
        </w:rPr>
        <w:t xml:space="preserve"> </w:t>
      </w:r>
      <w:r w:rsidR="005447CA">
        <w:rPr>
          <w:rFonts w:asciiTheme="majorBidi" w:hAnsiTheme="majorBidi" w:cstheme="majorBidi"/>
          <w:b/>
        </w:rPr>
        <w:t>*</w:t>
      </w:r>
      <w:r w:rsidR="0038536C" w:rsidRPr="00B20538">
        <w:rPr>
          <w:rFonts w:asciiTheme="majorBidi" w:hAnsiTheme="majorBidi" w:cstheme="majorBidi"/>
        </w:rPr>
        <w:t>, Egozi</w:t>
      </w:r>
      <w:r>
        <w:rPr>
          <w:rFonts w:asciiTheme="majorBidi" w:hAnsiTheme="majorBidi" w:cstheme="majorBidi"/>
        </w:rPr>
        <w:t xml:space="preserve">, </w:t>
      </w:r>
      <w:r w:rsidRPr="00B20538">
        <w:rPr>
          <w:rFonts w:asciiTheme="majorBidi" w:hAnsiTheme="majorBidi" w:cstheme="majorBidi"/>
        </w:rPr>
        <w:t>H.</w:t>
      </w:r>
      <w:r>
        <w:rPr>
          <w:rFonts w:asciiTheme="majorBidi" w:hAnsiTheme="majorBidi" w:cstheme="majorBidi"/>
        </w:rPr>
        <w:t xml:space="preserve"> and</w:t>
      </w:r>
      <w:r w:rsidR="0038536C" w:rsidRPr="00B20538">
        <w:rPr>
          <w:rFonts w:asciiTheme="majorBidi" w:hAnsiTheme="majorBidi" w:cstheme="majorBidi"/>
        </w:rPr>
        <w:t xml:space="preserve"> Ignat</w:t>
      </w:r>
      <w:r>
        <w:rPr>
          <w:rFonts w:asciiTheme="majorBidi" w:hAnsiTheme="majorBidi" w:cstheme="majorBidi"/>
        </w:rPr>
        <w:t>,</w:t>
      </w:r>
      <w:r w:rsidRPr="00CE087A">
        <w:rPr>
          <w:rFonts w:asciiTheme="majorBidi" w:hAnsiTheme="majorBidi" w:cstheme="majorBidi"/>
        </w:rPr>
        <w:t xml:space="preserve"> </w:t>
      </w:r>
      <w:r w:rsidRPr="00B20538">
        <w:rPr>
          <w:rFonts w:asciiTheme="majorBidi" w:hAnsiTheme="majorBidi" w:cstheme="majorBidi"/>
        </w:rPr>
        <w:t>T.</w:t>
      </w:r>
      <w:r>
        <w:rPr>
          <w:rFonts w:asciiTheme="majorBidi" w:hAnsiTheme="majorBidi" w:cstheme="majorBidi"/>
        </w:rPr>
        <w:t xml:space="preserve"> (2014)</w:t>
      </w:r>
    </w:p>
    <w:p w:rsidR="00CE087A" w:rsidRDefault="0038536C" w:rsidP="00CE087A">
      <w:pPr>
        <w:tabs>
          <w:tab w:val="left" w:pos="426"/>
        </w:tabs>
        <w:bidi w:val="0"/>
        <w:ind w:left="852" w:hanging="426"/>
        <w:contextualSpacing/>
        <w:rPr>
          <w:rFonts w:asciiTheme="majorBidi" w:hAnsiTheme="majorBidi" w:cstheme="majorBidi"/>
          <w:i/>
          <w:iCs/>
        </w:rPr>
      </w:pPr>
      <w:r w:rsidRPr="00B20538">
        <w:rPr>
          <w:rFonts w:asciiTheme="majorBidi" w:hAnsiTheme="majorBidi" w:cstheme="majorBidi"/>
        </w:rPr>
        <w:t>Development of mechanical properties measurement technique for pepper.</w:t>
      </w:r>
    </w:p>
    <w:p w:rsidR="0038536C" w:rsidRPr="00B20538" w:rsidRDefault="0038536C" w:rsidP="00CE087A">
      <w:pPr>
        <w:tabs>
          <w:tab w:val="left" w:pos="426"/>
        </w:tabs>
        <w:bidi w:val="0"/>
        <w:ind w:left="852" w:hanging="426"/>
        <w:contextualSpacing/>
        <w:rPr>
          <w:rFonts w:asciiTheme="majorBidi" w:hAnsiTheme="majorBidi" w:cstheme="majorBidi"/>
        </w:rPr>
      </w:pPr>
      <w:proofErr w:type="spellStart"/>
      <w:r w:rsidRPr="00B20538">
        <w:rPr>
          <w:rFonts w:asciiTheme="majorBidi" w:hAnsiTheme="majorBidi" w:cstheme="majorBidi"/>
          <w:i/>
          <w:iCs/>
        </w:rPr>
        <w:t>Nir</w:t>
      </w:r>
      <w:proofErr w:type="spellEnd"/>
      <w:r w:rsidRPr="00B20538">
        <w:rPr>
          <w:rFonts w:asciiTheme="majorBidi" w:hAnsiTheme="majorBidi" w:cstheme="majorBidi"/>
          <w:i/>
          <w:iCs/>
        </w:rPr>
        <w:t xml:space="preserve"> </w:t>
      </w:r>
      <w:proofErr w:type="spellStart"/>
      <w:r w:rsidRPr="00B20538">
        <w:rPr>
          <w:rFonts w:asciiTheme="majorBidi" w:hAnsiTheme="majorBidi" w:cstheme="majorBidi"/>
          <w:i/>
          <w:iCs/>
        </w:rPr>
        <w:t>Vatelem</w:t>
      </w:r>
      <w:proofErr w:type="spellEnd"/>
      <w:r w:rsidRPr="00B20538">
        <w:rPr>
          <w:rFonts w:asciiTheme="majorBidi" w:hAnsiTheme="majorBidi" w:cstheme="majorBidi"/>
        </w:rPr>
        <w:t xml:space="preserve"> 50: 46-47. (</w:t>
      </w:r>
      <w:proofErr w:type="gramStart"/>
      <w:r w:rsidRPr="00B20538">
        <w:rPr>
          <w:rFonts w:asciiTheme="majorBidi" w:hAnsiTheme="majorBidi" w:cstheme="majorBidi"/>
        </w:rPr>
        <w:t>in</w:t>
      </w:r>
      <w:proofErr w:type="gramEnd"/>
      <w:r w:rsidRPr="00B20538">
        <w:rPr>
          <w:rFonts w:asciiTheme="majorBidi" w:hAnsiTheme="majorBidi" w:cstheme="majorBidi"/>
        </w:rPr>
        <w:t xml:space="preserve"> Hebrew)</w:t>
      </w:r>
    </w:p>
    <w:p w:rsidR="0010544F" w:rsidRPr="00CE087A" w:rsidRDefault="0010544F" w:rsidP="00B20538">
      <w:pPr>
        <w:bidi w:val="0"/>
        <w:spacing w:after="120"/>
        <w:ind w:left="450"/>
        <w:contextualSpacing/>
        <w:rPr>
          <w:rFonts w:asciiTheme="majorBidi" w:hAnsiTheme="majorBidi" w:cstheme="majorBidi"/>
        </w:rPr>
      </w:pPr>
    </w:p>
    <w:p w:rsidR="0010544F" w:rsidRPr="003132A8" w:rsidRDefault="0010544F" w:rsidP="00AE13AF">
      <w:pPr>
        <w:numPr>
          <w:ilvl w:val="0"/>
          <w:numId w:val="16"/>
        </w:numPr>
        <w:bidi w:val="0"/>
        <w:spacing w:after="120"/>
        <w:contextualSpacing/>
        <w:rPr>
          <w:rFonts w:asciiTheme="majorBidi" w:hAnsiTheme="majorBidi" w:cstheme="majorBidi"/>
          <w:b/>
          <w:bCs/>
          <w:color w:val="3333CC"/>
          <w:u w:val="single"/>
        </w:rPr>
      </w:pPr>
      <w:r w:rsidRPr="003132A8">
        <w:rPr>
          <w:rFonts w:asciiTheme="majorBidi" w:hAnsiTheme="majorBidi" w:cstheme="majorBidi"/>
          <w:b/>
          <w:bCs/>
          <w:color w:val="3333CC"/>
          <w:u w:val="single"/>
        </w:rPr>
        <w:t xml:space="preserve">Articles in Symposia Proceedings (including </w:t>
      </w:r>
      <w:proofErr w:type="spellStart"/>
      <w:r w:rsidRPr="003132A8">
        <w:rPr>
          <w:rFonts w:asciiTheme="majorBidi" w:hAnsiTheme="majorBidi" w:cstheme="majorBidi"/>
          <w:b/>
          <w:bCs/>
          <w:color w:val="3333CC"/>
          <w:u w:val="single"/>
        </w:rPr>
        <w:t>Acta</w:t>
      </w:r>
      <w:proofErr w:type="spellEnd"/>
      <w:r w:rsidRPr="003132A8">
        <w:rPr>
          <w:rFonts w:asciiTheme="majorBidi" w:hAnsiTheme="majorBidi" w:cstheme="majorBidi"/>
          <w:b/>
          <w:bCs/>
          <w:color w:val="3333CC"/>
          <w:u w:val="single"/>
        </w:rPr>
        <w:t xml:space="preserve"> </w:t>
      </w:r>
      <w:proofErr w:type="spellStart"/>
      <w:r w:rsidRPr="003132A8">
        <w:rPr>
          <w:rFonts w:asciiTheme="majorBidi" w:hAnsiTheme="majorBidi" w:cstheme="majorBidi"/>
          <w:b/>
          <w:bCs/>
          <w:color w:val="3333CC"/>
          <w:u w:val="single"/>
        </w:rPr>
        <w:t>Horticulturae</w:t>
      </w:r>
      <w:proofErr w:type="spellEnd"/>
      <w:r w:rsidRPr="003132A8">
        <w:rPr>
          <w:rFonts w:asciiTheme="majorBidi" w:hAnsiTheme="majorBidi" w:cstheme="majorBidi"/>
          <w:b/>
          <w:bCs/>
          <w:color w:val="3333CC"/>
          <w:u w:val="single"/>
        </w:rPr>
        <w:t>)</w:t>
      </w:r>
    </w:p>
    <w:p w:rsidR="001D709D" w:rsidRPr="001D709D" w:rsidRDefault="001D709D" w:rsidP="001D709D">
      <w:pPr>
        <w:tabs>
          <w:tab w:val="left" w:pos="426"/>
          <w:tab w:val="right" w:pos="9781"/>
        </w:tabs>
        <w:bidi w:val="0"/>
        <w:spacing w:before="120"/>
        <w:ind w:left="426" w:right="-35"/>
        <w:contextualSpacing/>
        <w:rPr>
          <w:rFonts w:asciiTheme="majorBidi" w:hAnsiTheme="majorBidi" w:cstheme="majorBidi"/>
        </w:rPr>
      </w:pPr>
    </w:p>
    <w:p w:rsidR="00774D10" w:rsidRPr="00F03EF2" w:rsidRDefault="00B0307D" w:rsidP="004A331B">
      <w:pPr>
        <w:tabs>
          <w:tab w:val="left" w:pos="426"/>
          <w:tab w:val="left" w:pos="9639"/>
          <w:tab w:val="right" w:pos="9781"/>
        </w:tabs>
        <w:bidi w:val="0"/>
        <w:spacing w:before="120"/>
        <w:ind w:left="426" w:right="-35" w:hanging="426"/>
        <w:contextualSpacing/>
        <w:rPr>
          <w:rFonts w:asciiTheme="majorBidi" w:hAnsiTheme="majorBidi" w:cstheme="majorBidi"/>
        </w:rPr>
      </w:pPr>
      <w:r w:rsidRPr="00F03EF2">
        <w:rPr>
          <w:rFonts w:asciiTheme="majorBidi" w:hAnsiTheme="majorBidi" w:cstheme="majorBidi"/>
        </w:rPr>
        <w:lastRenderedPageBreak/>
        <w:t xml:space="preserve">1. </w:t>
      </w:r>
      <w:r w:rsidR="00EC4737" w:rsidRPr="00F03EF2">
        <w:rPr>
          <w:rFonts w:asciiTheme="majorBidi" w:hAnsiTheme="majorBidi" w:cstheme="majorBidi"/>
        </w:rPr>
        <w:t xml:space="preserve">Feller, R., </w:t>
      </w:r>
      <w:proofErr w:type="spellStart"/>
      <w:r w:rsidR="00EC4737" w:rsidRPr="00F03EF2">
        <w:rPr>
          <w:rFonts w:asciiTheme="majorBidi" w:hAnsiTheme="majorBidi" w:cstheme="majorBidi"/>
        </w:rPr>
        <w:t>Zaltzman</w:t>
      </w:r>
      <w:proofErr w:type="spellEnd"/>
      <w:r w:rsidR="00EC4737" w:rsidRPr="00F03EF2">
        <w:rPr>
          <w:rFonts w:asciiTheme="majorBidi" w:hAnsiTheme="majorBidi" w:cstheme="majorBidi"/>
        </w:rPr>
        <w:t xml:space="preserve">, A., Mizrach, A. and </w:t>
      </w:r>
      <w:r w:rsidR="00390444" w:rsidRPr="00F03EF2">
        <w:rPr>
          <w:rFonts w:asciiTheme="majorBidi" w:hAnsiTheme="majorBidi" w:cstheme="majorBidi"/>
          <w:b/>
        </w:rPr>
        <w:t>Schmilovitch, Z</w:t>
      </w:r>
      <w:r w:rsidR="00EC4737" w:rsidRPr="00F03EF2">
        <w:rPr>
          <w:rFonts w:asciiTheme="majorBidi" w:hAnsiTheme="majorBidi" w:cstheme="majorBidi"/>
          <w:b/>
        </w:rPr>
        <w:t>.</w:t>
      </w:r>
      <w:r w:rsidR="00025613">
        <w:rPr>
          <w:rFonts w:asciiTheme="majorBidi" w:hAnsiTheme="majorBidi" w:cstheme="majorBidi"/>
          <w:b/>
        </w:rPr>
        <w:t>*</w:t>
      </w:r>
      <w:r w:rsidR="00EC4737" w:rsidRPr="00F03EF2">
        <w:rPr>
          <w:rFonts w:asciiTheme="majorBidi" w:hAnsiTheme="majorBidi" w:cstheme="majorBidi"/>
          <w:b/>
        </w:rPr>
        <w:t xml:space="preserve"> </w:t>
      </w:r>
      <w:r w:rsidR="00EC4737" w:rsidRPr="00F03EF2">
        <w:rPr>
          <w:rFonts w:asciiTheme="majorBidi" w:hAnsiTheme="majorBidi" w:cstheme="majorBidi"/>
        </w:rPr>
        <w:t>(1978).</w:t>
      </w:r>
    </w:p>
    <w:p w:rsidR="00774D10" w:rsidRPr="00F03EF2" w:rsidRDefault="00EC4737" w:rsidP="00D0699D">
      <w:pPr>
        <w:tabs>
          <w:tab w:val="left" w:pos="426"/>
          <w:tab w:val="left" w:pos="9639"/>
          <w:tab w:val="right" w:pos="9781"/>
        </w:tabs>
        <w:bidi w:val="0"/>
        <w:spacing w:before="120"/>
        <w:ind w:left="426" w:right="-35"/>
        <w:contextualSpacing/>
        <w:rPr>
          <w:rFonts w:asciiTheme="majorBidi" w:hAnsiTheme="majorBidi" w:cstheme="majorBidi"/>
        </w:rPr>
      </w:pPr>
      <w:r w:rsidRPr="00F03EF2">
        <w:rPr>
          <w:rFonts w:asciiTheme="majorBidi" w:hAnsiTheme="majorBidi" w:cstheme="majorBidi"/>
        </w:rPr>
        <w:t>Fluidized bed for continuous separation of agricultural products.</w:t>
      </w:r>
    </w:p>
    <w:p w:rsidR="00774D10" w:rsidRDefault="00EC4737" w:rsidP="006A0039">
      <w:pPr>
        <w:tabs>
          <w:tab w:val="left" w:pos="426"/>
          <w:tab w:val="left" w:pos="9639"/>
          <w:tab w:val="right" w:pos="9781"/>
        </w:tabs>
        <w:bidi w:val="0"/>
        <w:spacing w:before="120"/>
        <w:ind w:left="426" w:right="-35"/>
        <w:contextualSpacing/>
        <w:rPr>
          <w:rFonts w:asciiTheme="majorBidi" w:hAnsiTheme="majorBidi" w:cstheme="majorBidi"/>
        </w:rPr>
      </w:pPr>
      <w:r w:rsidRPr="00F03EF2">
        <w:rPr>
          <w:rFonts w:asciiTheme="majorBidi" w:hAnsiTheme="majorBidi" w:cstheme="majorBidi"/>
        </w:rPr>
        <w:t xml:space="preserve">Paper ASAE No. 78-6032. Presented at the 1978 Summer Meeting, American Society of Agricultural Engineers, Utah State University, </w:t>
      </w:r>
      <w:proofErr w:type="gramStart"/>
      <w:r w:rsidRPr="00F03EF2">
        <w:rPr>
          <w:rFonts w:asciiTheme="majorBidi" w:hAnsiTheme="majorBidi" w:cstheme="majorBidi"/>
        </w:rPr>
        <w:t>Logan</w:t>
      </w:r>
      <w:proofErr w:type="gramEnd"/>
      <w:r w:rsidRPr="00F03EF2">
        <w:rPr>
          <w:rFonts w:asciiTheme="majorBidi" w:hAnsiTheme="majorBidi" w:cstheme="majorBidi"/>
        </w:rPr>
        <w:t>, Utah.</w:t>
      </w:r>
      <w:r w:rsidR="00F03EF2" w:rsidRPr="00F03EF2">
        <w:rPr>
          <w:rFonts w:asciiTheme="majorBidi" w:hAnsiTheme="majorBidi" w:cstheme="majorBidi"/>
        </w:rPr>
        <w:t xml:space="preserve"> </w:t>
      </w:r>
    </w:p>
    <w:p w:rsidR="006A0039" w:rsidRPr="00F03EF2" w:rsidRDefault="006A0039" w:rsidP="006A0039">
      <w:pPr>
        <w:tabs>
          <w:tab w:val="left" w:pos="426"/>
          <w:tab w:val="left" w:pos="9639"/>
          <w:tab w:val="right" w:pos="9781"/>
        </w:tabs>
        <w:bidi w:val="0"/>
        <w:spacing w:before="120"/>
        <w:ind w:left="426" w:right="-35"/>
        <w:contextualSpacing/>
        <w:rPr>
          <w:rFonts w:asciiTheme="majorBidi" w:hAnsiTheme="majorBidi" w:cstheme="majorBidi"/>
        </w:rPr>
      </w:pPr>
    </w:p>
    <w:p w:rsidR="00F03EF2" w:rsidRPr="00F03EF2" w:rsidRDefault="00EC4737" w:rsidP="004A331B">
      <w:pPr>
        <w:tabs>
          <w:tab w:val="left" w:pos="426"/>
          <w:tab w:val="left" w:pos="9639"/>
          <w:tab w:val="right" w:pos="9781"/>
        </w:tabs>
        <w:bidi w:val="0"/>
        <w:spacing w:before="120"/>
        <w:ind w:left="426" w:right="-35" w:hanging="426"/>
        <w:contextualSpacing/>
        <w:rPr>
          <w:rFonts w:asciiTheme="majorBidi" w:hAnsiTheme="majorBidi" w:cstheme="majorBidi"/>
        </w:rPr>
      </w:pPr>
      <w:r w:rsidRPr="00F03EF2">
        <w:rPr>
          <w:rFonts w:asciiTheme="majorBidi" w:hAnsiTheme="majorBidi" w:cstheme="majorBidi"/>
        </w:rPr>
        <w:t>2.</w:t>
      </w:r>
      <w:r w:rsidR="00B0307D" w:rsidRPr="00F03EF2">
        <w:rPr>
          <w:rFonts w:asciiTheme="majorBidi" w:hAnsiTheme="majorBidi" w:cstheme="majorBidi"/>
        </w:rPr>
        <w:t xml:space="preserve"> </w:t>
      </w:r>
      <w:r w:rsidRPr="00F03EF2">
        <w:rPr>
          <w:rFonts w:asciiTheme="majorBidi" w:hAnsiTheme="majorBidi" w:cstheme="majorBidi"/>
        </w:rPr>
        <w:t xml:space="preserve">Mizrach, A., Feller, R., </w:t>
      </w:r>
      <w:proofErr w:type="spellStart"/>
      <w:r w:rsidRPr="00F03EF2">
        <w:rPr>
          <w:rFonts w:asciiTheme="majorBidi" w:hAnsiTheme="majorBidi" w:cstheme="majorBidi"/>
        </w:rPr>
        <w:t>Zaltzman</w:t>
      </w:r>
      <w:proofErr w:type="spellEnd"/>
      <w:r w:rsidRPr="00F03EF2">
        <w:rPr>
          <w:rFonts w:asciiTheme="majorBidi" w:hAnsiTheme="majorBidi" w:cstheme="majorBidi"/>
        </w:rPr>
        <w:t xml:space="preserve">, A. and </w:t>
      </w:r>
      <w:r w:rsidR="00390444" w:rsidRPr="00F03EF2">
        <w:rPr>
          <w:rFonts w:asciiTheme="majorBidi" w:hAnsiTheme="majorBidi" w:cstheme="majorBidi"/>
          <w:b/>
          <w:bCs/>
        </w:rPr>
        <w:t>Schmilovitch, Z</w:t>
      </w:r>
      <w:r w:rsidRPr="00F03EF2">
        <w:rPr>
          <w:rFonts w:asciiTheme="majorBidi" w:hAnsiTheme="majorBidi" w:cstheme="majorBidi"/>
          <w:b/>
          <w:bCs/>
        </w:rPr>
        <w:t>.</w:t>
      </w:r>
      <w:r w:rsidR="00025613">
        <w:rPr>
          <w:rFonts w:asciiTheme="majorBidi" w:hAnsiTheme="majorBidi" w:cstheme="majorBidi"/>
          <w:b/>
          <w:bCs/>
        </w:rPr>
        <w:t>*</w:t>
      </w:r>
      <w:r w:rsidRPr="00F03EF2">
        <w:rPr>
          <w:rFonts w:asciiTheme="majorBidi" w:hAnsiTheme="majorBidi" w:cstheme="majorBidi"/>
          <w:b/>
          <w:bCs/>
        </w:rPr>
        <w:t xml:space="preserve"> </w:t>
      </w:r>
      <w:r w:rsidRPr="00F03EF2">
        <w:rPr>
          <w:rFonts w:asciiTheme="majorBidi" w:hAnsiTheme="majorBidi" w:cstheme="majorBidi"/>
        </w:rPr>
        <w:t>(1980).</w:t>
      </w:r>
    </w:p>
    <w:p w:rsidR="00F03EF2" w:rsidRPr="00F03EF2" w:rsidRDefault="00EC4737" w:rsidP="00D0699D">
      <w:pPr>
        <w:tabs>
          <w:tab w:val="left" w:pos="426"/>
          <w:tab w:val="left" w:pos="9639"/>
          <w:tab w:val="right" w:pos="9781"/>
        </w:tabs>
        <w:bidi w:val="0"/>
        <w:spacing w:before="120"/>
        <w:ind w:left="426" w:right="-35"/>
        <w:contextualSpacing/>
        <w:rPr>
          <w:rFonts w:asciiTheme="majorBidi" w:hAnsiTheme="majorBidi" w:cstheme="majorBidi"/>
        </w:rPr>
      </w:pPr>
      <w:r w:rsidRPr="00F03EF2">
        <w:rPr>
          <w:rFonts w:asciiTheme="majorBidi" w:hAnsiTheme="majorBidi" w:cstheme="majorBidi"/>
        </w:rPr>
        <w:t>Gravity unit tests for separation of peanuts from clods in the field.</w:t>
      </w:r>
    </w:p>
    <w:p w:rsidR="00EC4737" w:rsidRPr="00F53FBD" w:rsidRDefault="00EC4737" w:rsidP="00D0699D">
      <w:pPr>
        <w:tabs>
          <w:tab w:val="left" w:pos="426"/>
          <w:tab w:val="left" w:pos="9639"/>
          <w:tab w:val="right" w:pos="9781"/>
        </w:tabs>
        <w:bidi w:val="0"/>
        <w:spacing w:before="120"/>
        <w:ind w:left="426" w:right="-35"/>
        <w:contextualSpacing/>
        <w:rPr>
          <w:rFonts w:asciiTheme="majorBidi" w:hAnsiTheme="majorBidi" w:cstheme="majorBidi"/>
        </w:rPr>
      </w:pPr>
      <w:r w:rsidRPr="00F53FBD">
        <w:rPr>
          <w:rFonts w:asciiTheme="majorBidi" w:hAnsiTheme="majorBidi" w:cstheme="majorBidi"/>
        </w:rPr>
        <w:t>8</w:t>
      </w:r>
      <w:r w:rsidRPr="00F53FBD">
        <w:rPr>
          <w:rFonts w:asciiTheme="majorBidi" w:hAnsiTheme="majorBidi" w:cstheme="majorBidi"/>
          <w:vertAlign w:val="superscript"/>
        </w:rPr>
        <w:t>th</w:t>
      </w:r>
      <w:r w:rsidRPr="00F53FBD">
        <w:rPr>
          <w:rFonts w:asciiTheme="majorBidi" w:hAnsiTheme="majorBidi" w:cstheme="majorBidi"/>
        </w:rPr>
        <w:t xml:space="preserve"> Congress of the Israel Society of Agricultural Engineering, </w:t>
      </w:r>
      <w:r w:rsidR="00A0528E">
        <w:rPr>
          <w:rFonts w:asciiTheme="majorBidi" w:hAnsiTheme="majorBidi" w:cstheme="majorBidi"/>
        </w:rPr>
        <w:t xml:space="preserve">pp. </w:t>
      </w:r>
      <w:r w:rsidRPr="00F53FBD">
        <w:rPr>
          <w:rFonts w:asciiTheme="majorBidi" w:hAnsiTheme="majorBidi" w:cstheme="majorBidi"/>
        </w:rPr>
        <w:t>40-44.</w:t>
      </w:r>
    </w:p>
    <w:p w:rsidR="00F03EF2" w:rsidRPr="00F03EF2" w:rsidRDefault="00F03EF2" w:rsidP="00D0699D">
      <w:pPr>
        <w:tabs>
          <w:tab w:val="left" w:pos="426"/>
          <w:tab w:val="left" w:pos="9639"/>
          <w:tab w:val="right" w:pos="9781"/>
        </w:tabs>
        <w:bidi w:val="0"/>
        <w:spacing w:before="120"/>
        <w:ind w:left="426" w:right="-35"/>
        <w:contextualSpacing/>
        <w:rPr>
          <w:rFonts w:asciiTheme="majorBidi" w:hAnsiTheme="majorBidi" w:cstheme="majorBidi"/>
        </w:rPr>
      </w:pPr>
    </w:p>
    <w:p w:rsidR="00F03EF2" w:rsidRPr="00F03EF2" w:rsidRDefault="00EC4737" w:rsidP="00890FBE">
      <w:pPr>
        <w:tabs>
          <w:tab w:val="left" w:pos="426"/>
          <w:tab w:val="left" w:pos="9639"/>
          <w:tab w:val="right" w:pos="9781"/>
        </w:tabs>
        <w:bidi w:val="0"/>
        <w:spacing w:before="120"/>
        <w:ind w:left="426" w:right="-35" w:hanging="426"/>
        <w:contextualSpacing/>
        <w:rPr>
          <w:rFonts w:asciiTheme="majorBidi" w:hAnsiTheme="majorBidi" w:cstheme="majorBidi"/>
        </w:rPr>
      </w:pPr>
      <w:r w:rsidRPr="00F03EF2">
        <w:rPr>
          <w:rFonts w:asciiTheme="majorBidi" w:hAnsiTheme="majorBidi" w:cstheme="majorBidi"/>
        </w:rPr>
        <w:t>3.</w:t>
      </w:r>
      <w:r w:rsidR="00B0307D" w:rsidRPr="00F03EF2">
        <w:rPr>
          <w:rFonts w:asciiTheme="majorBidi" w:hAnsiTheme="majorBidi" w:cstheme="majorBidi"/>
          <w:b/>
          <w:bCs/>
        </w:rPr>
        <w:t xml:space="preserve"> </w:t>
      </w:r>
      <w:r w:rsidRPr="00F03EF2">
        <w:rPr>
          <w:rFonts w:asciiTheme="majorBidi" w:hAnsiTheme="majorBidi" w:cstheme="majorBidi"/>
          <w:b/>
          <w:bCs/>
        </w:rPr>
        <w:t>Schmilovitch, Z.</w:t>
      </w:r>
      <w:r w:rsidRPr="00F03EF2">
        <w:rPr>
          <w:rFonts w:asciiTheme="majorBidi" w:hAnsiTheme="majorBidi" w:cstheme="majorBidi"/>
        </w:rPr>
        <w:t xml:space="preserve"> and </w:t>
      </w:r>
      <w:proofErr w:type="spellStart"/>
      <w:r w:rsidRPr="00F03EF2">
        <w:rPr>
          <w:rFonts w:asciiTheme="majorBidi" w:hAnsiTheme="majorBidi" w:cstheme="majorBidi"/>
        </w:rPr>
        <w:t>Nahir</w:t>
      </w:r>
      <w:proofErr w:type="spellEnd"/>
      <w:r w:rsidR="00F03EF2" w:rsidRPr="00F03EF2">
        <w:rPr>
          <w:rFonts w:asciiTheme="majorBidi" w:hAnsiTheme="majorBidi" w:cstheme="majorBidi"/>
        </w:rPr>
        <w:t>, D.</w:t>
      </w:r>
      <w:r w:rsidRPr="00F03EF2">
        <w:rPr>
          <w:rFonts w:asciiTheme="majorBidi" w:hAnsiTheme="majorBidi" w:cstheme="majorBidi"/>
        </w:rPr>
        <w:t xml:space="preserve"> (1984).</w:t>
      </w:r>
    </w:p>
    <w:p w:rsidR="00F03EF2" w:rsidRPr="00F03EF2" w:rsidRDefault="00EC4737" w:rsidP="00D0699D">
      <w:pPr>
        <w:tabs>
          <w:tab w:val="left" w:pos="426"/>
          <w:tab w:val="left" w:pos="9639"/>
          <w:tab w:val="right" w:pos="9781"/>
        </w:tabs>
        <w:bidi w:val="0"/>
        <w:spacing w:before="120"/>
        <w:ind w:left="426" w:right="-35"/>
        <w:contextualSpacing/>
        <w:rPr>
          <w:rFonts w:asciiTheme="majorBidi" w:hAnsiTheme="majorBidi" w:cstheme="majorBidi"/>
        </w:rPr>
      </w:pPr>
      <w:r w:rsidRPr="00F03EF2">
        <w:rPr>
          <w:rFonts w:asciiTheme="majorBidi" w:hAnsiTheme="majorBidi" w:cstheme="majorBidi"/>
        </w:rPr>
        <w:t>Development of an onion harvester.</w:t>
      </w:r>
    </w:p>
    <w:p w:rsidR="002D55D6" w:rsidRDefault="00EC4737" w:rsidP="002D55D6">
      <w:pPr>
        <w:tabs>
          <w:tab w:val="left" w:pos="426"/>
          <w:tab w:val="left" w:pos="9639"/>
          <w:tab w:val="right" w:pos="9781"/>
        </w:tabs>
        <w:bidi w:val="0"/>
        <w:spacing w:before="120"/>
        <w:ind w:left="426" w:right="-35"/>
        <w:contextualSpacing/>
        <w:rPr>
          <w:rFonts w:asciiTheme="majorBidi" w:hAnsiTheme="majorBidi" w:cstheme="majorBidi"/>
        </w:rPr>
      </w:pPr>
      <w:r w:rsidRPr="00F53FBD">
        <w:rPr>
          <w:rFonts w:asciiTheme="majorBidi" w:hAnsiTheme="majorBidi" w:cstheme="majorBidi"/>
        </w:rPr>
        <w:t>12</w:t>
      </w:r>
      <w:r w:rsidRPr="00F53FBD">
        <w:rPr>
          <w:rFonts w:asciiTheme="majorBidi" w:hAnsiTheme="majorBidi" w:cstheme="majorBidi"/>
          <w:vertAlign w:val="superscript"/>
        </w:rPr>
        <w:t>th</w:t>
      </w:r>
      <w:r w:rsidRPr="00F53FBD">
        <w:rPr>
          <w:rFonts w:asciiTheme="majorBidi" w:hAnsiTheme="majorBidi" w:cstheme="majorBidi"/>
        </w:rPr>
        <w:t xml:space="preserve"> </w:t>
      </w:r>
      <w:r w:rsidR="00F03EF2" w:rsidRPr="00F53FBD">
        <w:rPr>
          <w:rFonts w:asciiTheme="majorBidi" w:hAnsiTheme="majorBidi" w:cstheme="majorBidi"/>
        </w:rPr>
        <w:t>Congress of the Israel Society of Agricultural Engineering</w:t>
      </w:r>
    </w:p>
    <w:p w:rsidR="00F03EF2" w:rsidRPr="00F03EF2" w:rsidRDefault="00F03EF2" w:rsidP="002D55D6">
      <w:pPr>
        <w:tabs>
          <w:tab w:val="left" w:pos="426"/>
          <w:tab w:val="left" w:pos="9639"/>
          <w:tab w:val="right" w:pos="9781"/>
        </w:tabs>
        <w:bidi w:val="0"/>
        <w:spacing w:before="120"/>
        <w:ind w:left="426" w:right="-35"/>
        <w:contextualSpacing/>
        <w:rPr>
          <w:rFonts w:asciiTheme="majorBidi" w:hAnsiTheme="majorBidi" w:cstheme="majorBidi"/>
        </w:rPr>
      </w:pPr>
      <w:r w:rsidRPr="00F53FBD">
        <w:rPr>
          <w:rFonts w:asciiTheme="majorBidi" w:hAnsiTheme="majorBidi" w:cstheme="majorBidi"/>
        </w:rPr>
        <w:t xml:space="preserve"> </w:t>
      </w:r>
    </w:p>
    <w:p w:rsidR="00F03EF2" w:rsidRPr="00F03EF2" w:rsidRDefault="00EC4737" w:rsidP="004A331B">
      <w:pPr>
        <w:tabs>
          <w:tab w:val="left" w:pos="426"/>
          <w:tab w:val="left" w:pos="9639"/>
          <w:tab w:val="right" w:pos="9781"/>
        </w:tabs>
        <w:bidi w:val="0"/>
        <w:spacing w:before="120"/>
        <w:ind w:left="426" w:right="-35" w:hanging="426"/>
        <w:contextualSpacing/>
        <w:rPr>
          <w:rFonts w:asciiTheme="majorBidi" w:hAnsiTheme="majorBidi" w:cstheme="majorBidi"/>
        </w:rPr>
      </w:pPr>
      <w:r w:rsidRPr="00F03EF2">
        <w:rPr>
          <w:rFonts w:asciiTheme="majorBidi" w:hAnsiTheme="majorBidi" w:cstheme="majorBidi"/>
        </w:rPr>
        <w:t xml:space="preserve">4. </w:t>
      </w:r>
      <w:proofErr w:type="spellStart"/>
      <w:r w:rsidRPr="00F03EF2">
        <w:rPr>
          <w:rFonts w:asciiTheme="majorBidi" w:hAnsiTheme="majorBidi" w:cstheme="majorBidi"/>
        </w:rPr>
        <w:t>Zaltzman</w:t>
      </w:r>
      <w:proofErr w:type="spellEnd"/>
      <w:r w:rsidRPr="00F03EF2">
        <w:rPr>
          <w:rFonts w:asciiTheme="majorBidi" w:hAnsiTheme="majorBidi" w:cstheme="majorBidi"/>
        </w:rPr>
        <w:t xml:space="preserve">, A. and </w:t>
      </w:r>
      <w:r w:rsidR="00390444" w:rsidRPr="00F03EF2">
        <w:rPr>
          <w:rFonts w:asciiTheme="majorBidi" w:hAnsiTheme="majorBidi" w:cstheme="majorBidi"/>
          <w:b/>
          <w:bCs/>
        </w:rPr>
        <w:t>Schmilovitch, Z.</w:t>
      </w:r>
      <w:r w:rsidR="00025613">
        <w:rPr>
          <w:rFonts w:asciiTheme="majorBidi" w:hAnsiTheme="majorBidi" w:cstheme="majorBidi"/>
        </w:rPr>
        <w:t>*</w:t>
      </w:r>
      <w:r w:rsidRPr="00F03EF2">
        <w:rPr>
          <w:rFonts w:asciiTheme="majorBidi" w:hAnsiTheme="majorBidi" w:cstheme="majorBidi"/>
        </w:rPr>
        <w:t xml:space="preserve"> (1985).</w:t>
      </w:r>
    </w:p>
    <w:p w:rsidR="00F03EF2" w:rsidRPr="00F03EF2" w:rsidRDefault="00EC4737" w:rsidP="00D0699D">
      <w:pPr>
        <w:tabs>
          <w:tab w:val="left" w:pos="426"/>
          <w:tab w:val="left" w:pos="9639"/>
          <w:tab w:val="right" w:pos="9781"/>
        </w:tabs>
        <w:bidi w:val="0"/>
        <w:spacing w:before="120"/>
        <w:ind w:left="426" w:right="-35"/>
        <w:contextualSpacing/>
        <w:rPr>
          <w:rFonts w:asciiTheme="majorBidi" w:hAnsiTheme="majorBidi" w:cstheme="majorBidi"/>
        </w:rPr>
      </w:pPr>
      <w:r w:rsidRPr="00F03EF2">
        <w:rPr>
          <w:rFonts w:asciiTheme="majorBidi" w:hAnsiTheme="majorBidi" w:cstheme="majorBidi"/>
        </w:rPr>
        <w:t>An evolution of the potato fluidized bed medium separator.</w:t>
      </w:r>
    </w:p>
    <w:p w:rsidR="00F03EF2" w:rsidRPr="00F03EF2" w:rsidRDefault="00EC4737" w:rsidP="00D0699D">
      <w:pPr>
        <w:tabs>
          <w:tab w:val="left" w:pos="426"/>
          <w:tab w:val="left" w:pos="9639"/>
          <w:tab w:val="right" w:pos="9781"/>
        </w:tabs>
        <w:bidi w:val="0"/>
        <w:spacing w:before="120"/>
        <w:ind w:left="426" w:right="-35"/>
        <w:contextualSpacing/>
        <w:rPr>
          <w:rFonts w:asciiTheme="majorBidi" w:hAnsiTheme="majorBidi" w:cstheme="majorBidi"/>
        </w:rPr>
      </w:pPr>
      <w:r w:rsidRPr="00F03EF2">
        <w:rPr>
          <w:rFonts w:asciiTheme="majorBidi" w:hAnsiTheme="majorBidi" w:cstheme="majorBidi"/>
        </w:rPr>
        <w:t>ASAE Paper No. 85-6016. Presented at the 1985 ASAE Summer Meeting,</w:t>
      </w:r>
    </w:p>
    <w:p w:rsidR="00F03EF2" w:rsidRPr="00F03EF2" w:rsidRDefault="00EC4737" w:rsidP="002D55D6">
      <w:pPr>
        <w:tabs>
          <w:tab w:val="left" w:pos="426"/>
          <w:tab w:val="left" w:pos="9639"/>
          <w:tab w:val="right" w:pos="9781"/>
        </w:tabs>
        <w:bidi w:val="0"/>
        <w:spacing w:before="120"/>
        <w:ind w:left="426" w:right="-35"/>
        <w:contextualSpacing/>
        <w:rPr>
          <w:rFonts w:asciiTheme="majorBidi" w:hAnsiTheme="majorBidi" w:cstheme="majorBidi"/>
        </w:rPr>
      </w:pPr>
      <w:r w:rsidRPr="00F03EF2">
        <w:rPr>
          <w:rFonts w:asciiTheme="majorBidi" w:hAnsiTheme="majorBidi" w:cstheme="majorBidi"/>
        </w:rPr>
        <w:t>American Society of Agricultural Engineers, Michigan State University, East Lansing, USA.</w:t>
      </w:r>
      <w:r w:rsidR="00F03EF2" w:rsidRPr="00F03EF2">
        <w:rPr>
          <w:rFonts w:asciiTheme="majorBidi" w:hAnsiTheme="majorBidi" w:cstheme="majorBidi"/>
        </w:rPr>
        <w:t xml:space="preserve"> </w:t>
      </w:r>
    </w:p>
    <w:p w:rsidR="00425229" w:rsidRPr="00425229" w:rsidRDefault="00EC4737" w:rsidP="004A331B">
      <w:pPr>
        <w:tabs>
          <w:tab w:val="left" w:pos="709"/>
          <w:tab w:val="right" w:pos="9781"/>
        </w:tabs>
        <w:bidi w:val="0"/>
        <w:spacing w:before="120"/>
        <w:ind w:left="993" w:right="-35" w:hanging="993"/>
        <w:contextualSpacing/>
        <w:rPr>
          <w:rFonts w:asciiTheme="majorBidi" w:hAnsiTheme="majorBidi" w:cstheme="majorBidi"/>
        </w:rPr>
      </w:pPr>
      <w:r w:rsidRPr="00425229">
        <w:rPr>
          <w:rFonts w:asciiTheme="majorBidi" w:hAnsiTheme="majorBidi" w:cstheme="majorBidi"/>
        </w:rPr>
        <w:t xml:space="preserve">5. </w:t>
      </w:r>
      <w:proofErr w:type="spellStart"/>
      <w:r w:rsidRPr="00425229">
        <w:rPr>
          <w:rFonts w:asciiTheme="majorBidi" w:hAnsiTheme="majorBidi" w:cstheme="majorBidi"/>
        </w:rPr>
        <w:t>Zaltzman</w:t>
      </w:r>
      <w:proofErr w:type="spellEnd"/>
      <w:r w:rsidRPr="00425229">
        <w:rPr>
          <w:rFonts w:asciiTheme="majorBidi" w:hAnsiTheme="majorBidi" w:cstheme="majorBidi"/>
        </w:rPr>
        <w:t xml:space="preserve">, A., </w:t>
      </w:r>
      <w:proofErr w:type="spellStart"/>
      <w:r w:rsidRPr="00425229">
        <w:rPr>
          <w:rFonts w:asciiTheme="majorBidi" w:hAnsiTheme="majorBidi" w:cstheme="majorBidi"/>
        </w:rPr>
        <w:t>Verma</w:t>
      </w:r>
      <w:proofErr w:type="spellEnd"/>
      <w:r w:rsidRPr="00425229">
        <w:rPr>
          <w:rFonts w:asciiTheme="majorBidi" w:hAnsiTheme="majorBidi" w:cstheme="majorBidi"/>
        </w:rPr>
        <w:t xml:space="preserve">, B.P. and </w:t>
      </w:r>
      <w:r w:rsidR="00390444" w:rsidRPr="00425229">
        <w:rPr>
          <w:rFonts w:asciiTheme="majorBidi" w:hAnsiTheme="majorBidi" w:cstheme="majorBidi"/>
          <w:b/>
          <w:bCs/>
        </w:rPr>
        <w:t>Schmilovitch, Z</w:t>
      </w:r>
      <w:r w:rsidRPr="00425229">
        <w:rPr>
          <w:rFonts w:asciiTheme="majorBidi" w:hAnsiTheme="majorBidi" w:cstheme="majorBidi"/>
          <w:b/>
          <w:bCs/>
        </w:rPr>
        <w:t xml:space="preserve">. </w:t>
      </w:r>
      <w:r w:rsidRPr="00425229">
        <w:rPr>
          <w:rFonts w:asciiTheme="majorBidi" w:hAnsiTheme="majorBidi" w:cstheme="majorBidi"/>
        </w:rPr>
        <w:t>(1985).</w:t>
      </w:r>
    </w:p>
    <w:p w:rsidR="00425229" w:rsidRPr="00425229" w:rsidRDefault="00EC4737" w:rsidP="00D0699D">
      <w:pPr>
        <w:tabs>
          <w:tab w:val="left" w:pos="426"/>
          <w:tab w:val="right" w:pos="9781"/>
        </w:tabs>
        <w:bidi w:val="0"/>
        <w:spacing w:before="120"/>
        <w:ind w:left="426" w:right="-35"/>
        <w:contextualSpacing/>
        <w:rPr>
          <w:rFonts w:asciiTheme="majorBidi" w:hAnsiTheme="majorBidi" w:cstheme="majorBidi"/>
        </w:rPr>
      </w:pPr>
      <w:r w:rsidRPr="00425229">
        <w:rPr>
          <w:rFonts w:asciiTheme="majorBidi" w:hAnsiTheme="majorBidi" w:cstheme="majorBidi"/>
        </w:rPr>
        <w:t>Quality sorting of agricultural products based on density.</w:t>
      </w:r>
    </w:p>
    <w:p w:rsidR="00425229" w:rsidRPr="00425229" w:rsidRDefault="00EC4737" w:rsidP="00D0699D">
      <w:pPr>
        <w:tabs>
          <w:tab w:val="left" w:pos="426"/>
          <w:tab w:val="right" w:pos="9781"/>
        </w:tabs>
        <w:bidi w:val="0"/>
        <w:spacing w:before="120"/>
        <w:ind w:left="426" w:right="-35"/>
        <w:contextualSpacing/>
        <w:rPr>
          <w:rFonts w:asciiTheme="majorBidi" w:hAnsiTheme="majorBidi" w:cstheme="majorBidi"/>
        </w:rPr>
      </w:pPr>
      <w:r w:rsidRPr="00425229">
        <w:rPr>
          <w:rFonts w:asciiTheme="majorBidi" w:hAnsiTheme="majorBidi" w:cstheme="majorBidi"/>
        </w:rPr>
        <w:t>ASAE Paper No. 85-3043. Presented at the 1985 summer Meeting, American</w:t>
      </w:r>
    </w:p>
    <w:p w:rsidR="00EC4737" w:rsidRPr="00425229" w:rsidRDefault="00EC4737" w:rsidP="002D55D6">
      <w:pPr>
        <w:tabs>
          <w:tab w:val="left" w:pos="426"/>
          <w:tab w:val="right" w:pos="9781"/>
        </w:tabs>
        <w:bidi w:val="0"/>
        <w:spacing w:before="120"/>
        <w:ind w:left="426" w:right="-35"/>
        <w:contextualSpacing/>
        <w:rPr>
          <w:rFonts w:asciiTheme="majorBidi" w:hAnsiTheme="majorBidi" w:cstheme="majorBidi"/>
        </w:rPr>
      </w:pPr>
      <w:r w:rsidRPr="00425229">
        <w:rPr>
          <w:rFonts w:asciiTheme="majorBidi" w:hAnsiTheme="majorBidi" w:cstheme="majorBidi"/>
        </w:rPr>
        <w:t>Society of Agricultural Engineers, Michigan State University, East Lansing, USA.</w:t>
      </w:r>
      <w:r w:rsidR="00425229" w:rsidRPr="00425229">
        <w:rPr>
          <w:rFonts w:asciiTheme="majorBidi" w:hAnsiTheme="majorBidi" w:cstheme="majorBidi"/>
        </w:rPr>
        <w:t xml:space="preserve"> </w:t>
      </w:r>
    </w:p>
    <w:p w:rsidR="00425229" w:rsidRPr="00425229" w:rsidRDefault="00425229" w:rsidP="00D0699D">
      <w:pPr>
        <w:tabs>
          <w:tab w:val="left" w:pos="426"/>
          <w:tab w:val="right" w:pos="9781"/>
        </w:tabs>
        <w:bidi w:val="0"/>
        <w:spacing w:before="120"/>
        <w:ind w:left="426" w:right="-35"/>
        <w:contextualSpacing/>
        <w:rPr>
          <w:rFonts w:asciiTheme="majorBidi" w:hAnsiTheme="majorBidi" w:cstheme="majorBidi"/>
        </w:rPr>
      </w:pPr>
    </w:p>
    <w:p w:rsidR="00425229" w:rsidRPr="00425229" w:rsidRDefault="00EC4737" w:rsidP="00890FBE">
      <w:pPr>
        <w:tabs>
          <w:tab w:val="left" w:pos="709"/>
          <w:tab w:val="right" w:pos="9781"/>
        </w:tabs>
        <w:bidi w:val="0"/>
        <w:spacing w:before="120"/>
        <w:ind w:left="993" w:right="-35" w:hanging="993"/>
        <w:contextualSpacing/>
        <w:rPr>
          <w:rFonts w:asciiTheme="majorBidi" w:hAnsiTheme="majorBidi" w:cstheme="majorBidi"/>
        </w:rPr>
      </w:pPr>
      <w:r w:rsidRPr="00425229">
        <w:rPr>
          <w:rFonts w:asciiTheme="majorBidi" w:hAnsiTheme="majorBidi" w:cstheme="majorBidi"/>
        </w:rPr>
        <w:t>6.</w:t>
      </w:r>
      <w:r w:rsidR="00B0307D" w:rsidRPr="00425229">
        <w:rPr>
          <w:rFonts w:asciiTheme="majorBidi" w:hAnsiTheme="majorBidi" w:cstheme="majorBidi"/>
        </w:rPr>
        <w:t xml:space="preserve"> </w:t>
      </w:r>
      <w:proofErr w:type="spellStart"/>
      <w:r w:rsidRPr="00425229">
        <w:rPr>
          <w:rFonts w:asciiTheme="majorBidi" w:hAnsiTheme="majorBidi" w:cstheme="majorBidi"/>
        </w:rPr>
        <w:t>Nahir</w:t>
      </w:r>
      <w:proofErr w:type="spellEnd"/>
      <w:r w:rsidRPr="00425229">
        <w:rPr>
          <w:rFonts w:asciiTheme="majorBidi" w:hAnsiTheme="majorBidi" w:cstheme="majorBidi"/>
        </w:rPr>
        <w:t xml:space="preserve">, D., </w:t>
      </w:r>
      <w:r w:rsidRPr="00425229">
        <w:rPr>
          <w:rFonts w:asciiTheme="majorBidi" w:hAnsiTheme="majorBidi" w:cstheme="majorBidi"/>
          <w:b/>
          <w:bCs/>
        </w:rPr>
        <w:t>Schmilovitch, Z</w:t>
      </w:r>
      <w:r w:rsidRPr="00425229">
        <w:rPr>
          <w:rFonts w:asciiTheme="majorBidi" w:hAnsiTheme="majorBidi" w:cstheme="majorBidi"/>
        </w:rPr>
        <w:t>.</w:t>
      </w:r>
      <w:r w:rsidR="00425229" w:rsidRPr="00425229">
        <w:rPr>
          <w:rFonts w:asciiTheme="majorBidi" w:hAnsiTheme="majorBidi" w:cstheme="majorBidi"/>
        </w:rPr>
        <w:t xml:space="preserve"> and</w:t>
      </w:r>
      <w:r w:rsidRPr="00425229">
        <w:rPr>
          <w:rFonts w:asciiTheme="majorBidi" w:hAnsiTheme="majorBidi" w:cstheme="majorBidi"/>
        </w:rPr>
        <w:t xml:space="preserve"> Ronen, B. (1986).</w:t>
      </w:r>
    </w:p>
    <w:p w:rsidR="00425229" w:rsidRPr="00425229" w:rsidRDefault="00EC4737" w:rsidP="00D0699D">
      <w:pPr>
        <w:tabs>
          <w:tab w:val="left" w:pos="426"/>
          <w:tab w:val="right" w:pos="9781"/>
        </w:tabs>
        <w:bidi w:val="0"/>
        <w:spacing w:before="120"/>
        <w:ind w:left="426" w:right="-35"/>
        <w:contextualSpacing/>
        <w:rPr>
          <w:rFonts w:asciiTheme="majorBidi" w:hAnsiTheme="majorBidi" w:cstheme="majorBidi"/>
        </w:rPr>
      </w:pPr>
      <w:r w:rsidRPr="00425229">
        <w:rPr>
          <w:rFonts w:asciiTheme="majorBidi" w:hAnsiTheme="majorBidi" w:cstheme="majorBidi"/>
        </w:rPr>
        <w:t>Tomato grading by impact force response.</w:t>
      </w:r>
    </w:p>
    <w:p w:rsidR="00425229" w:rsidRPr="00425229" w:rsidRDefault="00EC4737" w:rsidP="002D55D6">
      <w:pPr>
        <w:tabs>
          <w:tab w:val="left" w:pos="426"/>
          <w:tab w:val="right" w:pos="9781"/>
        </w:tabs>
        <w:bidi w:val="0"/>
        <w:spacing w:before="120"/>
        <w:ind w:left="426" w:right="-35"/>
        <w:contextualSpacing/>
        <w:rPr>
          <w:rFonts w:asciiTheme="majorBidi" w:hAnsiTheme="majorBidi" w:cstheme="majorBidi"/>
        </w:rPr>
      </w:pPr>
      <w:r w:rsidRPr="00425229">
        <w:rPr>
          <w:rFonts w:asciiTheme="majorBidi" w:hAnsiTheme="majorBidi" w:cstheme="majorBidi"/>
        </w:rPr>
        <w:t xml:space="preserve">Paper </w:t>
      </w:r>
      <w:proofErr w:type="gramStart"/>
      <w:r w:rsidRPr="00425229">
        <w:rPr>
          <w:rFonts w:asciiTheme="majorBidi" w:hAnsiTheme="majorBidi" w:cstheme="majorBidi"/>
        </w:rPr>
        <w:t>ASAE  No</w:t>
      </w:r>
      <w:proofErr w:type="gramEnd"/>
      <w:r w:rsidRPr="00425229">
        <w:rPr>
          <w:rFonts w:asciiTheme="majorBidi" w:hAnsiTheme="majorBidi" w:cstheme="majorBidi"/>
        </w:rPr>
        <w:t>. 86-3028. Presented at 86 Summer Meeting of American Society of Agricultural Engineers. San Luis Obispo, CA, USA.</w:t>
      </w:r>
      <w:r w:rsidR="00425229">
        <w:rPr>
          <w:rFonts w:asciiTheme="majorBidi" w:hAnsiTheme="majorBidi" w:cstheme="majorBidi"/>
        </w:rPr>
        <w:t xml:space="preserve"> </w:t>
      </w:r>
    </w:p>
    <w:p w:rsidR="00764905" w:rsidRPr="00764905" w:rsidRDefault="00EC4737" w:rsidP="004A331B">
      <w:pPr>
        <w:tabs>
          <w:tab w:val="left" w:pos="709"/>
          <w:tab w:val="right" w:pos="9781"/>
        </w:tabs>
        <w:bidi w:val="0"/>
        <w:spacing w:before="120"/>
        <w:ind w:left="993" w:right="-35" w:hanging="993"/>
        <w:contextualSpacing/>
        <w:rPr>
          <w:rFonts w:asciiTheme="majorBidi" w:hAnsiTheme="majorBidi" w:cstheme="majorBidi"/>
        </w:rPr>
      </w:pPr>
      <w:r w:rsidRPr="00764905">
        <w:rPr>
          <w:rFonts w:asciiTheme="majorBidi" w:hAnsiTheme="majorBidi" w:cstheme="majorBidi"/>
        </w:rPr>
        <w:t>7.</w:t>
      </w:r>
      <w:r w:rsidR="00B0307D" w:rsidRPr="00764905">
        <w:rPr>
          <w:rFonts w:asciiTheme="majorBidi" w:hAnsiTheme="majorBidi" w:cstheme="majorBidi"/>
        </w:rPr>
        <w:t xml:space="preserve"> </w:t>
      </w:r>
      <w:proofErr w:type="spellStart"/>
      <w:r w:rsidR="00764905" w:rsidRPr="00764905">
        <w:rPr>
          <w:rFonts w:asciiTheme="majorBidi" w:hAnsiTheme="majorBidi" w:cstheme="majorBidi"/>
        </w:rPr>
        <w:t>Zaltzman</w:t>
      </w:r>
      <w:proofErr w:type="spellEnd"/>
      <w:r w:rsidR="00764905" w:rsidRPr="00764905">
        <w:rPr>
          <w:rFonts w:asciiTheme="majorBidi" w:hAnsiTheme="majorBidi" w:cstheme="majorBidi"/>
        </w:rPr>
        <w:t>, A.</w:t>
      </w:r>
      <w:r w:rsidRPr="00764905">
        <w:rPr>
          <w:rFonts w:asciiTheme="majorBidi" w:hAnsiTheme="majorBidi" w:cstheme="majorBidi"/>
        </w:rPr>
        <w:t xml:space="preserve"> and </w:t>
      </w:r>
      <w:r w:rsidR="00390444" w:rsidRPr="00764905">
        <w:rPr>
          <w:rFonts w:asciiTheme="majorBidi" w:hAnsiTheme="majorBidi" w:cstheme="majorBidi"/>
          <w:b/>
          <w:bCs/>
        </w:rPr>
        <w:t>Schmilovitch, Z.</w:t>
      </w:r>
      <w:r w:rsidRPr="00764905">
        <w:rPr>
          <w:rFonts w:asciiTheme="majorBidi" w:hAnsiTheme="majorBidi" w:cstheme="majorBidi"/>
          <w:b/>
          <w:bCs/>
        </w:rPr>
        <w:t xml:space="preserve"> </w:t>
      </w:r>
      <w:r w:rsidR="00025613">
        <w:rPr>
          <w:rFonts w:asciiTheme="majorBidi" w:hAnsiTheme="majorBidi" w:cstheme="majorBidi"/>
          <w:b/>
          <w:bCs/>
        </w:rPr>
        <w:t xml:space="preserve">* </w:t>
      </w:r>
      <w:r w:rsidRPr="00764905">
        <w:rPr>
          <w:rFonts w:asciiTheme="majorBidi" w:hAnsiTheme="majorBidi" w:cstheme="majorBidi"/>
        </w:rPr>
        <w:t>(1988).</w:t>
      </w:r>
    </w:p>
    <w:p w:rsidR="00764905" w:rsidRPr="00764905" w:rsidRDefault="00EC4737" w:rsidP="00D0699D">
      <w:pPr>
        <w:tabs>
          <w:tab w:val="left" w:pos="709"/>
          <w:tab w:val="right" w:pos="9781"/>
        </w:tabs>
        <w:bidi w:val="0"/>
        <w:spacing w:before="120"/>
        <w:ind w:left="993" w:right="-35" w:hanging="567"/>
        <w:contextualSpacing/>
        <w:rPr>
          <w:rFonts w:asciiTheme="majorBidi" w:hAnsiTheme="majorBidi" w:cstheme="majorBidi"/>
        </w:rPr>
      </w:pPr>
      <w:r w:rsidRPr="00764905">
        <w:rPr>
          <w:rFonts w:asciiTheme="majorBidi" w:hAnsiTheme="majorBidi" w:cstheme="majorBidi"/>
        </w:rPr>
        <w:t>Analytical consideration of fluidized bed medium stream potato separation.</w:t>
      </w:r>
    </w:p>
    <w:p w:rsidR="00764905" w:rsidRDefault="00764905" w:rsidP="002D55D6">
      <w:pPr>
        <w:tabs>
          <w:tab w:val="left" w:pos="426"/>
          <w:tab w:val="right" w:pos="9781"/>
        </w:tabs>
        <w:bidi w:val="0"/>
        <w:spacing w:before="120"/>
        <w:ind w:left="426" w:right="-35"/>
        <w:contextualSpacing/>
        <w:rPr>
          <w:rFonts w:asciiTheme="majorBidi" w:hAnsiTheme="majorBidi" w:cstheme="majorBidi"/>
        </w:rPr>
      </w:pPr>
      <w:r w:rsidRPr="00764905">
        <w:rPr>
          <w:rFonts w:asciiTheme="majorBidi" w:hAnsiTheme="majorBidi" w:cstheme="majorBidi"/>
        </w:rPr>
        <w:t>Paper ASAE No. 8806983 Part I</w:t>
      </w:r>
      <w:r w:rsidR="00EC4737" w:rsidRPr="00764905">
        <w:rPr>
          <w:rFonts w:asciiTheme="majorBidi" w:hAnsiTheme="majorBidi" w:cstheme="majorBidi"/>
        </w:rPr>
        <w:t>. Presented at the 1988 Summer Meeting,</w:t>
      </w:r>
      <w:r w:rsidRPr="00764905">
        <w:rPr>
          <w:rFonts w:asciiTheme="majorBidi" w:hAnsiTheme="majorBidi" w:cstheme="majorBidi"/>
        </w:rPr>
        <w:t xml:space="preserve"> </w:t>
      </w:r>
      <w:r w:rsidR="00EC4737" w:rsidRPr="00764905">
        <w:rPr>
          <w:rFonts w:asciiTheme="majorBidi" w:hAnsiTheme="majorBidi" w:cstheme="majorBidi"/>
        </w:rPr>
        <w:t>American Society of Agricultural Engineers, Rapid City, S.D., USA.</w:t>
      </w:r>
      <w:r>
        <w:rPr>
          <w:rFonts w:asciiTheme="majorBidi" w:hAnsiTheme="majorBidi" w:cstheme="majorBidi"/>
        </w:rPr>
        <w:t xml:space="preserve"> </w:t>
      </w:r>
    </w:p>
    <w:p w:rsidR="009176A5" w:rsidRPr="00764905" w:rsidRDefault="009176A5">
      <w:pPr>
        <w:tabs>
          <w:tab w:val="left" w:pos="426"/>
          <w:tab w:val="right" w:pos="9781"/>
        </w:tabs>
        <w:bidi w:val="0"/>
        <w:spacing w:before="120"/>
        <w:ind w:left="426" w:right="-35"/>
        <w:contextualSpacing/>
        <w:rPr>
          <w:rFonts w:asciiTheme="majorBidi" w:hAnsiTheme="majorBidi" w:cstheme="majorBidi"/>
        </w:rPr>
      </w:pPr>
    </w:p>
    <w:p w:rsidR="00764905" w:rsidRPr="00764905" w:rsidRDefault="00EC4737" w:rsidP="004A331B">
      <w:pPr>
        <w:tabs>
          <w:tab w:val="left" w:pos="709"/>
          <w:tab w:val="right" w:pos="9781"/>
        </w:tabs>
        <w:bidi w:val="0"/>
        <w:spacing w:before="120"/>
        <w:ind w:left="993" w:right="-35" w:hanging="993"/>
        <w:contextualSpacing/>
        <w:rPr>
          <w:rFonts w:asciiTheme="majorBidi" w:hAnsiTheme="majorBidi" w:cstheme="majorBidi"/>
        </w:rPr>
      </w:pPr>
      <w:r w:rsidRPr="00764905">
        <w:rPr>
          <w:rFonts w:asciiTheme="majorBidi" w:hAnsiTheme="majorBidi" w:cstheme="majorBidi"/>
        </w:rPr>
        <w:t>8.</w:t>
      </w:r>
      <w:r w:rsidR="00B0307D" w:rsidRPr="00764905">
        <w:rPr>
          <w:rFonts w:asciiTheme="majorBidi" w:hAnsiTheme="majorBidi" w:cstheme="majorBidi"/>
        </w:rPr>
        <w:t xml:space="preserve"> </w:t>
      </w:r>
      <w:proofErr w:type="spellStart"/>
      <w:r w:rsidRPr="00764905">
        <w:rPr>
          <w:rFonts w:asciiTheme="majorBidi" w:hAnsiTheme="majorBidi" w:cstheme="majorBidi"/>
        </w:rPr>
        <w:t>Zaltzman</w:t>
      </w:r>
      <w:proofErr w:type="spellEnd"/>
      <w:r w:rsidRPr="00764905">
        <w:rPr>
          <w:rFonts w:asciiTheme="majorBidi" w:hAnsiTheme="majorBidi" w:cstheme="majorBidi"/>
        </w:rPr>
        <w:t xml:space="preserve">, A., </w:t>
      </w:r>
      <w:r w:rsidRPr="00764905">
        <w:rPr>
          <w:rFonts w:asciiTheme="majorBidi" w:hAnsiTheme="majorBidi" w:cstheme="majorBidi"/>
          <w:b/>
          <w:bCs/>
        </w:rPr>
        <w:t>Schmilovitch, Z</w:t>
      </w:r>
      <w:r w:rsidR="00764905" w:rsidRPr="00764905">
        <w:rPr>
          <w:rFonts w:asciiTheme="majorBidi" w:hAnsiTheme="majorBidi" w:cstheme="majorBidi"/>
        </w:rPr>
        <w:t>.</w:t>
      </w:r>
      <w:r w:rsidR="00025613">
        <w:rPr>
          <w:rFonts w:asciiTheme="majorBidi" w:hAnsiTheme="majorBidi" w:cstheme="majorBidi"/>
        </w:rPr>
        <w:t>*</w:t>
      </w:r>
      <w:r w:rsidR="00764905" w:rsidRPr="00764905">
        <w:rPr>
          <w:rFonts w:asciiTheme="majorBidi" w:hAnsiTheme="majorBidi" w:cstheme="majorBidi"/>
        </w:rPr>
        <w:t>, Johnson, L.</w:t>
      </w:r>
      <w:r w:rsidRPr="00764905">
        <w:rPr>
          <w:rFonts w:asciiTheme="majorBidi" w:hAnsiTheme="majorBidi" w:cstheme="majorBidi"/>
        </w:rPr>
        <w:t xml:space="preserve"> and Hoffman, A. (1988).</w:t>
      </w:r>
    </w:p>
    <w:p w:rsidR="00764905" w:rsidRPr="00764905" w:rsidRDefault="00EC4737" w:rsidP="00D0699D">
      <w:pPr>
        <w:tabs>
          <w:tab w:val="left" w:pos="426"/>
          <w:tab w:val="right" w:pos="9781"/>
        </w:tabs>
        <w:bidi w:val="0"/>
        <w:spacing w:before="120"/>
        <w:ind w:left="426" w:right="-35"/>
        <w:contextualSpacing/>
        <w:rPr>
          <w:rFonts w:asciiTheme="majorBidi" w:hAnsiTheme="majorBidi" w:cstheme="majorBidi"/>
        </w:rPr>
      </w:pPr>
      <w:r w:rsidRPr="00764905">
        <w:rPr>
          <w:rFonts w:asciiTheme="majorBidi" w:hAnsiTheme="majorBidi" w:cstheme="majorBidi"/>
        </w:rPr>
        <w:t>Experiment and application of fluidized bed medium stream potato</w:t>
      </w:r>
      <w:r w:rsidR="00764905" w:rsidRPr="00764905">
        <w:rPr>
          <w:rFonts w:asciiTheme="majorBidi" w:hAnsiTheme="majorBidi" w:cstheme="majorBidi"/>
        </w:rPr>
        <w:t xml:space="preserve"> separation.</w:t>
      </w:r>
    </w:p>
    <w:p w:rsidR="00764905" w:rsidRDefault="00EC4737" w:rsidP="002D55D6">
      <w:pPr>
        <w:tabs>
          <w:tab w:val="left" w:pos="426"/>
          <w:tab w:val="right" w:pos="9781"/>
        </w:tabs>
        <w:bidi w:val="0"/>
        <w:spacing w:before="120"/>
        <w:ind w:left="426" w:right="-35"/>
        <w:contextualSpacing/>
        <w:rPr>
          <w:rFonts w:asciiTheme="majorBidi" w:hAnsiTheme="majorBidi" w:cstheme="majorBidi"/>
        </w:rPr>
      </w:pPr>
      <w:r w:rsidRPr="00764905">
        <w:rPr>
          <w:rFonts w:asciiTheme="majorBidi" w:hAnsiTheme="majorBidi" w:cstheme="majorBidi"/>
        </w:rPr>
        <w:t xml:space="preserve">Paper ASAE No. 8806983 Part II. Presented at the 1988 Summer Meeting, American Society of Agricultural Engineers, Rapid City, South Dakota, </w:t>
      </w:r>
      <w:proofErr w:type="gramStart"/>
      <w:r w:rsidRPr="00764905">
        <w:rPr>
          <w:rFonts w:asciiTheme="majorBidi" w:hAnsiTheme="majorBidi" w:cstheme="majorBidi"/>
        </w:rPr>
        <w:t>USA</w:t>
      </w:r>
      <w:proofErr w:type="gramEnd"/>
      <w:r w:rsidRPr="00764905">
        <w:rPr>
          <w:rFonts w:asciiTheme="majorBidi" w:hAnsiTheme="majorBidi" w:cstheme="majorBidi"/>
        </w:rPr>
        <w:t>.</w:t>
      </w:r>
      <w:r w:rsidR="00D0699D">
        <w:rPr>
          <w:rFonts w:asciiTheme="majorBidi" w:hAnsiTheme="majorBidi" w:cstheme="majorBidi"/>
        </w:rPr>
        <w:t xml:space="preserve"> </w:t>
      </w:r>
    </w:p>
    <w:p w:rsidR="009176A5" w:rsidRPr="00F53FBD" w:rsidRDefault="009176A5">
      <w:pPr>
        <w:tabs>
          <w:tab w:val="left" w:pos="426"/>
          <w:tab w:val="right" w:pos="9781"/>
        </w:tabs>
        <w:bidi w:val="0"/>
        <w:spacing w:before="120"/>
        <w:ind w:left="426" w:right="-35"/>
        <w:contextualSpacing/>
        <w:rPr>
          <w:rFonts w:asciiTheme="majorBidi" w:hAnsiTheme="majorBidi" w:cstheme="majorBidi"/>
        </w:rPr>
      </w:pPr>
    </w:p>
    <w:p w:rsidR="00F53FBD" w:rsidRPr="00F53FBD" w:rsidRDefault="00EC4737" w:rsidP="00890FBE">
      <w:pPr>
        <w:tabs>
          <w:tab w:val="left" w:pos="709"/>
          <w:tab w:val="right" w:pos="9781"/>
        </w:tabs>
        <w:bidi w:val="0"/>
        <w:spacing w:before="120"/>
        <w:ind w:left="993" w:right="-35" w:hanging="993"/>
        <w:contextualSpacing/>
        <w:rPr>
          <w:rFonts w:asciiTheme="majorBidi" w:hAnsiTheme="majorBidi" w:cstheme="majorBidi"/>
        </w:rPr>
      </w:pPr>
      <w:r w:rsidRPr="00F53FBD">
        <w:rPr>
          <w:rFonts w:asciiTheme="majorBidi" w:hAnsiTheme="majorBidi" w:cstheme="majorBidi"/>
        </w:rPr>
        <w:t>9.</w:t>
      </w:r>
      <w:r w:rsidR="00B0307D" w:rsidRPr="00F53FBD">
        <w:rPr>
          <w:rFonts w:asciiTheme="majorBidi" w:hAnsiTheme="majorBidi" w:cstheme="majorBidi"/>
          <w:b/>
          <w:bCs/>
        </w:rPr>
        <w:t xml:space="preserve"> </w:t>
      </w:r>
      <w:r w:rsidRPr="00F53FBD">
        <w:rPr>
          <w:rFonts w:asciiTheme="majorBidi" w:hAnsiTheme="majorBidi" w:cstheme="majorBidi"/>
          <w:b/>
          <w:bCs/>
        </w:rPr>
        <w:t>Schmilovitch, Z.,</w:t>
      </w:r>
      <w:r w:rsidRPr="00F53FBD">
        <w:rPr>
          <w:rFonts w:asciiTheme="majorBidi" w:hAnsiTheme="majorBidi" w:cstheme="majorBidi"/>
        </w:rPr>
        <w:t xml:space="preserve"> </w:t>
      </w:r>
      <w:proofErr w:type="spellStart"/>
      <w:r w:rsidRPr="00F53FBD">
        <w:rPr>
          <w:rFonts w:asciiTheme="majorBidi" w:hAnsiTheme="majorBidi" w:cstheme="majorBidi"/>
        </w:rPr>
        <w:t>Zaltzmnan</w:t>
      </w:r>
      <w:proofErr w:type="spellEnd"/>
      <w:r w:rsidRPr="00F53FBD">
        <w:rPr>
          <w:rFonts w:asciiTheme="majorBidi" w:hAnsiTheme="majorBidi" w:cstheme="majorBidi"/>
        </w:rPr>
        <w:t xml:space="preserve">, A., Wolf, D. and B.P. </w:t>
      </w:r>
      <w:proofErr w:type="spellStart"/>
      <w:r w:rsidRPr="00F53FBD">
        <w:rPr>
          <w:rFonts w:asciiTheme="majorBidi" w:hAnsiTheme="majorBidi" w:cstheme="majorBidi"/>
        </w:rPr>
        <w:t>Verma</w:t>
      </w:r>
      <w:proofErr w:type="spellEnd"/>
      <w:r w:rsidRPr="00F53FBD">
        <w:rPr>
          <w:rFonts w:asciiTheme="majorBidi" w:hAnsiTheme="majorBidi" w:cstheme="majorBidi"/>
        </w:rPr>
        <w:t>. (1988)</w:t>
      </w:r>
      <w:r w:rsidR="00F53FBD" w:rsidRPr="00F53FBD">
        <w:rPr>
          <w:rFonts w:asciiTheme="majorBidi" w:hAnsiTheme="majorBidi" w:cstheme="majorBidi"/>
        </w:rPr>
        <w:t>.</w:t>
      </w:r>
    </w:p>
    <w:p w:rsidR="00F53FBD" w:rsidRPr="00F53FBD" w:rsidRDefault="00EC4737" w:rsidP="00D0699D">
      <w:pPr>
        <w:tabs>
          <w:tab w:val="left" w:pos="426"/>
          <w:tab w:val="right" w:pos="9781"/>
        </w:tabs>
        <w:bidi w:val="0"/>
        <w:spacing w:before="120"/>
        <w:ind w:left="426" w:right="-35"/>
        <w:contextualSpacing/>
        <w:rPr>
          <w:rFonts w:asciiTheme="majorBidi" w:hAnsiTheme="majorBidi" w:cstheme="majorBidi"/>
        </w:rPr>
      </w:pPr>
      <w:r w:rsidRPr="00F53FBD">
        <w:rPr>
          <w:rFonts w:asciiTheme="majorBidi" w:hAnsiTheme="majorBidi" w:cstheme="majorBidi"/>
        </w:rPr>
        <w:t>Fluidized bed apparent density variations.</w:t>
      </w:r>
    </w:p>
    <w:p w:rsidR="00EC4737" w:rsidRPr="00F53FBD" w:rsidRDefault="00EC4737" w:rsidP="002D55D6">
      <w:pPr>
        <w:tabs>
          <w:tab w:val="left" w:pos="426"/>
          <w:tab w:val="right" w:pos="9781"/>
        </w:tabs>
        <w:bidi w:val="0"/>
        <w:spacing w:before="120"/>
        <w:ind w:left="426" w:right="-35"/>
        <w:contextualSpacing/>
        <w:rPr>
          <w:rFonts w:asciiTheme="majorBidi" w:hAnsiTheme="majorBidi" w:cstheme="majorBidi"/>
        </w:rPr>
      </w:pPr>
      <w:r w:rsidRPr="00F53FBD">
        <w:rPr>
          <w:rFonts w:asciiTheme="majorBidi" w:hAnsiTheme="majorBidi" w:cstheme="majorBidi"/>
        </w:rPr>
        <w:t xml:space="preserve">Paper ASAE No. 88-6061. Presented at the 1988 Summer Meeting, American Society of Agricultural Engineers, Rapid City, S.D., </w:t>
      </w:r>
      <w:proofErr w:type="gramStart"/>
      <w:r w:rsidRPr="00F53FBD">
        <w:rPr>
          <w:rFonts w:asciiTheme="majorBidi" w:hAnsiTheme="majorBidi" w:cstheme="majorBidi"/>
        </w:rPr>
        <w:t>USA</w:t>
      </w:r>
      <w:proofErr w:type="gramEnd"/>
      <w:r w:rsidRPr="00F53FBD">
        <w:rPr>
          <w:rFonts w:asciiTheme="majorBidi" w:hAnsiTheme="majorBidi" w:cstheme="majorBidi"/>
        </w:rPr>
        <w:t>.</w:t>
      </w:r>
      <w:r w:rsidR="00F53FBD" w:rsidRPr="00F53FBD">
        <w:rPr>
          <w:rFonts w:asciiTheme="majorBidi" w:hAnsiTheme="majorBidi" w:cstheme="majorBidi"/>
        </w:rPr>
        <w:t xml:space="preserve"> </w:t>
      </w:r>
    </w:p>
    <w:p w:rsidR="00F53FBD" w:rsidRPr="00F53FBD" w:rsidRDefault="00F53FBD" w:rsidP="00D0699D">
      <w:pPr>
        <w:tabs>
          <w:tab w:val="left" w:pos="426"/>
          <w:tab w:val="right" w:pos="9781"/>
        </w:tabs>
        <w:bidi w:val="0"/>
        <w:spacing w:before="120"/>
        <w:ind w:left="426" w:right="-35"/>
        <w:contextualSpacing/>
        <w:rPr>
          <w:rFonts w:asciiTheme="majorBidi" w:hAnsiTheme="majorBidi" w:cstheme="majorBidi"/>
        </w:rPr>
      </w:pPr>
    </w:p>
    <w:p w:rsidR="00F53FBD" w:rsidRPr="00F53FBD" w:rsidRDefault="00EC4737" w:rsidP="00890FBE">
      <w:pPr>
        <w:tabs>
          <w:tab w:val="left" w:pos="709"/>
          <w:tab w:val="right" w:pos="9781"/>
        </w:tabs>
        <w:bidi w:val="0"/>
        <w:spacing w:before="120"/>
        <w:ind w:left="993" w:right="-35" w:hanging="993"/>
        <w:contextualSpacing/>
        <w:rPr>
          <w:rFonts w:asciiTheme="majorBidi" w:hAnsiTheme="majorBidi" w:cstheme="majorBidi"/>
        </w:rPr>
      </w:pPr>
      <w:r w:rsidRPr="00F53FBD">
        <w:rPr>
          <w:rFonts w:asciiTheme="majorBidi" w:hAnsiTheme="majorBidi" w:cstheme="majorBidi"/>
        </w:rPr>
        <w:t>10</w:t>
      </w:r>
      <w:r w:rsidR="00B0307D" w:rsidRPr="00F53FBD">
        <w:rPr>
          <w:rFonts w:asciiTheme="majorBidi" w:hAnsiTheme="majorBidi" w:cstheme="majorBidi"/>
        </w:rPr>
        <w:t>.</w:t>
      </w:r>
      <w:r w:rsidR="00B0307D" w:rsidRPr="00F53FBD">
        <w:rPr>
          <w:rFonts w:asciiTheme="majorBidi" w:hAnsiTheme="majorBidi" w:cstheme="majorBidi"/>
          <w:b/>
          <w:bCs/>
        </w:rPr>
        <w:t xml:space="preserve"> </w:t>
      </w:r>
      <w:r w:rsidRPr="00F53FBD">
        <w:rPr>
          <w:rFonts w:asciiTheme="majorBidi" w:hAnsiTheme="majorBidi" w:cstheme="majorBidi"/>
          <w:b/>
          <w:bCs/>
        </w:rPr>
        <w:t>Schmilovitch, Z</w:t>
      </w:r>
      <w:r w:rsidR="00F53FBD" w:rsidRPr="00F53FBD">
        <w:rPr>
          <w:rFonts w:asciiTheme="majorBidi" w:hAnsiTheme="majorBidi" w:cstheme="majorBidi"/>
        </w:rPr>
        <w:t>.</w:t>
      </w:r>
      <w:r w:rsidRPr="00F53FBD">
        <w:rPr>
          <w:rFonts w:asciiTheme="majorBidi" w:hAnsiTheme="majorBidi" w:cstheme="majorBidi"/>
        </w:rPr>
        <w:t xml:space="preserve"> and </w:t>
      </w:r>
      <w:proofErr w:type="spellStart"/>
      <w:r w:rsidR="00A13575" w:rsidRPr="00F53FBD">
        <w:rPr>
          <w:rFonts w:asciiTheme="majorBidi" w:hAnsiTheme="majorBidi" w:cstheme="majorBidi"/>
        </w:rPr>
        <w:t>Zaltzman</w:t>
      </w:r>
      <w:proofErr w:type="spellEnd"/>
      <w:r w:rsidR="00A13575" w:rsidRPr="00F53FBD">
        <w:rPr>
          <w:rFonts w:asciiTheme="majorBidi" w:hAnsiTheme="majorBidi" w:cstheme="majorBidi"/>
        </w:rPr>
        <w:t>, A.</w:t>
      </w:r>
      <w:r w:rsidRPr="00F53FBD">
        <w:rPr>
          <w:rFonts w:asciiTheme="majorBidi" w:hAnsiTheme="majorBidi" w:cstheme="majorBidi"/>
        </w:rPr>
        <w:t xml:space="preserve"> (1989)</w:t>
      </w:r>
      <w:r w:rsidR="00F53FBD" w:rsidRPr="00F53FBD">
        <w:rPr>
          <w:rFonts w:asciiTheme="majorBidi" w:hAnsiTheme="majorBidi" w:cstheme="majorBidi"/>
        </w:rPr>
        <w:t>.</w:t>
      </w:r>
    </w:p>
    <w:p w:rsidR="00F53FBD" w:rsidRPr="00F53FBD" w:rsidRDefault="00EC4737" w:rsidP="00D0699D">
      <w:pPr>
        <w:tabs>
          <w:tab w:val="left" w:pos="426"/>
          <w:tab w:val="right" w:pos="9781"/>
        </w:tabs>
        <w:bidi w:val="0"/>
        <w:spacing w:before="120"/>
        <w:ind w:left="426" w:right="-35"/>
        <w:contextualSpacing/>
        <w:rPr>
          <w:rFonts w:asciiTheme="majorBidi" w:hAnsiTheme="majorBidi" w:cstheme="majorBidi"/>
        </w:rPr>
      </w:pPr>
      <w:r w:rsidRPr="00F53FBD">
        <w:rPr>
          <w:rFonts w:asciiTheme="majorBidi" w:hAnsiTheme="majorBidi" w:cstheme="majorBidi"/>
        </w:rPr>
        <w:t>NIR Analysis of Agricultural products by NIR spectroscopy.</w:t>
      </w:r>
    </w:p>
    <w:p w:rsidR="009176A5" w:rsidRDefault="00EC4737" w:rsidP="002D55D6">
      <w:pPr>
        <w:tabs>
          <w:tab w:val="left" w:pos="426"/>
          <w:tab w:val="right" w:pos="9781"/>
        </w:tabs>
        <w:bidi w:val="0"/>
        <w:spacing w:before="120"/>
        <w:ind w:left="426" w:right="-35"/>
        <w:contextualSpacing/>
        <w:rPr>
          <w:rFonts w:asciiTheme="majorBidi" w:hAnsiTheme="majorBidi" w:cstheme="majorBidi"/>
        </w:rPr>
      </w:pPr>
      <w:r w:rsidRPr="00F53FBD">
        <w:rPr>
          <w:rFonts w:asciiTheme="majorBidi" w:hAnsiTheme="majorBidi" w:cstheme="majorBidi"/>
        </w:rPr>
        <w:t>17</w:t>
      </w:r>
      <w:r w:rsidRPr="00F53FBD">
        <w:rPr>
          <w:rFonts w:asciiTheme="majorBidi" w:hAnsiTheme="majorBidi" w:cstheme="majorBidi"/>
          <w:vertAlign w:val="superscript"/>
        </w:rPr>
        <w:t>th</w:t>
      </w:r>
      <w:r w:rsidRPr="00F53FBD">
        <w:rPr>
          <w:rFonts w:asciiTheme="majorBidi" w:hAnsiTheme="majorBidi" w:cstheme="majorBidi"/>
        </w:rPr>
        <w:t xml:space="preserve"> Annual Meeting of the Israeli Society of Agricultural Engineering. Bet Dagan, Israel.</w:t>
      </w:r>
    </w:p>
    <w:p w:rsidR="00F53FBD" w:rsidRPr="00F53FBD" w:rsidRDefault="00F53FBD">
      <w:pPr>
        <w:tabs>
          <w:tab w:val="left" w:pos="426"/>
          <w:tab w:val="right" w:pos="9781"/>
        </w:tabs>
        <w:bidi w:val="0"/>
        <w:spacing w:before="120"/>
        <w:ind w:left="426" w:right="-35"/>
        <w:contextualSpacing/>
        <w:rPr>
          <w:rFonts w:asciiTheme="majorBidi" w:hAnsiTheme="majorBidi" w:cstheme="majorBidi"/>
        </w:rPr>
      </w:pPr>
      <w:r w:rsidRPr="00F53FBD">
        <w:rPr>
          <w:rFonts w:asciiTheme="majorBidi" w:hAnsiTheme="majorBidi" w:cstheme="majorBidi"/>
        </w:rPr>
        <w:t xml:space="preserve"> </w:t>
      </w:r>
    </w:p>
    <w:p w:rsidR="00AC3039" w:rsidRPr="00AC3039" w:rsidRDefault="00EC4737" w:rsidP="00890FBE">
      <w:pPr>
        <w:tabs>
          <w:tab w:val="left" w:pos="709"/>
          <w:tab w:val="right" w:pos="9781"/>
        </w:tabs>
        <w:bidi w:val="0"/>
        <w:spacing w:before="120"/>
        <w:ind w:left="993" w:right="-35" w:hanging="993"/>
        <w:contextualSpacing/>
        <w:rPr>
          <w:rFonts w:asciiTheme="majorBidi" w:hAnsiTheme="majorBidi" w:cstheme="majorBidi"/>
        </w:rPr>
      </w:pPr>
      <w:r w:rsidRPr="00AC3039">
        <w:rPr>
          <w:rFonts w:asciiTheme="majorBidi" w:hAnsiTheme="majorBidi" w:cstheme="majorBidi"/>
        </w:rPr>
        <w:t>11.</w:t>
      </w:r>
      <w:r w:rsidR="00B0307D" w:rsidRPr="00AC3039">
        <w:rPr>
          <w:rFonts w:asciiTheme="majorBidi" w:hAnsiTheme="majorBidi" w:cstheme="majorBidi"/>
          <w:b/>
          <w:bCs/>
        </w:rPr>
        <w:t xml:space="preserve"> </w:t>
      </w:r>
      <w:r w:rsidRPr="00AC3039">
        <w:rPr>
          <w:rFonts w:asciiTheme="majorBidi" w:hAnsiTheme="majorBidi" w:cstheme="majorBidi"/>
          <w:b/>
          <w:bCs/>
        </w:rPr>
        <w:t>Schmilovitch, Z</w:t>
      </w:r>
      <w:r w:rsidRPr="00AC3039">
        <w:rPr>
          <w:rFonts w:asciiTheme="majorBidi" w:hAnsiTheme="majorBidi" w:cstheme="majorBidi"/>
        </w:rPr>
        <w:t xml:space="preserve">., Bernstein, Z., </w:t>
      </w:r>
      <w:proofErr w:type="spellStart"/>
      <w:r w:rsidRPr="00AC3039">
        <w:rPr>
          <w:rFonts w:asciiTheme="majorBidi" w:hAnsiTheme="majorBidi" w:cstheme="majorBidi"/>
        </w:rPr>
        <w:t>Austerweill</w:t>
      </w:r>
      <w:proofErr w:type="spellEnd"/>
      <w:r w:rsidRPr="00AC3039">
        <w:rPr>
          <w:rFonts w:asciiTheme="majorBidi" w:hAnsiTheme="majorBidi" w:cstheme="majorBidi"/>
        </w:rPr>
        <w:t xml:space="preserve">, M., </w:t>
      </w:r>
      <w:proofErr w:type="spellStart"/>
      <w:r w:rsidRPr="00AC3039">
        <w:rPr>
          <w:rFonts w:asciiTheme="majorBidi" w:hAnsiTheme="majorBidi" w:cstheme="majorBidi"/>
        </w:rPr>
        <w:t>Zaltzman</w:t>
      </w:r>
      <w:proofErr w:type="spellEnd"/>
      <w:r w:rsidRPr="00AC3039">
        <w:rPr>
          <w:rFonts w:asciiTheme="majorBidi" w:hAnsiTheme="majorBidi" w:cstheme="majorBidi"/>
        </w:rPr>
        <w:t>, A. and Dull</w:t>
      </w:r>
      <w:r w:rsidR="00AC3039" w:rsidRPr="00AC3039">
        <w:rPr>
          <w:rFonts w:asciiTheme="majorBidi" w:hAnsiTheme="majorBidi" w:cstheme="majorBidi"/>
        </w:rPr>
        <w:t>,</w:t>
      </w:r>
      <w:r w:rsidRPr="00AC3039">
        <w:rPr>
          <w:rFonts w:asciiTheme="majorBidi" w:hAnsiTheme="majorBidi" w:cstheme="majorBidi"/>
        </w:rPr>
        <w:t xml:space="preserve"> </w:t>
      </w:r>
      <w:r w:rsidR="00AC3039" w:rsidRPr="00AC3039">
        <w:rPr>
          <w:rFonts w:asciiTheme="majorBidi" w:hAnsiTheme="majorBidi" w:cstheme="majorBidi"/>
        </w:rPr>
        <w:t xml:space="preserve">G.G. </w:t>
      </w:r>
      <w:r w:rsidRPr="00AC3039">
        <w:rPr>
          <w:rFonts w:asciiTheme="majorBidi" w:hAnsiTheme="majorBidi" w:cstheme="majorBidi"/>
        </w:rPr>
        <w:t>(1991).</w:t>
      </w:r>
    </w:p>
    <w:p w:rsidR="00AC3039" w:rsidRPr="00AC3039" w:rsidRDefault="00EC4737" w:rsidP="00D0699D">
      <w:pPr>
        <w:tabs>
          <w:tab w:val="left" w:pos="426"/>
          <w:tab w:val="right" w:pos="9781"/>
        </w:tabs>
        <w:bidi w:val="0"/>
        <w:spacing w:before="120"/>
        <w:ind w:left="426" w:right="-35"/>
        <w:contextualSpacing/>
        <w:rPr>
          <w:rFonts w:asciiTheme="majorBidi" w:hAnsiTheme="majorBidi" w:cstheme="majorBidi"/>
        </w:rPr>
      </w:pPr>
      <w:r w:rsidRPr="00AC3039">
        <w:rPr>
          <w:rFonts w:asciiTheme="majorBidi" w:hAnsiTheme="majorBidi" w:cstheme="majorBidi"/>
        </w:rPr>
        <w:t>Fresh date sorting by NIR.</w:t>
      </w:r>
    </w:p>
    <w:p w:rsidR="00AC3039" w:rsidRDefault="00EC4737" w:rsidP="002D55D6">
      <w:pPr>
        <w:tabs>
          <w:tab w:val="left" w:pos="426"/>
          <w:tab w:val="right" w:pos="9781"/>
        </w:tabs>
        <w:bidi w:val="0"/>
        <w:spacing w:before="120"/>
        <w:ind w:left="426" w:right="-35"/>
        <w:contextualSpacing/>
        <w:rPr>
          <w:rFonts w:asciiTheme="majorBidi" w:hAnsiTheme="majorBidi" w:cstheme="majorBidi"/>
        </w:rPr>
      </w:pPr>
      <w:r w:rsidRPr="00AC3039">
        <w:rPr>
          <w:rFonts w:asciiTheme="majorBidi" w:hAnsiTheme="majorBidi" w:cstheme="majorBidi"/>
        </w:rPr>
        <w:t>Paper No. L11-04, presented in the NIR-91 4</w:t>
      </w:r>
      <w:r w:rsidRPr="00AC3039">
        <w:rPr>
          <w:rFonts w:asciiTheme="majorBidi" w:hAnsiTheme="majorBidi" w:cstheme="majorBidi"/>
          <w:vertAlign w:val="superscript"/>
        </w:rPr>
        <w:t>th</w:t>
      </w:r>
      <w:r w:rsidRPr="00AC3039">
        <w:rPr>
          <w:rFonts w:asciiTheme="majorBidi" w:hAnsiTheme="majorBidi" w:cstheme="majorBidi"/>
        </w:rPr>
        <w:t xml:space="preserve"> International conference on Near-Infrared Spectroscopy, Aberdeen, Scotland.</w:t>
      </w:r>
      <w:r w:rsidR="00522A20">
        <w:rPr>
          <w:rFonts w:asciiTheme="majorBidi" w:hAnsiTheme="majorBidi" w:cstheme="majorBidi"/>
        </w:rPr>
        <w:t xml:space="preserve"> </w:t>
      </w:r>
    </w:p>
    <w:p w:rsidR="009176A5" w:rsidRPr="00522A20" w:rsidRDefault="009176A5">
      <w:pPr>
        <w:tabs>
          <w:tab w:val="left" w:pos="426"/>
          <w:tab w:val="right" w:pos="9781"/>
        </w:tabs>
        <w:bidi w:val="0"/>
        <w:spacing w:before="120"/>
        <w:ind w:left="426" w:right="-35"/>
        <w:contextualSpacing/>
        <w:rPr>
          <w:rFonts w:asciiTheme="majorBidi" w:hAnsiTheme="majorBidi" w:cstheme="majorBidi"/>
        </w:rPr>
      </w:pPr>
    </w:p>
    <w:p w:rsidR="00522A20" w:rsidRPr="00522A20" w:rsidRDefault="00EC4737" w:rsidP="00890FBE">
      <w:pPr>
        <w:tabs>
          <w:tab w:val="left" w:pos="709"/>
          <w:tab w:val="right" w:pos="9781"/>
        </w:tabs>
        <w:bidi w:val="0"/>
        <w:spacing w:before="120"/>
        <w:ind w:left="993" w:right="-35" w:hanging="993"/>
        <w:contextualSpacing/>
        <w:rPr>
          <w:rFonts w:asciiTheme="majorBidi" w:hAnsiTheme="majorBidi" w:cstheme="majorBidi"/>
        </w:rPr>
      </w:pPr>
      <w:r w:rsidRPr="00522A20">
        <w:rPr>
          <w:rFonts w:asciiTheme="majorBidi" w:hAnsiTheme="majorBidi" w:cstheme="majorBidi"/>
        </w:rPr>
        <w:lastRenderedPageBreak/>
        <w:t>12.</w:t>
      </w:r>
      <w:r w:rsidR="00B0307D" w:rsidRPr="00522A20">
        <w:rPr>
          <w:rFonts w:asciiTheme="majorBidi" w:hAnsiTheme="majorBidi" w:cstheme="majorBidi"/>
          <w:b/>
          <w:bCs/>
        </w:rPr>
        <w:t xml:space="preserve"> </w:t>
      </w:r>
      <w:r w:rsidRPr="00522A20">
        <w:rPr>
          <w:rFonts w:asciiTheme="majorBidi" w:hAnsiTheme="majorBidi" w:cstheme="majorBidi"/>
          <w:b/>
          <w:bCs/>
        </w:rPr>
        <w:t>Schmilovitch, Z</w:t>
      </w:r>
      <w:r w:rsidRPr="00522A20">
        <w:rPr>
          <w:rFonts w:asciiTheme="majorBidi" w:hAnsiTheme="majorBidi" w:cstheme="majorBidi"/>
        </w:rPr>
        <w:t xml:space="preserve">., Maltz, E. and </w:t>
      </w:r>
      <w:proofErr w:type="spellStart"/>
      <w:r w:rsidRPr="00522A20">
        <w:rPr>
          <w:rFonts w:asciiTheme="majorBidi" w:hAnsiTheme="majorBidi" w:cstheme="majorBidi"/>
        </w:rPr>
        <w:t>Austerweill</w:t>
      </w:r>
      <w:proofErr w:type="spellEnd"/>
      <w:r w:rsidRPr="00522A20">
        <w:rPr>
          <w:rFonts w:asciiTheme="majorBidi" w:hAnsiTheme="majorBidi" w:cstheme="majorBidi"/>
        </w:rPr>
        <w:t>, M. (1992).</w:t>
      </w:r>
    </w:p>
    <w:p w:rsidR="00522A20" w:rsidRPr="00522A20" w:rsidRDefault="00EC4737" w:rsidP="00D0699D">
      <w:pPr>
        <w:tabs>
          <w:tab w:val="left" w:pos="426"/>
          <w:tab w:val="right" w:pos="9781"/>
        </w:tabs>
        <w:bidi w:val="0"/>
        <w:spacing w:before="120"/>
        <w:ind w:left="426" w:right="-35"/>
        <w:contextualSpacing/>
        <w:rPr>
          <w:rFonts w:asciiTheme="majorBidi" w:hAnsiTheme="majorBidi" w:cstheme="majorBidi"/>
        </w:rPr>
      </w:pPr>
      <w:r w:rsidRPr="00522A20">
        <w:rPr>
          <w:rFonts w:asciiTheme="majorBidi" w:hAnsiTheme="majorBidi" w:cstheme="majorBidi"/>
        </w:rPr>
        <w:t>Determination of milk composition by NIR spectroscopy</w:t>
      </w:r>
      <w:r w:rsidR="00522A20" w:rsidRPr="00522A20">
        <w:rPr>
          <w:rFonts w:asciiTheme="majorBidi" w:hAnsiTheme="majorBidi" w:cstheme="majorBidi"/>
        </w:rPr>
        <w:t>.</w:t>
      </w:r>
    </w:p>
    <w:p w:rsidR="00522A20" w:rsidRDefault="00EC4737" w:rsidP="002D55D6">
      <w:pPr>
        <w:tabs>
          <w:tab w:val="left" w:pos="426"/>
          <w:tab w:val="right" w:pos="9781"/>
        </w:tabs>
        <w:bidi w:val="0"/>
        <w:spacing w:before="120"/>
        <w:ind w:left="426" w:right="-35"/>
        <w:contextualSpacing/>
        <w:rPr>
          <w:rFonts w:asciiTheme="majorBidi" w:hAnsiTheme="majorBidi" w:cstheme="majorBidi"/>
        </w:rPr>
      </w:pPr>
      <w:r w:rsidRPr="00522A20">
        <w:rPr>
          <w:rFonts w:asciiTheme="majorBidi" w:hAnsiTheme="majorBidi" w:cstheme="majorBidi"/>
        </w:rPr>
        <w:t>ASAE Paper No. 92-7054.</w:t>
      </w:r>
      <w:r w:rsidR="00522A20" w:rsidRPr="00522A20">
        <w:rPr>
          <w:rFonts w:asciiTheme="majorBidi" w:hAnsiTheme="majorBidi" w:cstheme="majorBidi"/>
        </w:rPr>
        <w:t xml:space="preserve"> </w:t>
      </w:r>
      <w:r w:rsidRPr="00522A20">
        <w:rPr>
          <w:rFonts w:asciiTheme="majorBidi" w:hAnsiTheme="majorBidi" w:cstheme="majorBidi"/>
        </w:rPr>
        <w:t>Presented at Summer Meeting, American Society of Agricultural Engineers, Charlotte, North Carolina. USA.</w:t>
      </w:r>
      <w:r w:rsidR="00D0699D">
        <w:rPr>
          <w:rFonts w:asciiTheme="majorBidi" w:hAnsiTheme="majorBidi" w:cstheme="majorBidi"/>
        </w:rPr>
        <w:t xml:space="preserve"> </w:t>
      </w:r>
    </w:p>
    <w:p w:rsidR="009176A5" w:rsidRPr="00522A20" w:rsidRDefault="009176A5">
      <w:pPr>
        <w:tabs>
          <w:tab w:val="left" w:pos="426"/>
          <w:tab w:val="right" w:pos="9781"/>
        </w:tabs>
        <w:bidi w:val="0"/>
        <w:spacing w:before="120"/>
        <w:ind w:left="426" w:right="-35"/>
        <w:contextualSpacing/>
        <w:rPr>
          <w:rFonts w:asciiTheme="majorBidi" w:hAnsiTheme="majorBidi" w:cstheme="majorBidi"/>
        </w:rPr>
      </w:pPr>
    </w:p>
    <w:p w:rsidR="00522A20" w:rsidRPr="00522A20" w:rsidRDefault="00EC4737" w:rsidP="00890FBE">
      <w:pPr>
        <w:tabs>
          <w:tab w:val="left" w:pos="709"/>
          <w:tab w:val="right" w:pos="9781"/>
        </w:tabs>
        <w:bidi w:val="0"/>
        <w:spacing w:before="120"/>
        <w:ind w:left="993" w:right="-35" w:hanging="993"/>
        <w:contextualSpacing/>
        <w:rPr>
          <w:rFonts w:asciiTheme="majorBidi" w:hAnsiTheme="majorBidi" w:cstheme="majorBidi"/>
        </w:rPr>
      </w:pPr>
      <w:r w:rsidRPr="00522A20">
        <w:rPr>
          <w:rFonts w:asciiTheme="majorBidi" w:hAnsiTheme="majorBidi" w:cstheme="majorBidi"/>
        </w:rPr>
        <w:t>13.</w:t>
      </w:r>
      <w:r w:rsidR="00B0307D" w:rsidRPr="00522A20">
        <w:rPr>
          <w:rFonts w:asciiTheme="majorBidi" w:hAnsiTheme="majorBidi" w:cstheme="majorBidi"/>
          <w:b/>
          <w:bCs/>
        </w:rPr>
        <w:t xml:space="preserve"> </w:t>
      </w:r>
      <w:r w:rsidRPr="00522A20">
        <w:rPr>
          <w:rFonts w:asciiTheme="majorBidi" w:hAnsiTheme="majorBidi" w:cstheme="majorBidi"/>
          <w:b/>
          <w:bCs/>
        </w:rPr>
        <w:t>Schmilovitch, Z</w:t>
      </w:r>
      <w:r w:rsidRPr="00522A20">
        <w:rPr>
          <w:rFonts w:asciiTheme="majorBidi" w:hAnsiTheme="majorBidi" w:cstheme="majorBidi"/>
        </w:rPr>
        <w:t xml:space="preserve">., Maltz, E. and </w:t>
      </w:r>
      <w:proofErr w:type="spellStart"/>
      <w:r w:rsidRPr="00522A20">
        <w:rPr>
          <w:rFonts w:asciiTheme="majorBidi" w:hAnsiTheme="majorBidi" w:cstheme="majorBidi"/>
        </w:rPr>
        <w:t>Austerweill</w:t>
      </w:r>
      <w:proofErr w:type="spellEnd"/>
      <w:r w:rsidR="00522A20" w:rsidRPr="00522A20">
        <w:rPr>
          <w:rFonts w:asciiTheme="majorBidi" w:hAnsiTheme="majorBidi" w:cstheme="majorBidi"/>
        </w:rPr>
        <w:t>, M.</w:t>
      </w:r>
      <w:r w:rsidRPr="00522A20">
        <w:rPr>
          <w:rFonts w:asciiTheme="majorBidi" w:hAnsiTheme="majorBidi" w:cstheme="majorBidi"/>
        </w:rPr>
        <w:t xml:space="preserve"> (1992).</w:t>
      </w:r>
    </w:p>
    <w:p w:rsidR="00522A20" w:rsidRPr="00522A20" w:rsidRDefault="00EC4737" w:rsidP="00D0699D">
      <w:pPr>
        <w:tabs>
          <w:tab w:val="left" w:pos="426"/>
          <w:tab w:val="right" w:pos="9781"/>
        </w:tabs>
        <w:bidi w:val="0"/>
        <w:spacing w:before="120"/>
        <w:ind w:left="426" w:right="-35"/>
        <w:contextualSpacing/>
        <w:rPr>
          <w:rFonts w:asciiTheme="majorBidi" w:hAnsiTheme="majorBidi" w:cstheme="majorBidi"/>
        </w:rPr>
      </w:pPr>
      <w:r w:rsidRPr="00522A20">
        <w:rPr>
          <w:rFonts w:asciiTheme="majorBidi" w:hAnsiTheme="majorBidi" w:cstheme="majorBidi"/>
        </w:rPr>
        <w:t>Fresh raw milk composition analysis by NIR spectroscopy</w:t>
      </w:r>
      <w:r w:rsidR="00522A20" w:rsidRPr="00522A20">
        <w:rPr>
          <w:rFonts w:asciiTheme="majorBidi" w:hAnsiTheme="majorBidi" w:cstheme="majorBidi"/>
        </w:rPr>
        <w:t>.</w:t>
      </w:r>
    </w:p>
    <w:p w:rsidR="00522A20" w:rsidRDefault="00EC4737" w:rsidP="002D55D6">
      <w:pPr>
        <w:tabs>
          <w:tab w:val="left" w:pos="426"/>
          <w:tab w:val="right" w:pos="9781"/>
        </w:tabs>
        <w:bidi w:val="0"/>
        <w:spacing w:before="120"/>
        <w:ind w:left="426" w:right="-35"/>
        <w:contextualSpacing/>
        <w:rPr>
          <w:rFonts w:asciiTheme="majorBidi" w:hAnsiTheme="majorBidi" w:cstheme="majorBidi"/>
        </w:rPr>
      </w:pPr>
      <w:r w:rsidRPr="00522A20">
        <w:rPr>
          <w:rFonts w:asciiTheme="majorBidi" w:hAnsiTheme="majorBidi" w:cstheme="majorBidi"/>
        </w:rPr>
        <w:t xml:space="preserve">Proceedings of the International Symposium on Prospects for Automatic Milking. </w:t>
      </w:r>
      <w:proofErr w:type="spellStart"/>
      <w:r w:rsidRPr="00522A20">
        <w:rPr>
          <w:rFonts w:asciiTheme="majorBidi" w:hAnsiTheme="majorBidi" w:cstheme="majorBidi"/>
        </w:rPr>
        <w:t>Wageningen</w:t>
      </w:r>
      <w:proofErr w:type="spellEnd"/>
      <w:r w:rsidRPr="00522A20">
        <w:rPr>
          <w:rFonts w:asciiTheme="majorBidi" w:hAnsiTheme="majorBidi" w:cstheme="majorBidi"/>
        </w:rPr>
        <w:t>. Netherlands.</w:t>
      </w:r>
      <w:r w:rsidR="00522A20" w:rsidRPr="00522A20">
        <w:rPr>
          <w:rFonts w:asciiTheme="majorBidi" w:hAnsiTheme="majorBidi" w:cstheme="majorBidi"/>
        </w:rPr>
        <w:t xml:space="preserve"> </w:t>
      </w:r>
      <w:r w:rsidRPr="00522A20">
        <w:rPr>
          <w:rFonts w:asciiTheme="majorBidi" w:hAnsiTheme="majorBidi" w:cstheme="majorBidi"/>
        </w:rPr>
        <w:t xml:space="preserve">EAAP Publication No.65. </w:t>
      </w:r>
      <w:proofErr w:type="spellStart"/>
      <w:r w:rsidRPr="00522A20">
        <w:rPr>
          <w:rFonts w:asciiTheme="majorBidi" w:hAnsiTheme="majorBidi" w:cstheme="majorBidi"/>
        </w:rPr>
        <w:t>Eds</w:t>
      </w:r>
      <w:proofErr w:type="spellEnd"/>
      <w:r w:rsidRPr="00522A20">
        <w:rPr>
          <w:rFonts w:asciiTheme="majorBidi" w:hAnsiTheme="majorBidi" w:cstheme="majorBidi"/>
        </w:rPr>
        <w:t xml:space="preserve">: A.H. </w:t>
      </w:r>
      <w:proofErr w:type="spellStart"/>
      <w:r w:rsidRPr="00522A20">
        <w:rPr>
          <w:rFonts w:asciiTheme="majorBidi" w:hAnsiTheme="majorBidi" w:cstheme="majorBidi"/>
        </w:rPr>
        <w:t>Ipema</w:t>
      </w:r>
      <w:proofErr w:type="spellEnd"/>
      <w:r w:rsidRPr="00522A20">
        <w:rPr>
          <w:rFonts w:asciiTheme="majorBidi" w:hAnsiTheme="majorBidi" w:cstheme="majorBidi"/>
        </w:rPr>
        <w:t xml:space="preserve">, A.C </w:t>
      </w:r>
      <w:proofErr w:type="spellStart"/>
      <w:r w:rsidRPr="00522A20">
        <w:rPr>
          <w:rFonts w:asciiTheme="majorBidi" w:hAnsiTheme="majorBidi" w:cstheme="majorBidi"/>
        </w:rPr>
        <w:t>Lippus</w:t>
      </w:r>
      <w:proofErr w:type="spellEnd"/>
      <w:r w:rsidRPr="00522A20">
        <w:rPr>
          <w:rFonts w:asciiTheme="majorBidi" w:hAnsiTheme="majorBidi" w:cstheme="majorBidi"/>
        </w:rPr>
        <w:t xml:space="preserve"> J.H.M Metz &amp; W. </w:t>
      </w:r>
      <w:proofErr w:type="spellStart"/>
      <w:r w:rsidRPr="00522A20">
        <w:rPr>
          <w:rFonts w:asciiTheme="majorBidi" w:hAnsiTheme="majorBidi" w:cstheme="majorBidi"/>
        </w:rPr>
        <w:t>Rossing</w:t>
      </w:r>
      <w:proofErr w:type="spellEnd"/>
      <w:r w:rsidRPr="00522A20">
        <w:rPr>
          <w:rFonts w:asciiTheme="majorBidi" w:hAnsiTheme="majorBidi" w:cstheme="majorBidi"/>
        </w:rPr>
        <w:t>.</w:t>
      </w:r>
      <w:r w:rsidR="00D0699D">
        <w:rPr>
          <w:rFonts w:asciiTheme="majorBidi" w:hAnsiTheme="majorBidi" w:cstheme="majorBidi"/>
        </w:rPr>
        <w:t xml:space="preserve"> </w:t>
      </w:r>
    </w:p>
    <w:p w:rsidR="009176A5" w:rsidRPr="00522A20" w:rsidRDefault="009176A5">
      <w:pPr>
        <w:tabs>
          <w:tab w:val="left" w:pos="426"/>
          <w:tab w:val="right" w:pos="9781"/>
        </w:tabs>
        <w:bidi w:val="0"/>
        <w:spacing w:before="120"/>
        <w:ind w:left="426" w:right="-35"/>
        <w:contextualSpacing/>
        <w:rPr>
          <w:rFonts w:asciiTheme="majorBidi" w:hAnsiTheme="majorBidi" w:cstheme="majorBidi"/>
        </w:rPr>
      </w:pPr>
    </w:p>
    <w:p w:rsidR="00BC1040" w:rsidRPr="00D0699D" w:rsidRDefault="00EC4737" w:rsidP="00890FBE">
      <w:pPr>
        <w:pStyle w:val="BodyTextIndent"/>
        <w:tabs>
          <w:tab w:val="clear" w:pos="8789"/>
          <w:tab w:val="right" w:pos="9781"/>
        </w:tabs>
        <w:ind w:left="426" w:right="-35" w:hanging="426"/>
        <w:contextualSpacing/>
        <w:rPr>
          <w:rFonts w:asciiTheme="majorBidi" w:hAnsiTheme="majorBidi" w:cstheme="majorBidi"/>
        </w:rPr>
      </w:pPr>
      <w:r w:rsidRPr="00D0699D">
        <w:rPr>
          <w:rFonts w:asciiTheme="majorBidi" w:hAnsiTheme="majorBidi" w:cstheme="majorBidi"/>
        </w:rPr>
        <w:t>14.</w:t>
      </w:r>
      <w:r w:rsidR="00B0307D" w:rsidRPr="00D0699D">
        <w:rPr>
          <w:rFonts w:asciiTheme="majorBidi" w:hAnsiTheme="majorBidi" w:cstheme="majorBidi"/>
        </w:rPr>
        <w:t xml:space="preserve"> </w:t>
      </w:r>
      <w:r w:rsidRPr="00D0699D">
        <w:rPr>
          <w:rFonts w:asciiTheme="majorBidi" w:hAnsiTheme="majorBidi" w:cstheme="majorBidi"/>
          <w:b/>
          <w:bCs/>
        </w:rPr>
        <w:t>Schmilovitch, Z.,</w:t>
      </w:r>
      <w:r w:rsidRPr="00D0699D">
        <w:rPr>
          <w:rFonts w:asciiTheme="majorBidi" w:hAnsiTheme="majorBidi" w:cstheme="majorBidi"/>
        </w:rPr>
        <w:t xml:space="preserve"> Regev, R. Egozi, H. and Elkin</w:t>
      </w:r>
      <w:r w:rsidR="00BC1040" w:rsidRPr="00D0699D">
        <w:rPr>
          <w:rFonts w:asciiTheme="majorBidi" w:hAnsiTheme="majorBidi" w:cstheme="majorBidi"/>
        </w:rPr>
        <w:t>, I.</w:t>
      </w:r>
      <w:r w:rsidRPr="00D0699D">
        <w:rPr>
          <w:rFonts w:asciiTheme="majorBidi" w:hAnsiTheme="majorBidi" w:cstheme="majorBidi"/>
        </w:rPr>
        <w:t xml:space="preserve"> (1993).</w:t>
      </w:r>
    </w:p>
    <w:p w:rsidR="00BC1040" w:rsidRPr="00D0699D" w:rsidRDefault="00EC4737" w:rsidP="00D0699D">
      <w:pPr>
        <w:pStyle w:val="BodyTextIndent"/>
        <w:tabs>
          <w:tab w:val="clear" w:pos="8789"/>
          <w:tab w:val="right" w:pos="9781"/>
        </w:tabs>
        <w:ind w:left="426" w:right="-35" w:firstLine="0"/>
        <w:contextualSpacing/>
        <w:rPr>
          <w:rFonts w:asciiTheme="majorBidi" w:hAnsiTheme="majorBidi" w:cstheme="majorBidi"/>
        </w:rPr>
      </w:pPr>
      <w:r w:rsidRPr="00D0699D">
        <w:rPr>
          <w:rFonts w:asciiTheme="majorBidi" w:hAnsiTheme="majorBidi" w:cstheme="majorBidi"/>
        </w:rPr>
        <w:t>Mechanization for gladiola net greenhouses.</w:t>
      </w:r>
    </w:p>
    <w:p w:rsidR="009176A5" w:rsidRDefault="00EC4737" w:rsidP="002D55D6">
      <w:pPr>
        <w:pStyle w:val="BodyTextIndent"/>
        <w:tabs>
          <w:tab w:val="clear" w:pos="8789"/>
          <w:tab w:val="right" w:pos="9781"/>
        </w:tabs>
        <w:ind w:left="426" w:right="-35" w:firstLine="0"/>
        <w:contextualSpacing/>
        <w:rPr>
          <w:rFonts w:asciiTheme="majorBidi" w:hAnsiTheme="majorBidi" w:cstheme="majorBidi"/>
        </w:rPr>
      </w:pPr>
      <w:r w:rsidRPr="00D0699D">
        <w:rPr>
          <w:rFonts w:asciiTheme="majorBidi" w:hAnsiTheme="majorBidi" w:cstheme="majorBidi"/>
        </w:rPr>
        <w:t>19</w:t>
      </w:r>
      <w:r w:rsidRPr="00D0699D">
        <w:rPr>
          <w:rFonts w:asciiTheme="majorBidi" w:hAnsiTheme="majorBidi" w:cstheme="majorBidi"/>
          <w:vertAlign w:val="superscript"/>
        </w:rPr>
        <w:t>th</w:t>
      </w:r>
      <w:r w:rsidRPr="00D0699D">
        <w:rPr>
          <w:rFonts w:asciiTheme="majorBidi" w:hAnsiTheme="majorBidi" w:cstheme="majorBidi"/>
        </w:rPr>
        <w:t xml:space="preserve"> Annual meeting of the Israel Agricultural Engineering</w:t>
      </w:r>
      <w:r w:rsidR="00BC1040" w:rsidRPr="00D0699D">
        <w:rPr>
          <w:rFonts w:asciiTheme="majorBidi" w:hAnsiTheme="majorBidi" w:cstheme="majorBidi"/>
        </w:rPr>
        <w:t xml:space="preserve"> </w:t>
      </w:r>
      <w:r w:rsidRPr="00D0699D">
        <w:rPr>
          <w:rFonts w:asciiTheme="majorBidi" w:hAnsiTheme="majorBidi" w:cstheme="majorBidi"/>
        </w:rPr>
        <w:t xml:space="preserve">Society, </w:t>
      </w:r>
      <w:proofErr w:type="spellStart"/>
      <w:r w:rsidRPr="00D0699D">
        <w:rPr>
          <w:rFonts w:asciiTheme="majorBidi" w:hAnsiTheme="majorBidi" w:cstheme="majorBidi"/>
        </w:rPr>
        <w:t>Zichron-Yakov</w:t>
      </w:r>
      <w:proofErr w:type="spellEnd"/>
      <w:r w:rsidRPr="00D0699D">
        <w:rPr>
          <w:rFonts w:asciiTheme="majorBidi" w:hAnsiTheme="majorBidi" w:cstheme="majorBidi"/>
        </w:rPr>
        <w:t>, Israel.</w:t>
      </w:r>
      <w:r w:rsidR="00D0699D">
        <w:rPr>
          <w:rFonts w:asciiTheme="majorBidi" w:hAnsiTheme="majorBidi" w:cstheme="majorBidi"/>
        </w:rPr>
        <w:t xml:space="preserve"> </w:t>
      </w:r>
      <w:r w:rsidR="00213EDD" w:rsidRPr="00D0699D">
        <w:rPr>
          <w:rFonts w:asciiTheme="majorBidi" w:hAnsiTheme="majorBidi" w:cstheme="majorBidi"/>
        </w:rPr>
        <w:t>(In Hebrew).</w:t>
      </w:r>
    </w:p>
    <w:p w:rsidR="00047B83" w:rsidRPr="00D0699D" w:rsidRDefault="00213EDD" w:rsidP="002D55D6">
      <w:pPr>
        <w:pStyle w:val="BodyTextIndent"/>
        <w:tabs>
          <w:tab w:val="clear" w:pos="8789"/>
          <w:tab w:val="right" w:pos="9781"/>
        </w:tabs>
        <w:ind w:left="426" w:right="-35" w:firstLine="0"/>
        <w:contextualSpacing/>
        <w:rPr>
          <w:rFonts w:asciiTheme="majorBidi" w:hAnsiTheme="majorBidi" w:cstheme="majorBidi"/>
        </w:rPr>
      </w:pPr>
      <w:r w:rsidRPr="00D0699D">
        <w:rPr>
          <w:rFonts w:asciiTheme="majorBidi" w:hAnsiTheme="majorBidi" w:cstheme="majorBidi"/>
        </w:rPr>
        <w:t xml:space="preserve"> </w:t>
      </w:r>
    </w:p>
    <w:p w:rsidR="00D0699D" w:rsidRPr="00D0699D" w:rsidRDefault="00EC4737" w:rsidP="004A331B">
      <w:pPr>
        <w:pStyle w:val="BodyTextIndent"/>
        <w:tabs>
          <w:tab w:val="clear" w:pos="8789"/>
          <w:tab w:val="right" w:pos="9781"/>
        </w:tabs>
        <w:ind w:left="426" w:right="-35" w:hanging="426"/>
        <w:contextualSpacing/>
        <w:rPr>
          <w:rFonts w:asciiTheme="majorBidi" w:hAnsiTheme="majorBidi" w:cstheme="majorBidi"/>
        </w:rPr>
      </w:pPr>
      <w:r w:rsidRPr="00D0699D">
        <w:rPr>
          <w:rFonts w:asciiTheme="majorBidi" w:hAnsiTheme="majorBidi" w:cstheme="majorBidi"/>
        </w:rPr>
        <w:t>15.</w:t>
      </w:r>
      <w:r w:rsidR="00B0307D" w:rsidRPr="00D0699D">
        <w:rPr>
          <w:rFonts w:asciiTheme="majorBidi" w:hAnsiTheme="majorBidi" w:cstheme="majorBidi"/>
        </w:rPr>
        <w:t xml:space="preserve"> </w:t>
      </w:r>
      <w:r w:rsidRPr="00D0699D">
        <w:rPr>
          <w:rFonts w:asciiTheme="majorBidi" w:hAnsiTheme="majorBidi" w:cstheme="majorBidi"/>
        </w:rPr>
        <w:t>Hoffman, A., Prigojin</w:t>
      </w:r>
      <w:r w:rsidR="00D0699D" w:rsidRPr="00D0699D">
        <w:rPr>
          <w:rFonts w:asciiTheme="majorBidi" w:hAnsiTheme="majorBidi" w:cstheme="majorBidi"/>
        </w:rPr>
        <w:t>, I.</w:t>
      </w:r>
      <w:r w:rsidRPr="00D0699D">
        <w:rPr>
          <w:rFonts w:asciiTheme="majorBidi" w:hAnsiTheme="majorBidi" w:cstheme="majorBidi"/>
        </w:rPr>
        <w:t>, Egozi</w:t>
      </w:r>
      <w:r w:rsidR="00D0699D" w:rsidRPr="00D0699D">
        <w:rPr>
          <w:rFonts w:asciiTheme="majorBidi" w:hAnsiTheme="majorBidi" w:cstheme="majorBidi"/>
        </w:rPr>
        <w:t>, H.</w:t>
      </w:r>
      <w:r w:rsidRPr="00D0699D">
        <w:rPr>
          <w:rFonts w:asciiTheme="majorBidi" w:hAnsiTheme="majorBidi" w:cstheme="majorBidi"/>
        </w:rPr>
        <w:t xml:space="preserve"> and </w:t>
      </w:r>
      <w:r w:rsidR="00390444" w:rsidRPr="004F4440">
        <w:rPr>
          <w:rFonts w:asciiTheme="majorBidi" w:hAnsiTheme="majorBidi" w:cstheme="majorBidi"/>
          <w:b/>
          <w:bCs/>
        </w:rPr>
        <w:t>Schmilovitch, Z.</w:t>
      </w:r>
      <w:r w:rsidR="00025613">
        <w:rPr>
          <w:rFonts w:asciiTheme="majorBidi" w:hAnsiTheme="majorBidi" w:cstheme="majorBidi"/>
          <w:b/>
          <w:bCs/>
        </w:rPr>
        <w:t>*</w:t>
      </w:r>
      <w:r w:rsidRPr="00D0699D">
        <w:rPr>
          <w:rFonts w:asciiTheme="majorBidi" w:hAnsiTheme="majorBidi" w:cstheme="majorBidi"/>
        </w:rPr>
        <w:t xml:space="preserve"> (1993).</w:t>
      </w:r>
    </w:p>
    <w:p w:rsidR="00D0699D" w:rsidRPr="00D0699D" w:rsidRDefault="00EC4737" w:rsidP="00D0699D">
      <w:pPr>
        <w:pStyle w:val="BodyTextIndent"/>
        <w:tabs>
          <w:tab w:val="clear" w:pos="8789"/>
          <w:tab w:val="right" w:pos="9781"/>
        </w:tabs>
        <w:ind w:left="426" w:right="-35" w:firstLine="0"/>
        <w:contextualSpacing/>
        <w:rPr>
          <w:rFonts w:asciiTheme="majorBidi" w:hAnsiTheme="majorBidi" w:cstheme="majorBidi"/>
        </w:rPr>
      </w:pPr>
      <w:r w:rsidRPr="00D0699D">
        <w:rPr>
          <w:rFonts w:asciiTheme="majorBidi" w:hAnsiTheme="majorBidi" w:cstheme="majorBidi"/>
        </w:rPr>
        <w:t>Sampling system for citrus juice plants.</w:t>
      </w:r>
    </w:p>
    <w:p w:rsidR="00EC4737" w:rsidRPr="00D0699D" w:rsidRDefault="00EC4737" w:rsidP="002D55D6">
      <w:pPr>
        <w:pStyle w:val="BodyTextIndent"/>
        <w:tabs>
          <w:tab w:val="clear" w:pos="8789"/>
          <w:tab w:val="right" w:pos="9781"/>
        </w:tabs>
        <w:ind w:left="426" w:right="-35" w:firstLine="0"/>
        <w:contextualSpacing/>
        <w:rPr>
          <w:rFonts w:asciiTheme="majorBidi" w:hAnsiTheme="majorBidi" w:cstheme="majorBidi"/>
        </w:rPr>
      </w:pPr>
      <w:r w:rsidRPr="00D0699D">
        <w:rPr>
          <w:rFonts w:asciiTheme="majorBidi" w:hAnsiTheme="majorBidi" w:cstheme="majorBidi"/>
        </w:rPr>
        <w:t>19</w:t>
      </w:r>
      <w:r w:rsidRPr="00D0699D">
        <w:rPr>
          <w:rFonts w:asciiTheme="majorBidi" w:hAnsiTheme="majorBidi" w:cstheme="majorBidi"/>
          <w:vertAlign w:val="superscript"/>
        </w:rPr>
        <w:t>th</w:t>
      </w:r>
      <w:r w:rsidRPr="00D0699D">
        <w:rPr>
          <w:rFonts w:asciiTheme="majorBidi" w:hAnsiTheme="majorBidi" w:cstheme="majorBidi"/>
        </w:rPr>
        <w:t xml:space="preserve"> Annual meeting of the Israel Agricultural Engineering Society, </w:t>
      </w:r>
      <w:proofErr w:type="spellStart"/>
      <w:r w:rsidRPr="00D0699D">
        <w:rPr>
          <w:rFonts w:asciiTheme="majorBidi" w:hAnsiTheme="majorBidi" w:cstheme="majorBidi"/>
        </w:rPr>
        <w:t>Zichron-Yakov</w:t>
      </w:r>
      <w:proofErr w:type="spellEnd"/>
      <w:r w:rsidRPr="00D0699D">
        <w:rPr>
          <w:rFonts w:asciiTheme="majorBidi" w:hAnsiTheme="majorBidi" w:cstheme="majorBidi"/>
        </w:rPr>
        <w:t>, Israel, June, 1993. (In Hebrew).</w:t>
      </w:r>
      <w:r w:rsidR="00D0699D" w:rsidRPr="00D0699D">
        <w:rPr>
          <w:rFonts w:asciiTheme="majorBidi" w:hAnsiTheme="majorBidi" w:cstheme="majorBidi"/>
        </w:rPr>
        <w:t xml:space="preserve"> </w:t>
      </w:r>
    </w:p>
    <w:p w:rsidR="00D0699D" w:rsidRPr="00D0699D" w:rsidRDefault="00D0699D" w:rsidP="00D0699D">
      <w:pPr>
        <w:pStyle w:val="BodyTextIndent"/>
        <w:tabs>
          <w:tab w:val="clear" w:pos="8789"/>
          <w:tab w:val="right" w:pos="9781"/>
        </w:tabs>
        <w:ind w:left="426" w:right="-35" w:firstLine="0"/>
        <w:contextualSpacing/>
        <w:rPr>
          <w:rFonts w:asciiTheme="majorBidi" w:hAnsiTheme="majorBidi" w:cstheme="majorBidi"/>
        </w:rPr>
      </w:pPr>
    </w:p>
    <w:p w:rsidR="00D0699D" w:rsidRPr="00D0699D" w:rsidRDefault="00EC4737" w:rsidP="00890FBE">
      <w:pPr>
        <w:pStyle w:val="BodyTextIndent"/>
        <w:tabs>
          <w:tab w:val="clear" w:pos="8789"/>
          <w:tab w:val="right" w:pos="9781"/>
        </w:tabs>
        <w:ind w:left="426" w:right="-35" w:hanging="426"/>
        <w:contextualSpacing/>
        <w:rPr>
          <w:rFonts w:asciiTheme="majorBidi" w:hAnsiTheme="majorBidi" w:cstheme="majorBidi"/>
        </w:rPr>
      </w:pPr>
      <w:r w:rsidRPr="00D0699D">
        <w:rPr>
          <w:rFonts w:asciiTheme="majorBidi" w:hAnsiTheme="majorBidi" w:cstheme="majorBidi"/>
        </w:rPr>
        <w:t>16.</w:t>
      </w:r>
      <w:r w:rsidR="00B0307D" w:rsidRPr="00D0699D">
        <w:rPr>
          <w:rFonts w:asciiTheme="majorBidi" w:hAnsiTheme="majorBidi" w:cstheme="majorBidi"/>
        </w:rPr>
        <w:t xml:space="preserve"> </w:t>
      </w:r>
      <w:r w:rsidRPr="004F4440">
        <w:rPr>
          <w:rFonts w:asciiTheme="majorBidi" w:hAnsiTheme="majorBidi" w:cstheme="majorBidi"/>
          <w:b/>
          <w:bCs/>
        </w:rPr>
        <w:t>Schmilovitch, Z.,</w:t>
      </w:r>
      <w:r w:rsidRPr="00D0699D">
        <w:rPr>
          <w:rFonts w:asciiTheme="majorBidi" w:hAnsiTheme="majorBidi" w:cstheme="majorBidi"/>
        </w:rPr>
        <w:t xml:space="preserve"> </w:t>
      </w:r>
      <w:proofErr w:type="spellStart"/>
      <w:r w:rsidR="00A13575" w:rsidRPr="00D0699D">
        <w:rPr>
          <w:rFonts w:asciiTheme="majorBidi" w:hAnsiTheme="majorBidi" w:cstheme="majorBidi"/>
        </w:rPr>
        <w:t>Zaltzman</w:t>
      </w:r>
      <w:proofErr w:type="spellEnd"/>
      <w:r w:rsidR="00A13575" w:rsidRPr="00D0699D">
        <w:rPr>
          <w:rFonts w:asciiTheme="majorBidi" w:hAnsiTheme="majorBidi" w:cstheme="majorBidi"/>
        </w:rPr>
        <w:t>, A.</w:t>
      </w:r>
      <w:r w:rsidRPr="00D0699D">
        <w:rPr>
          <w:rFonts w:asciiTheme="majorBidi" w:hAnsiTheme="majorBidi" w:cstheme="majorBidi"/>
        </w:rPr>
        <w:t>, Hoffman</w:t>
      </w:r>
      <w:r w:rsidR="00D0699D" w:rsidRPr="00D0699D">
        <w:rPr>
          <w:rFonts w:asciiTheme="majorBidi" w:hAnsiTheme="majorBidi" w:cstheme="majorBidi"/>
        </w:rPr>
        <w:t>,</w:t>
      </w:r>
      <w:r w:rsidRPr="00D0699D">
        <w:rPr>
          <w:rFonts w:asciiTheme="majorBidi" w:hAnsiTheme="majorBidi" w:cstheme="majorBidi"/>
        </w:rPr>
        <w:t xml:space="preserve"> </w:t>
      </w:r>
      <w:r w:rsidR="00D0699D" w:rsidRPr="00D0699D">
        <w:rPr>
          <w:rFonts w:asciiTheme="majorBidi" w:hAnsiTheme="majorBidi" w:cstheme="majorBidi"/>
        </w:rPr>
        <w:t xml:space="preserve">A. </w:t>
      </w:r>
      <w:r w:rsidRPr="00D0699D">
        <w:rPr>
          <w:rFonts w:asciiTheme="majorBidi" w:hAnsiTheme="majorBidi" w:cstheme="majorBidi"/>
        </w:rPr>
        <w:t>and Edan</w:t>
      </w:r>
      <w:r w:rsidR="00D0699D" w:rsidRPr="00D0699D">
        <w:rPr>
          <w:rFonts w:asciiTheme="majorBidi" w:hAnsiTheme="majorBidi" w:cstheme="majorBidi"/>
        </w:rPr>
        <w:t>, Y. (</w:t>
      </w:r>
      <w:r w:rsidRPr="00D0699D">
        <w:rPr>
          <w:rFonts w:asciiTheme="majorBidi" w:hAnsiTheme="majorBidi" w:cstheme="majorBidi"/>
        </w:rPr>
        <w:t>1993</w:t>
      </w:r>
      <w:r w:rsidR="00D0699D" w:rsidRPr="00D0699D">
        <w:rPr>
          <w:rFonts w:asciiTheme="majorBidi" w:hAnsiTheme="majorBidi" w:cstheme="majorBidi"/>
        </w:rPr>
        <w:t>)</w:t>
      </w:r>
      <w:r w:rsidRPr="00D0699D">
        <w:rPr>
          <w:rFonts w:asciiTheme="majorBidi" w:hAnsiTheme="majorBidi" w:cstheme="majorBidi"/>
        </w:rPr>
        <w:t>.</w:t>
      </w:r>
    </w:p>
    <w:p w:rsidR="00D0699D" w:rsidRPr="00D0699D" w:rsidRDefault="00EC4737" w:rsidP="00D0699D">
      <w:pPr>
        <w:pStyle w:val="BodyTextIndent"/>
        <w:tabs>
          <w:tab w:val="clear" w:pos="8789"/>
          <w:tab w:val="right" w:pos="9781"/>
        </w:tabs>
        <w:ind w:left="426" w:right="-35" w:firstLine="0"/>
        <w:contextualSpacing/>
        <w:rPr>
          <w:rFonts w:asciiTheme="majorBidi" w:hAnsiTheme="majorBidi" w:cstheme="majorBidi"/>
        </w:rPr>
      </w:pPr>
      <w:r w:rsidRPr="00D0699D">
        <w:rPr>
          <w:rFonts w:asciiTheme="majorBidi" w:hAnsiTheme="majorBidi" w:cstheme="majorBidi"/>
        </w:rPr>
        <w:t>Firmness sensor and system for date sorting.</w:t>
      </w:r>
    </w:p>
    <w:p w:rsidR="00EC4737" w:rsidRPr="00D0699D" w:rsidRDefault="00EC4737" w:rsidP="002D55D6">
      <w:pPr>
        <w:pStyle w:val="BodyTextIndent"/>
        <w:tabs>
          <w:tab w:val="clear" w:pos="8789"/>
          <w:tab w:val="right" w:pos="9781"/>
        </w:tabs>
        <w:ind w:left="426" w:right="-35" w:firstLine="0"/>
        <w:contextualSpacing/>
        <w:rPr>
          <w:rFonts w:asciiTheme="majorBidi" w:hAnsiTheme="majorBidi" w:cstheme="majorBidi"/>
        </w:rPr>
      </w:pPr>
      <w:r w:rsidRPr="00D0699D">
        <w:rPr>
          <w:rFonts w:asciiTheme="majorBidi" w:hAnsiTheme="majorBidi" w:cstheme="majorBidi"/>
        </w:rPr>
        <w:t>Paper ASAE No. 936028. Presented at the 1993 Summer Meeting, American Society of Agricultural Engineers, Spokane. WA. USA.</w:t>
      </w:r>
      <w:r w:rsidR="00D0699D" w:rsidRPr="00D0699D">
        <w:rPr>
          <w:rFonts w:asciiTheme="majorBidi" w:hAnsiTheme="majorBidi" w:cstheme="majorBidi"/>
        </w:rPr>
        <w:t xml:space="preserve"> </w:t>
      </w:r>
    </w:p>
    <w:p w:rsidR="00D0699D" w:rsidRPr="00D0699D" w:rsidRDefault="00D0699D" w:rsidP="00D0699D">
      <w:pPr>
        <w:pStyle w:val="BodyTextIndent"/>
        <w:tabs>
          <w:tab w:val="clear" w:pos="8789"/>
          <w:tab w:val="right" w:pos="9781"/>
        </w:tabs>
        <w:ind w:left="426" w:right="-35" w:firstLine="0"/>
        <w:contextualSpacing/>
        <w:rPr>
          <w:rFonts w:asciiTheme="majorBidi" w:hAnsiTheme="majorBidi" w:cstheme="majorBidi"/>
        </w:rPr>
      </w:pPr>
    </w:p>
    <w:p w:rsidR="00D0699D" w:rsidRPr="00D0699D" w:rsidRDefault="00EC4737" w:rsidP="004A331B">
      <w:pPr>
        <w:pStyle w:val="BodyTextIndent"/>
        <w:tabs>
          <w:tab w:val="clear" w:pos="8789"/>
          <w:tab w:val="right" w:pos="9781"/>
        </w:tabs>
        <w:ind w:left="426" w:right="-35" w:hanging="426"/>
        <w:contextualSpacing/>
        <w:rPr>
          <w:rFonts w:asciiTheme="majorBidi" w:hAnsiTheme="majorBidi" w:cstheme="majorBidi"/>
        </w:rPr>
      </w:pPr>
      <w:r w:rsidRPr="00D0699D">
        <w:rPr>
          <w:rFonts w:asciiTheme="majorBidi" w:hAnsiTheme="majorBidi" w:cstheme="majorBidi"/>
        </w:rPr>
        <w:t>17.</w:t>
      </w:r>
      <w:r w:rsidR="00B0307D" w:rsidRPr="00D0699D">
        <w:rPr>
          <w:rFonts w:asciiTheme="majorBidi" w:hAnsiTheme="majorBidi" w:cstheme="majorBidi"/>
        </w:rPr>
        <w:t xml:space="preserve"> </w:t>
      </w:r>
      <w:r w:rsidRPr="00D0699D">
        <w:rPr>
          <w:rFonts w:asciiTheme="majorBidi" w:hAnsiTheme="majorBidi" w:cstheme="majorBidi"/>
        </w:rPr>
        <w:t xml:space="preserve">Prigojin, I., </w:t>
      </w:r>
      <w:r w:rsidR="00390444" w:rsidRPr="004F4440">
        <w:rPr>
          <w:rFonts w:asciiTheme="majorBidi" w:hAnsiTheme="majorBidi" w:cstheme="majorBidi"/>
          <w:b/>
          <w:bCs/>
        </w:rPr>
        <w:t>Schmilovitch, Z.</w:t>
      </w:r>
      <w:r w:rsidR="00025613">
        <w:rPr>
          <w:rFonts w:asciiTheme="majorBidi" w:hAnsiTheme="majorBidi" w:cstheme="majorBidi"/>
          <w:b/>
          <w:bCs/>
        </w:rPr>
        <w:t>*</w:t>
      </w:r>
      <w:r w:rsidRPr="004F4440">
        <w:rPr>
          <w:rFonts w:asciiTheme="majorBidi" w:hAnsiTheme="majorBidi" w:cstheme="majorBidi"/>
          <w:b/>
          <w:bCs/>
        </w:rPr>
        <w:t>,</w:t>
      </w:r>
      <w:r w:rsidR="00D0699D" w:rsidRPr="00D0699D">
        <w:rPr>
          <w:rFonts w:asciiTheme="majorBidi" w:hAnsiTheme="majorBidi" w:cstheme="majorBidi"/>
        </w:rPr>
        <w:t xml:space="preserve"> </w:t>
      </w:r>
      <w:proofErr w:type="spellStart"/>
      <w:r w:rsidR="00D0699D" w:rsidRPr="00D0699D">
        <w:rPr>
          <w:rFonts w:asciiTheme="majorBidi" w:hAnsiTheme="majorBidi" w:cstheme="majorBidi"/>
        </w:rPr>
        <w:t>Lidror</w:t>
      </w:r>
      <w:proofErr w:type="spellEnd"/>
      <w:r w:rsidR="00D0699D" w:rsidRPr="00D0699D">
        <w:rPr>
          <w:rFonts w:asciiTheme="majorBidi" w:hAnsiTheme="majorBidi" w:cstheme="majorBidi"/>
        </w:rPr>
        <w:t xml:space="preserve">, A., Hoffman, A. and </w:t>
      </w:r>
      <w:r w:rsidRPr="00D0699D">
        <w:rPr>
          <w:rFonts w:asciiTheme="majorBidi" w:hAnsiTheme="majorBidi" w:cstheme="majorBidi"/>
        </w:rPr>
        <w:t>Egozi</w:t>
      </w:r>
      <w:r w:rsidR="00D0699D" w:rsidRPr="00D0699D">
        <w:rPr>
          <w:rFonts w:asciiTheme="majorBidi" w:hAnsiTheme="majorBidi" w:cstheme="majorBidi"/>
        </w:rPr>
        <w:t>, H.</w:t>
      </w:r>
      <w:r w:rsidRPr="00D0699D">
        <w:rPr>
          <w:rFonts w:asciiTheme="majorBidi" w:hAnsiTheme="majorBidi" w:cstheme="majorBidi"/>
        </w:rPr>
        <w:t xml:space="preserve"> (1993).</w:t>
      </w:r>
    </w:p>
    <w:p w:rsidR="00D0699D" w:rsidRPr="00D0699D" w:rsidRDefault="00EC4737" w:rsidP="00D0699D">
      <w:pPr>
        <w:pStyle w:val="BodyTextIndent"/>
        <w:tabs>
          <w:tab w:val="clear" w:pos="8789"/>
          <w:tab w:val="right" w:pos="9781"/>
        </w:tabs>
        <w:ind w:left="426" w:right="-35" w:firstLine="0"/>
        <w:contextualSpacing/>
        <w:rPr>
          <w:rFonts w:asciiTheme="majorBidi" w:hAnsiTheme="majorBidi" w:cstheme="majorBidi"/>
        </w:rPr>
      </w:pPr>
      <w:r w:rsidRPr="00D0699D">
        <w:rPr>
          <w:rFonts w:asciiTheme="majorBidi" w:hAnsiTheme="majorBidi" w:cstheme="majorBidi"/>
        </w:rPr>
        <w:t>Quality control system for the citrus juice industry.</w:t>
      </w:r>
    </w:p>
    <w:p w:rsidR="00EC4737" w:rsidRPr="00D0699D" w:rsidRDefault="00EC4737" w:rsidP="002D55D6">
      <w:pPr>
        <w:pStyle w:val="BodyTextIndent"/>
        <w:tabs>
          <w:tab w:val="clear" w:pos="8789"/>
          <w:tab w:val="right" w:pos="9746"/>
          <w:tab w:val="right" w:pos="9781"/>
        </w:tabs>
        <w:ind w:left="426" w:right="-35" w:firstLine="0"/>
        <w:contextualSpacing/>
        <w:rPr>
          <w:rFonts w:asciiTheme="majorBidi" w:hAnsiTheme="majorBidi" w:cstheme="majorBidi"/>
        </w:rPr>
      </w:pPr>
      <w:r w:rsidRPr="00D0699D">
        <w:rPr>
          <w:rFonts w:asciiTheme="majorBidi" w:hAnsiTheme="majorBidi" w:cstheme="majorBidi"/>
        </w:rPr>
        <w:t>Paper ASAE No. 936072. Presented at the 1993 Summer Meeting, American</w:t>
      </w:r>
      <w:r w:rsidR="00D0699D" w:rsidRPr="00D0699D">
        <w:rPr>
          <w:rFonts w:asciiTheme="majorBidi" w:hAnsiTheme="majorBidi" w:cstheme="majorBidi"/>
        </w:rPr>
        <w:t xml:space="preserve"> </w:t>
      </w:r>
      <w:r w:rsidRPr="00D0699D">
        <w:rPr>
          <w:rFonts w:asciiTheme="majorBidi" w:hAnsiTheme="majorBidi" w:cstheme="majorBidi"/>
        </w:rPr>
        <w:t>Society of Agricultural Engineers, Spokane. WA. USA.</w:t>
      </w:r>
      <w:r w:rsidR="00D0699D" w:rsidRPr="00D0699D">
        <w:rPr>
          <w:rFonts w:asciiTheme="majorBidi" w:hAnsiTheme="majorBidi" w:cstheme="majorBidi"/>
        </w:rPr>
        <w:t xml:space="preserve"> </w:t>
      </w:r>
    </w:p>
    <w:p w:rsidR="00D0699D" w:rsidRPr="00D0699D" w:rsidRDefault="00D0699D" w:rsidP="00D0699D">
      <w:pPr>
        <w:pStyle w:val="BodyTextIndent"/>
        <w:tabs>
          <w:tab w:val="clear" w:pos="8789"/>
          <w:tab w:val="right" w:pos="9781"/>
        </w:tabs>
        <w:ind w:left="426" w:right="-35" w:firstLine="0"/>
        <w:contextualSpacing/>
        <w:rPr>
          <w:rFonts w:asciiTheme="majorBidi" w:hAnsiTheme="majorBidi" w:cstheme="majorBidi"/>
        </w:rPr>
      </w:pPr>
    </w:p>
    <w:p w:rsidR="00D0699D" w:rsidRPr="00D0699D" w:rsidRDefault="00EC4737" w:rsidP="00890FBE">
      <w:pPr>
        <w:pStyle w:val="BodyTextIndent"/>
        <w:tabs>
          <w:tab w:val="clear" w:pos="8789"/>
          <w:tab w:val="right" w:pos="9781"/>
        </w:tabs>
        <w:ind w:left="426" w:right="-35" w:hanging="426"/>
        <w:contextualSpacing/>
        <w:rPr>
          <w:rFonts w:asciiTheme="majorBidi" w:hAnsiTheme="majorBidi" w:cstheme="majorBidi"/>
        </w:rPr>
      </w:pPr>
      <w:r w:rsidRPr="00D0699D">
        <w:rPr>
          <w:rFonts w:asciiTheme="majorBidi" w:hAnsiTheme="majorBidi" w:cstheme="majorBidi"/>
        </w:rPr>
        <w:t>18</w:t>
      </w:r>
      <w:r w:rsidR="00B0307D" w:rsidRPr="00D0699D">
        <w:rPr>
          <w:rFonts w:asciiTheme="majorBidi" w:hAnsiTheme="majorBidi" w:cstheme="majorBidi"/>
        </w:rPr>
        <w:t xml:space="preserve">. </w:t>
      </w:r>
      <w:r w:rsidRPr="004F4440">
        <w:rPr>
          <w:rFonts w:asciiTheme="majorBidi" w:hAnsiTheme="majorBidi" w:cstheme="majorBidi"/>
          <w:b/>
          <w:bCs/>
        </w:rPr>
        <w:t>Schmilovitch, Z.</w:t>
      </w:r>
      <w:r w:rsidRPr="00D0699D">
        <w:rPr>
          <w:rFonts w:asciiTheme="majorBidi" w:hAnsiTheme="majorBidi" w:cstheme="majorBidi"/>
        </w:rPr>
        <w:t xml:space="preserve"> (1994).</w:t>
      </w:r>
    </w:p>
    <w:p w:rsidR="00D0699D" w:rsidRPr="00D0699D" w:rsidRDefault="00EC4737" w:rsidP="00D0699D">
      <w:pPr>
        <w:pStyle w:val="BodyTextIndent"/>
        <w:tabs>
          <w:tab w:val="clear" w:pos="8789"/>
          <w:tab w:val="right" w:pos="9781"/>
        </w:tabs>
        <w:ind w:left="426" w:right="-35" w:firstLine="0"/>
        <w:contextualSpacing/>
        <w:rPr>
          <w:rFonts w:asciiTheme="majorBidi" w:hAnsiTheme="majorBidi" w:cstheme="majorBidi"/>
        </w:rPr>
      </w:pPr>
      <w:r w:rsidRPr="00D0699D">
        <w:rPr>
          <w:rFonts w:asciiTheme="majorBidi" w:hAnsiTheme="majorBidi" w:cstheme="majorBidi"/>
        </w:rPr>
        <w:t xml:space="preserve">Food </w:t>
      </w:r>
      <w:r w:rsidR="00853393" w:rsidRPr="00D0699D">
        <w:rPr>
          <w:rFonts w:asciiTheme="majorBidi" w:hAnsiTheme="majorBidi" w:cstheme="majorBidi"/>
        </w:rPr>
        <w:t>processing</w:t>
      </w:r>
      <w:r w:rsidRPr="00D0699D">
        <w:rPr>
          <w:rFonts w:asciiTheme="majorBidi" w:hAnsiTheme="majorBidi" w:cstheme="majorBidi"/>
        </w:rPr>
        <w:t xml:space="preserve"> quality control.</w:t>
      </w:r>
    </w:p>
    <w:p w:rsidR="009176A5" w:rsidRDefault="00EC4737" w:rsidP="002D55D6">
      <w:pPr>
        <w:pStyle w:val="BodyTextIndent"/>
        <w:tabs>
          <w:tab w:val="clear" w:pos="8789"/>
          <w:tab w:val="right" w:pos="9781"/>
        </w:tabs>
        <w:ind w:left="426" w:right="-35" w:firstLine="0"/>
        <w:contextualSpacing/>
        <w:rPr>
          <w:rFonts w:asciiTheme="majorBidi" w:hAnsiTheme="majorBidi" w:cstheme="majorBidi"/>
        </w:rPr>
      </w:pPr>
      <w:r w:rsidRPr="00D0699D">
        <w:rPr>
          <w:rFonts w:asciiTheme="majorBidi" w:hAnsiTheme="majorBidi" w:cstheme="majorBidi"/>
        </w:rPr>
        <w:t>Presented at the French - Israeli workshop on technology and engineering for agricultural and food industry. 27-28 June, 1994, Paris, France.</w:t>
      </w:r>
    </w:p>
    <w:p w:rsidR="00D0699D" w:rsidRPr="00D0699D" w:rsidRDefault="00D0699D" w:rsidP="002D55D6">
      <w:pPr>
        <w:pStyle w:val="BodyTextIndent"/>
        <w:tabs>
          <w:tab w:val="clear" w:pos="8789"/>
          <w:tab w:val="right" w:pos="9781"/>
        </w:tabs>
        <w:ind w:left="426" w:right="-35" w:firstLine="0"/>
        <w:contextualSpacing/>
        <w:rPr>
          <w:rFonts w:asciiTheme="majorBidi" w:hAnsiTheme="majorBidi" w:cstheme="majorBidi"/>
        </w:rPr>
      </w:pPr>
      <w:r w:rsidRPr="00D0699D">
        <w:rPr>
          <w:rFonts w:asciiTheme="majorBidi" w:hAnsiTheme="majorBidi" w:cstheme="majorBidi"/>
        </w:rPr>
        <w:t xml:space="preserve"> </w:t>
      </w:r>
    </w:p>
    <w:p w:rsidR="00D0699D" w:rsidRPr="00D0699D" w:rsidRDefault="00EC4737" w:rsidP="004A331B">
      <w:pPr>
        <w:pStyle w:val="BodyTextIndent"/>
        <w:tabs>
          <w:tab w:val="clear" w:pos="8789"/>
          <w:tab w:val="right" w:pos="9781"/>
        </w:tabs>
        <w:ind w:left="426" w:right="-35" w:hanging="426"/>
        <w:contextualSpacing/>
        <w:rPr>
          <w:rFonts w:asciiTheme="majorBidi" w:hAnsiTheme="majorBidi" w:cstheme="majorBidi"/>
        </w:rPr>
      </w:pPr>
      <w:r w:rsidRPr="00D0699D">
        <w:rPr>
          <w:rFonts w:asciiTheme="majorBidi" w:hAnsiTheme="majorBidi" w:cstheme="majorBidi"/>
        </w:rPr>
        <w:t>19.</w:t>
      </w:r>
      <w:r w:rsidR="00B0307D" w:rsidRPr="00D0699D">
        <w:rPr>
          <w:rFonts w:asciiTheme="majorBidi" w:hAnsiTheme="majorBidi" w:cstheme="majorBidi"/>
        </w:rPr>
        <w:t xml:space="preserve"> </w:t>
      </w:r>
      <w:r w:rsidRPr="00D0699D">
        <w:rPr>
          <w:rFonts w:asciiTheme="majorBidi" w:hAnsiTheme="majorBidi" w:cstheme="majorBidi"/>
        </w:rPr>
        <w:t xml:space="preserve">Prigojin, I., </w:t>
      </w:r>
      <w:r w:rsidR="00390444" w:rsidRPr="004F4440">
        <w:rPr>
          <w:rFonts w:asciiTheme="majorBidi" w:hAnsiTheme="majorBidi" w:cstheme="majorBidi"/>
          <w:b/>
          <w:bCs/>
        </w:rPr>
        <w:t>Schmilovitch, Z.</w:t>
      </w:r>
      <w:r w:rsidR="00025613">
        <w:rPr>
          <w:rFonts w:asciiTheme="majorBidi" w:hAnsiTheme="majorBidi" w:cstheme="majorBidi"/>
          <w:b/>
          <w:bCs/>
        </w:rPr>
        <w:t>*</w:t>
      </w:r>
      <w:r w:rsidRPr="004F4440">
        <w:rPr>
          <w:rFonts w:asciiTheme="majorBidi" w:hAnsiTheme="majorBidi" w:cstheme="majorBidi"/>
          <w:b/>
          <w:bCs/>
        </w:rPr>
        <w:t>,</w:t>
      </w:r>
      <w:r w:rsidRPr="00D0699D">
        <w:rPr>
          <w:rFonts w:asciiTheme="majorBidi" w:hAnsiTheme="majorBidi" w:cstheme="majorBidi"/>
        </w:rPr>
        <w:t xml:space="preserve"> </w:t>
      </w:r>
      <w:proofErr w:type="spellStart"/>
      <w:r w:rsidRPr="00D0699D">
        <w:rPr>
          <w:rFonts w:asciiTheme="majorBidi" w:hAnsiTheme="majorBidi" w:cstheme="majorBidi"/>
        </w:rPr>
        <w:t>Lidror</w:t>
      </w:r>
      <w:proofErr w:type="spellEnd"/>
      <w:r w:rsidR="00D0699D" w:rsidRPr="00D0699D">
        <w:rPr>
          <w:rFonts w:asciiTheme="majorBidi" w:hAnsiTheme="majorBidi" w:cstheme="majorBidi"/>
        </w:rPr>
        <w:t>, A.</w:t>
      </w:r>
      <w:r w:rsidRPr="00D0699D">
        <w:rPr>
          <w:rFonts w:asciiTheme="majorBidi" w:hAnsiTheme="majorBidi" w:cstheme="majorBidi"/>
        </w:rPr>
        <w:t>, Egozi</w:t>
      </w:r>
      <w:r w:rsidR="00D0699D" w:rsidRPr="00D0699D">
        <w:rPr>
          <w:rFonts w:asciiTheme="majorBidi" w:hAnsiTheme="majorBidi" w:cstheme="majorBidi"/>
        </w:rPr>
        <w:t>, H.</w:t>
      </w:r>
      <w:r w:rsidRPr="00D0699D">
        <w:rPr>
          <w:rFonts w:asciiTheme="majorBidi" w:hAnsiTheme="majorBidi" w:cstheme="majorBidi"/>
        </w:rPr>
        <w:t xml:space="preserve"> and Hoffman</w:t>
      </w:r>
      <w:r w:rsidR="00D0699D" w:rsidRPr="00D0699D">
        <w:rPr>
          <w:rFonts w:asciiTheme="majorBidi" w:hAnsiTheme="majorBidi" w:cstheme="majorBidi"/>
        </w:rPr>
        <w:t>, A</w:t>
      </w:r>
      <w:r w:rsidRPr="00D0699D">
        <w:rPr>
          <w:rFonts w:asciiTheme="majorBidi" w:hAnsiTheme="majorBidi" w:cstheme="majorBidi"/>
        </w:rPr>
        <w:t>. (1994).</w:t>
      </w:r>
    </w:p>
    <w:p w:rsidR="00D0699D" w:rsidRPr="00D0699D" w:rsidRDefault="00EC4737" w:rsidP="00D0699D">
      <w:pPr>
        <w:pStyle w:val="BodyTextIndent"/>
        <w:tabs>
          <w:tab w:val="clear" w:pos="8789"/>
          <w:tab w:val="right" w:pos="9781"/>
        </w:tabs>
        <w:ind w:left="426" w:right="-35" w:firstLine="0"/>
        <w:contextualSpacing/>
        <w:rPr>
          <w:rFonts w:asciiTheme="majorBidi" w:hAnsiTheme="majorBidi" w:cstheme="majorBidi"/>
        </w:rPr>
      </w:pPr>
      <w:r w:rsidRPr="00D0699D">
        <w:rPr>
          <w:rFonts w:asciiTheme="majorBidi" w:hAnsiTheme="majorBidi" w:cstheme="majorBidi"/>
        </w:rPr>
        <w:t>Development of quality determination layout for citrus processing plant</w:t>
      </w:r>
      <w:r w:rsidR="00D0699D" w:rsidRPr="00D0699D">
        <w:rPr>
          <w:rFonts w:asciiTheme="majorBidi" w:hAnsiTheme="majorBidi" w:cstheme="majorBidi"/>
        </w:rPr>
        <w:t>.</w:t>
      </w:r>
    </w:p>
    <w:p w:rsidR="00EC4737" w:rsidRDefault="00EC4737" w:rsidP="00D0699D">
      <w:pPr>
        <w:pStyle w:val="BodyTextIndent"/>
        <w:tabs>
          <w:tab w:val="clear" w:pos="8789"/>
          <w:tab w:val="right" w:pos="9781"/>
        </w:tabs>
        <w:ind w:left="426" w:right="-35" w:firstLine="0"/>
        <w:contextualSpacing/>
        <w:rPr>
          <w:rFonts w:asciiTheme="majorBidi" w:hAnsiTheme="majorBidi" w:cstheme="majorBidi"/>
        </w:rPr>
      </w:pPr>
      <w:r w:rsidRPr="00D0699D">
        <w:rPr>
          <w:rFonts w:asciiTheme="majorBidi" w:hAnsiTheme="majorBidi" w:cstheme="majorBidi"/>
        </w:rPr>
        <w:t>Proceedings of: The 10</w:t>
      </w:r>
      <w:r w:rsidRPr="00D0699D">
        <w:rPr>
          <w:rFonts w:asciiTheme="majorBidi" w:hAnsiTheme="majorBidi" w:cstheme="majorBidi"/>
          <w:vertAlign w:val="superscript"/>
        </w:rPr>
        <w:t>th</w:t>
      </w:r>
      <w:r w:rsidRPr="00D0699D">
        <w:rPr>
          <w:rFonts w:asciiTheme="majorBidi" w:hAnsiTheme="majorBidi" w:cstheme="majorBidi"/>
        </w:rPr>
        <w:t xml:space="preserve"> </w:t>
      </w:r>
      <w:r w:rsidR="00D0699D" w:rsidRPr="00D0699D">
        <w:rPr>
          <w:rFonts w:asciiTheme="majorBidi" w:hAnsiTheme="majorBidi" w:cstheme="majorBidi"/>
        </w:rPr>
        <w:t>I</w:t>
      </w:r>
      <w:r w:rsidRPr="00D0699D">
        <w:rPr>
          <w:rFonts w:asciiTheme="majorBidi" w:hAnsiTheme="majorBidi" w:cstheme="majorBidi"/>
        </w:rPr>
        <w:t xml:space="preserve">nternational </w:t>
      </w:r>
      <w:r w:rsidR="00D0699D" w:rsidRPr="00D0699D">
        <w:rPr>
          <w:rFonts w:asciiTheme="majorBidi" w:hAnsiTheme="majorBidi" w:cstheme="majorBidi"/>
        </w:rPr>
        <w:t>C</w:t>
      </w:r>
      <w:r w:rsidRPr="00D0699D">
        <w:rPr>
          <w:rFonts w:asciiTheme="majorBidi" w:hAnsiTheme="majorBidi" w:cstheme="majorBidi"/>
        </w:rPr>
        <w:t xml:space="preserve">onference of the Israel Society for Quality, November, 1994, Jerusalem. Israel. Part II, </w:t>
      </w:r>
      <w:r w:rsidR="00A0528E">
        <w:rPr>
          <w:rFonts w:asciiTheme="majorBidi" w:hAnsiTheme="majorBidi" w:cstheme="majorBidi"/>
        </w:rPr>
        <w:t xml:space="preserve">pp. </w:t>
      </w:r>
      <w:r w:rsidRPr="00D0699D">
        <w:rPr>
          <w:rFonts w:asciiTheme="majorBidi" w:hAnsiTheme="majorBidi" w:cstheme="majorBidi"/>
        </w:rPr>
        <w:t>1097-1102.</w:t>
      </w:r>
    </w:p>
    <w:p w:rsidR="00D0699D" w:rsidRDefault="00D0699D" w:rsidP="00D0699D">
      <w:pPr>
        <w:pStyle w:val="BodyTextIndent"/>
        <w:tabs>
          <w:tab w:val="clear" w:pos="8789"/>
          <w:tab w:val="right" w:pos="9781"/>
        </w:tabs>
        <w:ind w:left="426" w:right="-35" w:firstLine="0"/>
        <w:contextualSpacing/>
        <w:rPr>
          <w:rFonts w:asciiTheme="majorBidi" w:hAnsiTheme="majorBidi" w:cstheme="majorBidi"/>
        </w:rPr>
      </w:pPr>
    </w:p>
    <w:p w:rsidR="00A0528E" w:rsidRPr="00115697" w:rsidRDefault="00EC4737" w:rsidP="00890FBE">
      <w:pPr>
        <w:pStyle w:val="BodyTextIndent"/>
        <w:tabs>
          <w:tab w:val="clear" w:pos="8789"/>
          <w:tab w:val="right" w:pos="9781"/>
        </w:tabs>
        <w:ind w:left="426" w:right="-35" w:hanging="426"/>
        <w:contextualSpacing/>
        <w:rPr>
          <w:rFonts w:asciiTheme="majorBidi" w:hAnsiTheme="majorBidi" w:cstheme="majorBidi"/>
        </w:rPr>
      </w:pPr>
      <w:r w:rsidRPr="00115697">
        <w:rPr>
          <w:rFonts w:asciiTheme="majorBidi" w:hAnsiTheme="majorBidi" w:cstheme="majorBidi"/>
        </w:rPr>
        <w:t>20.</w:t>
      </w:r>
      <w:r w:rsidR="00B0307D" w:rsidRPr="00115697">
        <w:rPr>
          <w:rFonts w:asciiTheme="majorBidi" w:hAnsiTheme="majorBidi" w:cstheme="majorBidi"/>
        </w:rPr>
        <w:t xml:space="preserve"> </w:t>
      </w:r>
      <w:r w:rsidRPr="004F4440">
        <w:rPr>
          <w:rFonts w:asciiTheme="majorBidi" w:hAnsiTheme="majorBidi" w:cstheme="majorBidi"/>
          <w:b/>
          <w:bCs/>
        </w:rPr>
        <w:t>Schmilovitch, Z.,</w:t>
      </w:r>
      <w:r w:rsidRPr="00115697">
        <w:rPr>
          <w:rFonts w:asciiTheme="majorBidi" w:hAnsiTheme="majorBidi" w:cstheme="majorBidi"/>
        </w:rPr>
        <w:t xml:space="preserve"> Hoffman</w:t>
      </w:r>
      <w:r w:rsidR="00A0528E" w:rsidRPr="00115697">
        <w:rPr>
          <w:rFonts w:asciiTheme="majorBidi" w:hAnsiTheme="majorBidi" w:cstheme="majorBidi"/>
        </w:rPr>
        <w:t>, A.</w:t>
      </w:r>
      <w:r w:rsidRPr="00115697">
        <w:rPr>
          <w:rFonts w:asciiTheme="majorBidi" w:hAnsiTheme="majorBidi" w:cstheme="majorBidi"/>
        </w:rPr>
        <w:t>, Egozi</w:t>
      </w:r>
      <w:r w:rsidR="00A0528E" w:rsidRPr="00115697">
        <w:rPr>
          <w:rFonts w:asciiTheme="majorBidi" w:hAnsiTheme="majorBidi" w:cstheme="majorBidi"/>
        </w:rPr>
        <w:t>, H.</w:t>
      </w:r>
      <w:r w:rsidRPr="00115697">
        <w:rPr>
          <w:rFonts w:asciiTheme="majorBidi" w:hAnsiTheme="majorBidi" w:cstheme="majorBidi"/>
        </w:rPr>
        <w:t>, Ben Zvi</w:t>
      </w:r>
      <w:r w:rsidR="00A0528E" w:rsidRPr="00115697">
        <w:rPr>
          <w:rFonts w:asciiTheme="majorBidi" w:hAnsiTheme="majorBidi" w:cstheme="majorBidi"/>
        </w:rPr>
        <w:t>, R.</w:t>
      </w:r>
      <w:r w:rsidRPr="00115697">
        <w:rPr>
          <w:rFonts w:asciiTheme="majorBidi" w:hAnsiTheme="majorBidi" w:cstheme="majorBidi"/>
        </w:rPr>
        <w:t>, Bernstein</w:t>
      </w:r>
      <w:r w:rsidR="00A0528E" w:rsidRPr="00115697">
        <w:rPr>
          <w:rFonts w:asciiTheme="majorBidi" w:hAnsiTheme="majorBidi" w:cstheme="majorBidi"/>
        </w:rPr>
        <w:t>, Z.</w:t>
      </w:r>
      <w:r w:rsidRPr="00115697">
        <w:rPr>
          <w:rFonts w:asciiTheme="majorBidi" w:hAnsiTheme="majorBidi" w:cstheme="majorBidi"/>
        </w:rPr>
        <w:t xml:space="preserve"> and </w:t>
      </w:r>
      <w:proofErr w:type="spellStart"/>
      <w:r w:rsidRPr="00115697">
        <w:rPr>
          <w:rFonts w:asciiTheme="majorBidi" w:hAnsiTheme="majorBidi" w:cstheme="majorBidi"/>
        </w:rPr>
        <w:t>Alchanatis</w:t>
      </w:r>
      <w:proofErr w:type="spellEnd"/>
      <w:r w:rsidR="00A0528E" w:rsidRPr="00115697">
        <w:rPr>
          <w:rFonts w:asciiTheme="majorBidi" w:hAnsiTheme="majorBidi" w:cstheme="majorBidi"/>
        </w:rPr>
        <w:t>, V.</w:t>
      </w:r>
      <w:r w:rsidRPr="00115697">
        <w:rPr>
          <w:rFonts w:asciiTheme="majorBidi" w:hAnsiTheme="majorBidi" w:cstheme="majorBidi"/>
        </w:rPr>
        <w:t xml:space="preserve"> (1997).</w:t>
      </w:r>
    </w:p>
    <w:p w:rsidR="00A0528E" w:rsidRPr="00115697" w:rsidRDefault="00EC4737" w:rsidP="00A0528E">
      <w:pPr>
        <w:pStyle w:val="BodyTextIndent"/>
        <w:tabs>
          <w:tab w:val="clear" w:pos="8789"/>
          <w:tab w:val="right" w:pos="9781"/>
        </w:tabs>
        <w:ind w:left="426" w:right="-35" w:firstLine="0"/>
        <w:contextualSpacing/>
        <w:rPr>
          <w:rFonts w:asciiTheme="majorBidi" w:hAnsiTheme="majorBidi" w:cstheme="majorBidi"/>
        </w:rPr>
      </w:pPr>
      <w:r w:rsidRPr="00115697">
        <w:rPr>
          <w:rFonts w:asciiTheme="majorBidi" w:hAnsiTheme="majorBidi" w:cstheme="majorBidi"/>
        </w:rPr>
        <w:t>System and method for maturity determination of pre-harvested fresh Dates by near infrared spectrometry.</w:t>
      </w:r>
    </w:p>
    <w:p w:rsidR="00EC4737" w:rsidRPr="00115697" w:rsidRDefault="00EC4737" w:rsidP="00A0528E">
      <w:pPr>
        <w:pStyle w:val="BodyTextIndent"/>
        <w:tabs>
          <w:tab w:val="clear" w:pos="8789"/>
          <w:tab w:val="right" w:pos="9781"/>
        </w:tabs>
        <w:ind w:left="426" w:right="-35" w:firstLine="0"/>
        <w:contextualSpacing/>
        <w:rPr>
          <w:rFonts w:asciiTheme="majorBidi" w:hAnsiTheme="majorBidi" w:cstheme="majorBidi"/>
        </w:rPr>
      </w:pPr>
      <w:r w:rsidRPr="00115697">
        <w:rPr>
          <w:rFonts w:asciiTheme="majorBidi" w:hAnsiTheme="majorBidi" w:cstheme="majorBidi"/>
        </w:rPr>
        <w:t>Proceedings of: Sensors for Nondestructive Testing. Int. Conf. Feb. 1997 NRAES-97. Orlando. FL, USA.</w:t>
      </w:r>
      <w:r w:rsidR="00115697" w:rsidRPr="00115697">
        <w:rPr>
          <w:rFonts w:asciiTheme="majorBidi" w:hAnsiTheme="majorBidi" w:cstheme="majorBidi"/>
        </w:rPr>
        <w:t xml:space="preserve"> pp. </w:t>
      </w:r>
      <w:r w:rsidRPr="00115697">
        <w:rPr>
          <w:rFonts w:asciiTheme="majorBidi" w:hAnsiTheme="majorBidi" w:cstheme="majorBidi"/>
        </w:rPr>
        <w:t>111-121</w:t>
      </w:r>
      <w:r w:rsidR="00A0528E" w:rsidRPr="00115697">
        <w:rPr>
          <w:rFonts w:asciiTheme="majorBidi" w:hAnsiTheme="majorBidi" w:cstheme="majorBidi"/>
        </w:rPr>
        <w:t>.</w:t>
      </w:r>
    </w:p>
    <w:p w:rsidR="00A0528E" w:rsidRPr="00115697" w:rsidRDefault="00A0528E" w:rsidP="00A0528E">
      <w:pPr>
        <w:pStyle w:val="BodyTextIndent"/>
        <w:tabs>
          <w:tab w:val="clear" w:pos="8789"/>
          <w:tab w:val="right" w:pos="9781"/>
        </w:tabs>
        <w:ind w:left="426" w:right="-35" w:firstLine="0"/>
        <w:contextualSpacing/>
        <w:rPr>
          <w:rFonts w:asciiTheme="majorBidi" w:hAnsiTheme="majorBidi" w:cstheme="majorBidi"/>
        </w:rPr>
      </w:pPr>
    </w:p>
    <w:p w:rsidR="00115697" w:rsidRPr="00115697" w:rsidRDefault="00EC4737" w:rsidP="00890FBE">
      <w:pPr>
        <w:pStyle w:val="BodyTextIndent"/>
        <w:tabs>
          <w:tab w:val="clear" w:pos="8789"/>
          <w:tab w:val="right" w:pos="9781"/>
        </w:tabs>
        <w:ind w:left="426" w:right="-35" w:hanging="426"/>
        <w:contextualSpacing/>
        <w:rPr>
          <w:rFonts w:asciiTheme="majorBidi" w:hAnsiTheme="majorBidi" w:cstheme="majorBidi"/>
        </w:rPr>
      </w:pPr>
      <w:r w:rsidRPr="00115697">
        <w:rPr>
          <w:rFonts w:asciiTheme="majorBidi" w:hAnsiTheme="majorBidi" w:cstheme="majorBidi"/>
        </w:rPr>
        <w:t xml:space="preserve">21. </w:t>
      </w:r>
      <w:r w:rsidRPr="004F4440">
        <w:rPr>
          <w:rFonts w:asciiTheme="majorBidi" w:hAnsiTheme="majorBidi" w:cstheme="majorBidi"/>
          <w:b/>
          <w:bCs/>
        </w:rPr>
        <w:t>Schmilovitch, Z.,</w:t>
      </w:r>
      <w:r w:rsidRPr="00115697">
        <w:rPr>
          <w:rFonts w:asciiTheme="majorBidi" w:hAnsiTheme="majorBidi" w:cstheme="majorBidi"/>
        </w:rPr>
        <w:t xml:space="preserve"> Hoffman</w:t>
      </w:r>
      <w:r w:rsidR="00115697" w:rsidRPr="00115697">
        <w:rPr>
          <w:rFonts w:asciiTheme="majorBidi" w:hAnsiTheme="majorBidi" w:cstheme="majorBidi"/>
        </w:rPr>
        <w:t>, A.</w:t>
      </w:r>
      <w:r w:rsidRPr="00115697">
        <w:rPr>
          <w:rFonts w:asciiTheme="majorBidi" w:hAnsiTheme="majorBidi" w:cstheme="majorBidi"/>
        </w:rPr>
        <w:t>, Egozi</w:t>
      </w:r>
      <w:r w:rsidR="00115697" w:rsidRPr="00115697">
        <w:rPr>
          <w:rFonts w:asciiTheme="majorBidi" w:hAnsiTheme="majorBidi" w:cstheme="majorBidi"/>
        </w:rPr>
        <w:t>, H.</w:t>
      </w:r>
      <w:r w:rsidRPr="00115697">
        <w:rPr>
          <w:rFonts w:asciiTheme="majorBidi" w:hAnsiTheme="majorBidi" w:cstheme="majorBidi"/>
        </w:rPr>
        <w:t xml:space="preserve">, </w:t>
      </w:r>
      <w:proofErr w:type="spellStart"/>
      <w:r w:rsidRPr="00115697">
        <w:rPr>
          <w:rFonts w:asciiTheme="majorBidi" w:hAnsiTheme="majorBidi" w:cstheme="majorBidi"/>
        </w:rPr>
        <w:t>Albatzri</w:t>
      </w:r>
      <w:proofErr w:type="spellEnd"/>
      <w:r w:rsidR="00115697" w:rsidRPr="00115697">
        <w:rPr>
          <w:rFonts w:asciiTheme="majorBidi" w:hAnsiTheme="majorBidi" w:cstheme="majorBidi"/>
        </w:rPr>
        <w:t>, R.</w:t>
      </w:r>
      <w:r w:rsidRPr="00115697">
        <w:rPr>
          <w:rFonts w:asciiTheme="majorBidi" w:hAnsiTheme="majorBidi" w:cstheme="majorBidi"/>
        </w:rPr>
        <w:t xml:space="preserve"> and Degani</w:t>
      </w:r>
      <w:r w:rsidR="00115697" w:rsidRPr="00115697">
        <w:rPr>
          <w:rFonts w:asciiTheme="majorBidi" w:hAnsiTheme="majorBidi" w:cstheme="majorBidi"/>
        </w:rPr>
        <w:t>, C.</w:t>
      </w:r>
      <w:r w:rsidRPr="00115697">
        <w:rPr>
          <w:rFonts w:asciiTheme="majorBidi" w:hAnsiTheme="majorBidi" w:cstheme="majorBidi"/>
        </w:rPr>
        <w:t xml:space="preserve"> (1997).</w:t>
      </w:r>
    </w:p>
    <w:p w:rsidR="00115697" w:rsidRPr="00115697" w:rsidRDefault="00EC4737" w:rsidP="00115697">
      <w:pPr>
        <w:pStyle w:val="BodyTextIndent"/>
        <w:tabs>
          <w:tab w:val="clear" w:pos="8789"/>
          <w:tab w:val="right" w:pos="9781"/>
        </w:tabs>
        <w:ind w:left="426" w:right="-35" w:firstLine="0"/>
        <w:contextualSpacing/>
        <w:rPr>
          <w:rFonts w:asciiTheme="majorBidi" w:hAnsiTheme="majorBidi" w:cstheme="majorBidi"/>
        </w:rPr>
      </w:pPr>
      <w:r w:rsidRPr="00115697">
        <w:rPr>
          <w:rFonts w:asciiTheme="majorBidi" w:hAnsiTheme="majorBidi" w:cstheme="majorBidi"/>
        </w:rPr>
        <w:t>Determination of avocado maturity</w:t>
      </w:r>
      <w:r w:rsidR="00115697" w:rsidRPr="00115697">
        <w:rPr>
          <w:rFonts w:asciiTheme="majorBidi" w:hAnsiTheme="majorBidi" w:cstheme="majorBidi"/>
        </w:rPr>
        <w:t xml:space="preserve"> by near-infrared spectrometry.</w:t>
      </w:r>
    </w:p>
    <w:p w:rsidR="00853393" w:rsidRPr="00115697" w:rsidRDefault="00EC4737" w:rsidP="00853393">
      <w:pPr>
        <w:pStyle w:val="BodyTextIndent"/>
        <w:tabs>
          <w:tab w:val="clear" w:pos="8789"/>
          <w:tab w:val="right" w:pos="9781"/>
        </w:tabs>
        <w:ind w:left="426" w:right="-35" w:firstLine="0"/>
        <w:contextualSpacing/>
        <w:rPr>
          <w:rFonts w:asciiTheme="majorBidi" w:hAnsiTheme="majorBidi" w:cstheme="majorBidi"/>
        </w:rPr>
      </w:pPr>
      <w:r w:rsidRPr="00115697">
        <w:rPr>
          <w:rFonts w:asciiTheme="majorBidi" w:hAnsiTheme="majorBidi" w:cstheme="majorBidi"/>
        </w:rPr>
        <w:lastRenderedPageBreak/>
        <w:t>Presented at 3</w:t>
      </w:r>
      <w:r w:rsidRPr="00115697">
        <w:rPr>
          <w:rFonts w:asciiTheme="majorBidi" w:hAnsiTheme="majorBidi" w:cstheme="majorBidi"/>
          <w:vertAlign w:val="superscript"/>
        </w:rPr>
        <w:t>rd</w:t>
      </w:r>
      <w:r w:rsidRPr="00115697">
        <w:rPr>
          <w:rFonts w:asciiTheme="majorBidi" w:hAnsiTheme="majorBidi" w:cstheme="majorBidi"/>
        </w:rPr>
        <w:t xml:space="preserve"> Int</w:t>
      </w:r>
      <w:r w:rsidR="00115697" w:rsidRPr="00115697">
        <w:rPr>
          <w:rFonts w:asciiTheme="majorBidi" w:hAnsiTheme="majorBidi" w:cstheme="majorBidi"/>
        </w:rPr>
        <w:t>ernational</w:t>
      </w:r>
      <w:r w:rsidRPr="00115697">
        <w:rPr>
          <w:rFonts w:asciiTheme="majorBidi" w:hAnsiTheme="majorBidi" w:cstheme="majorBidi"/>
        </w:rPr>
        <w:t xml:space="preserve"> Symposium on Sensors in Horticulture, </w:t>
      </w:r>
      <w:proofErr w:type="spellStart"/>
      <w:r w:rsidRPr="00115697">
        <w:rPr>
          <w:rFonts w:asciiTheme="majorBidi" w:hAnsiTheme="majorBidi" w:cstheme="majorBidi"/>
        </w:rPr>
        <w:t>Tiberias</w:t>
      </w:r>
      <w:proofErr w:type="spellEnd"/>
      <w:r w:rsidRPr="00115697">
        <w:rPr>
          <w:rFonts w:asciiTheme="majorBidi" w:hAnsiTheme="majorBidi" w:cstheme="majorBidi"/>
        </w:rPr>
        <w:t>, Israel. August 1997.</w:t>
      </w:r>
      <w:r w:rsidR="00115697" w:rsidRPr="00115697">
        <w:rPr>
          <w:rFonts w:asciiTheme="majorBidi" w:hAnsiTheme="majorBidi" w:cstheme="majorBidi"/>
        </w:rPr>
        <w:t xml:space="preserve"> </w:t>
      </w:r>
      <w:r w:rsidR="00853393" w:rsidRPr="00853393">
        <w:rPr>
          <w:rFonts w:asciiTheme="majorBidi" w:hAnsiTheme="majorBidi" w:cstheme="majorBidi"/>
          <w:i/>
          <w:iCs/>
        </w:rPr>
        <w:t>Hort. (ISHS)</w:t>
      </w:r>
      <w:r w:rsidR="00853393" w:rsidRPr="00853393">
        <w:rPr>
          <w:rFonts w:asciiTheme="majorBidi" w:hAnsiTheme="majorBidi" w:cstheme="majorBidi"/>
        </w:rPr>
        <w:t xml:space="preserve"> 562:175-179</w:t>
      </w:r>
      <w:r w:rsidR="00853393" w:rsidRPr="00853393">
        <w:rPr>
          <w:rFonts w:asciiTheme="majorBidi" w:hAnsiTheme="majorBidi" w:cstheme="majorBidi"/>
        </w:rPr>
        <w:br/>
      </w:r>
    </w:p>
    <w:p w:rsidR="00115697" w:rsidRPr="00115697" w:rsidRDefault="00EC4737" w:rsidP="00890FBE">
      <w:pPr>
        <w:pStyle w:val="BodyTextIndent"/>
        <w:tabs>
          <w:tab w:val="clear" w:pos="8789"/>
          <w:tab w:val="right" w:pos="9781"/>
        </w:tabs>
        <w:ind w:left="426" w:right="-35" w:hanging="426"/>
        <w:contextualSpacing/>
        <w:rPr>
          <w:rFonts w:asciiTheme="majorBidi" w:hAnsiTheme="majorBidi" w:cstheme="majorBidi"/>
        </w:rPr>
      </w:pPr>
      <w:r w:rsidRPr="00115697">
        <w:rPr>
          <w:rFonts w:asciiTheme="majorBidi" w:hAnsiTheme="majorBidi" w:cstheme="majorBidi"/>
        </w:rPr>
        <w:t>23.</w:t>
      </w:r>
      <w:r w:rsidR="00B0307D" w:rsidRPr="00115697">
        <w:rPr>
          <w:rFonts w:asciiTheme="majorBidi" w:hAnsiTheme="majorBidi" w:cstheme="majorBidi"/>
        </w:rPr>
        <w:t xml:space="preserve"> </w:t>
      </w:r>
      <w:r w:rsidRPr="00025613">
        <w:rPr>
          <w:rFonts w:asciiTheme="majorBidi" w:hAnsiTheme="majorBidi" w:cstheme="majorBidi"/>
          <w:b/>
          <w:bCs/>
        </w:rPr>
        <w:t>Schmilovitch, Z.,</w:t>
      </w:r>
      <w:r w:rsidRPr="00115697">
        <w:rPr>
          <w:rFonts w:asciiTheme="majorBidi" w:hAnsiTheme="majorBidi" w:cstheme="majorBidi"/>
        </w:rPr>
        <w:t xml:space="preserve"> Hoffman</w:t>
      </w:r>
      <w:r w:rsidR="00115697" w:rsidRPr="00115697">
        <w:rPr>
          <w:rFonts w:asciiTheme="majorBidi" w:hAnsiTheme="majorBidi" w:cstheme="majorBidi"/>
        </w:rPr>
        <w:t>, A. and</w:t>
      </w:r>
      <w:r w:rsidRPr="00115697">
        <w:rPr>
          <w:rFonts w:asciiTheme="majorBidi" w:hAnsiTheme="majorBidi" w:cstheme="majorBidi"/>
        </w:rPr>
        <w:t xml:space="preserve"> Egozi</w:t>
      </w:r>
      <w:r w:rsidR="00115697" w:rsidRPr="00115697">
        <w:rPr>
          <w:rFonts w:asciiTheme="majorBidi" w:hAnsiTheme="majorBidi" w:cstheme="majorBidi"/>
        </w:rPr>
        <w:t>, H.</w:t>
      </w:r>
      <w:r w:rsidRPr="00115697">
        <w:rPr>
          <w:rFonts w:asciiTheme="majorBidi" w:hAnsiTheme="majorBidi" w:cstheme="majorBidi"/>
        </w:rPr>
        <w:t xml:space="preserve"> (1998).</w:t>
      </w:r>
    </w:p>
    <w:p w:rsidR="00115697" w:rsidRPr="00115697" w:rsidRDefault="00EC4737" w:rsidP="00115697">
      <w:pPr>
        <w:pStyle w:val="BodyTextIndent"/>
        <w:tabs>
          <w:tab w:val="clear" w:pos="8789"/>
          <w:tab w:val="right" w:pos="9781"/>
        </w:tabs>
        <w:ind w:left="426" w:right="-35" w:firstLine="0"/>
        <w:contextualSpacing/>
        <w:rPr>
          <w:rFonts w:asciiTheme="majorBidi" w:hAnsiTheme="majorBidi" w:cstheme="majorBidi"/>
        </w:rPr>
      </w:pPr>
      <w:r w:rsidRPr="00115697">
        <w:rPr>
          <w:rFonts w:asciiTheme="majorBidi" w:hAnsiTheme="majorBidi" w:cstheme="majorBidi"/>
        </w:rPr>
        <w:t>Automatic Trimmer and Peeler for Fresh and Dry Garlic.</w:t>
      </w:r>
    </w:p>
    <w:p w:rsidR="00115697" w:rsidRDefault="00EC4737" w:rsidP="002D55D6">
      <w:pPr>
        <w:pStyle w:val="BodyTextIndent"/>
        <w:tabs>
          <w:tab w:val="clear" w:pos="8789"/>
          <w:tab w:val="right" w:pos="9781"/>
        </w:tabs>
        <w:ind w:left="426" w:right="-35" w:firstLine="0"/>
        <w:contextualSpacing/>
        <w:rPr>
          <w:rFonts w:asciiTheme="majorBidi" w:hAnsiTheme="majorBidi" w:cstheme="majorBidi"/>
        </w:rPr>
      </w:pPr>
      <w:proofErr w:type="spellStart"/>
      <w:r w:rsidRPr="00115697">
        <w:rPr>
          <w:rFonts w:asciiTheme="majorBidi" w:hAnsiTheme="majorBidi" w:cstheme="majorBidi"/>
        </w:rPr>
        <w:t>AgEng</w:t>
      </w:r>
      <w:proofErr w:type="spellEnd"/>
      <w:r w:rsidRPr="00115697">
        <w:rPr>
          <w:rFonts w:asciiTheme="majorBidi" w:hAnsiTheme="majorBidi" w:cstheme="majorBidi"/>
        </w:rPr>
        <w:t xml:space="preserve"> Oslo 98 proceeding of the annual Conference on Agricultural Engineering of the European Agricultural Engineering Society. Oslo, Norway, August.</w:t>
      </w:r>
      <w:r w:rsidR="00115697" w:rsidRPr="00115697">
        <w:rPr>
          <w:rFonts w:asciiTheme="majorBidi" w:hAnsiTheme="majorBidi" w:cstheme="majorBidi"/>
        </w:rPr>
        <w:t xml:space="preserve"> </w:t>
      </w:r>
    </w:p>
    <w:p w:rsidR="009176A5" w:rsidRPr="00115697" w:rsidRDefault="009176A5" w:rsidP="002D55D6">
      <w:pPr>
        <w:pStyle w:val="BodyTextIndent"/>
        <w:tabs>
          <w:tab w:val="clear" w:pos="8789"/>
          <w:tab w:val="right" w:pos="9781"/>
        </w:tabs>
        <w:ind w:left="426" w:right="-35" w:firstLine="0"/>
        <w:contextualSpacing/>
        <w:rPr>
          <w:rFonts w:asciiTheme="majorBidi" w:hAnsiTheme="majorBidi" w:cstheme="majorBidi"/>
        </w:rPr>
      </w:pPr>
    </w:p>
    <w:p w:rsidR="002D61DB" w:rsidRPr="002D61DB" w:rsidRDefault="00EC4737" w:rsidP="00890FBE">
      <w:pPr>
        <w:pStyle w:val="BodyTextIndent"/>
        <w:tabs>
          <w:tab w:val="clear" w:pos="8789"/>
          <w:tab w:val="right" w:pos="9781"/>
        </w:tabs>
        <w:ind w:left="426" w:right="-35" w:hanging="426"/>
        <w:contextualSpacing/>
        <w:rPr>
          <w:rFonts w:asciiTheme="majorBidi" w:hAnsiTheme="majorBidi" w:cstheme="majorBidi"/>
        </w:rPr>
      </w:pPr>
      <w:r w:rsidRPr="002D61DB">
        <w:rPr>
          <w:rFonts w:asciiTheme="majorBidi" w:hAnsiTheme="majorBidi" w:cstheme="majorBidi"/>
        </w:rPr>
        <w:t>24.</w:t>
      </w:r>
      <w:r w:rsidR="00B0307D" w:rsidRPr="002D61DB">
        <w:rPr>
          <w:rFonts w:asciiTheme="majorBidi" w:hAnsiTheme="majorBidi" w:cstheme="majorBidi"/>
        </w:rPr>
        <w:t xml:space="preserve"> </w:t>
      </w:r>
      <w:r w:rsidRPr="004F4440">
        <w:rPr>
          <w:rFonts w:asciiTheme="majorBidi" w:hAnsiTheme="majorBidi" w:cstheme="majorBidi"/>
          <w:b/>
          <w:bCs/>
        </w:rPr>
        <w:t>Schmilovitch Z.,</w:t>
      </w:r>
      <w:r w:rsidRPr="002D61DB">
        <w:rPr>
          <w:rFonts w:asciiTheme="majorBidi" w:hAnsiTheme="majorBidi" w:cstheme="majorBidi"/>
        </w:rPr>
        <w:t xml:space="preserve"> </w:t>
      </w:r>
      <w:proofErr w:type="spellStart"/>
      <w:r w:rsidRPr="002D61DB">
        <w:rPr>
          <w:rFonts w:asciiTheme="majorBidi" w:hAnsiTheme="majorBidi" w:cstheme="majorBidi"/>
        </w:rPr>
        <w:t>Shmulevich</w:t>
      </w:r>
      <w:proofErr w:type="spellEnd"/>
      <w:r w:rsidR="002D61DB" w:rsidRPr="002D61DB">
        <w:rPr>
          <w:rFonts w:asciiTheme="majorBidi" w:hAnsiTheme="majorBidi" w:cstheme="majorBidi"/>
        </w:rPr>
        <w:t>, I.</w:t>
      </w:r>
      <w:r w:rsidRPr="002D61DB">
        <w:rPr>
          <w:rFonts w:asciiTheme="majorBidi" w:hAnsiTheme="majorBidi" w:cstheme="majorBidi"/>
        </w:rPr>
        <w:t xml:space="preserve">, </w:t>
      </w:r>
      <w:proofErr w:type="spellStart"/>
      <w:r w:rsidRPr="002D61DB">
        <w:rPr>
          <w:rFonts w:asciiTheme="majorBidi" w:hAnsiTheme="majorBidi" w:cstheme="majorBidi"/>
        </w:rPr>
        <w:t>Notea</w:t>
      </w:r>
      <w:proofErr w:type="spellEnd"/>
      <w:r w:rsidR="002D61DB" w:rsidRPr="002D61DB">
        <w:rPr>
          <w:rFonts w:asciiTheme="majorBidi" w:hAnsiTheme="majorBidi" w:cstheme="majorBidi"/>
        </w:rPr>
        <w:t>,</w:t>
      </w:r>
      <w:r w:rsidRPr="002D61DB">
        <w:rPr>
          <w:rFonts w:asciiTheme="majorBidi" w:hAnsiTheme="majorBidi" w:cstheme="majorBidi"/>
        </w:rPr>
        <w:t xml:space="preserve"> </w:t>
      </w:r>
      <w:r w:rsidR="002D61DB" w:rsidRPr="002D61DB">
        <w:rPr>
          <w:rFonts w:asciiTheme="majorBidi" w:hAnsiTheme="majorBidi" w:cstheme="majorBidi"/>
        </w:rPr>
        <w:t xml:space="preserve">A. </w:t>
      </w:r>
      <w:r w:rsidRPr="002D61DB">
        <w:rPr>
          <w:rFonts w:asciiTheme="majorBidi" w:hAnsiTheme="majorBidi" w:cstheme="majorBidi"/>
        </w:rPr>
        <w:t>and Maltz</w:t>
      </w:r>
      <w:r w:rsidR="002D61DB" w:rsidRPr="002D61DB">
        <w:rPr>
          <w:rFonts w:asciiTheme="majorBidi" w:hAnsiTheme="majorBidi" w:cstheme="majorBidi"/>
        </w:rPr>
        <w:t>, E</w:t>
      </w:r>
      <w:r w:rsidRPr="002D61DB">
        <w:rPr>
          <w:rFonts w:asciiTheme="majorBidi" w:hAnsiTheme="majorBidi" w:cstheme="majorBidi"/>
        </w:rPr>
        <w:t>. (1999).</w:t>
      </w:r>
    </w:p>
    <w:p w:rsidR="002D61DB" w:rsidRDefault="00EC4737" w:rsidP="002D61DB">
      <w:pPr>
        <w:pStyle w:val="BodyTextIndent"/>
        <w:tabs>
          <w:tab w:val="clear" w:pos="8789"/>
          <w:tab w:val="right" w:pos="9781"/>
        </w:tabs>
        <w:ind w:left="426" w:right="-35" w:firstLine="0"/>
        <w:contextualSpacing/>
        <w:rPr>
          <w:rFonts w:asciiTheme="majorBidi" w:hAnsiTheme="majorBidi" w:cstheme="majorBidi"/>
        </w:rPr>
      </w:pPr>
      <w:r w:rsidRPr="002D61DB">
        <w:rPr>
          <w:rFonts w:asciiTheme="majorBidi" w:hAnsiTheme="majorBidi" w:cstheme="majorBidi"/>
        </w:rPr>
        <w:t xml:space="preserve">NIR sensing of a heterogeneous agricultural fluid product. </w:t>
      </w:r>
    </w:p>
    <w:p w:rsidR="002D61DB" w:rsidRDefault="00EC4737" w:rsidP="002D55D6">
      <w:pPr>
        <w:pStyle w:val="BodyTextIndent"/>
        <w:tabs>
          <w:tab w:val="clear" w:pos="8789"/>
          <w:tab w:val="right" w:pos="9781"/>
        </w:tabs>
        <w:ind w:left="426" w:right="-35" w:firstLine="0"/>
        <w:contextualSpacing/>
        <w:rPr>
          <w:rFonts w:asciiTheme="majorBidi" w:hAnsiTheme="majorBidi" w:cstheme="majorBidi"/>
        </w:rPr>
      </w:pPr>
      <w:r w:rsidRPr="002D61DB">
        <w:rPr>
          <w:rFonts w:asciiTheme="majorBidi" w:hAnsiTheme="majorBidi" w:cstheme="majorBidi"/>
        </w:rPr>
        <w:t>NIR 99, Annual International conference of NIR. Verona Italy, June.</w:t>
      </w:r>
      <w:r w:rsidR="002D61DB">
        <w:rPr>
          <w:rFonts w:asciiTheme="majorBidi" w:hAnsiTheme="majorBidi" w:cstheme="majorBidi"/>
        </w:rPr>
        <w:t xml:space="preserve"> </w:t>
      </w:r>
    </w:p>
    <w:p w:rsidR="009176A5" w:rsidRPr="002D61DB" w:rsidRDefault="009176A5" w:rsidP="002D55D6">
      <w:pPr>
        <w:pStyle w:val="BodyTextIndent"/>
        <w:tabs>
          <w:tab w:val="clear" w:pos="8789"/>
          <w:tab w:val="right" w:pos="9781"/>
        </w:tabs>
        <w:ind w:left="426" w:right="-35" w:firstLine="0"/>
        <w:contextualSpacing/>
        <w:rPr>
          <w:rFonts w:asciiTheme="majorBidi" w:hAnsiTheme="majorBidi" w:cstheme="majorBidi"/>
        </w:rPr>
      </w:pPr>
    </w:p>
    <w:p w:rsidR="002D61DB" w:rsidRPr="007A49A2" w:rsidRDefault="00EC4737" w:rsidP="004A331B">
      <w:pPr>
        <w:pStyle w:val="BodyTextIndent"/>
        <w:tabs>
          <w:tab w:val="clear" w:pos="8789"/>
          <w:tab w:val="right" w:pos="9781"/>
        </w:tabs>
        <w:ind w:left="426" w:right="-35" w:hanging="426"/>
        <w:contextualSpacing/>
        <w:rPr>
          <w:rFonts w:asciiTheme="majorBidi" w:hAnsiTheme="majorBidi" w:cstheme="majorBidi"/>
        </w:rPr>
      </w:pPr>
      <w:r w:rsidRPr="007A49A2">
        <w:rPr>
          <w:rFonts w:asciiTheme="majorBidi" w:hAnsiTheme="majorBidi" w:cstheme="majorBidi"/>
        </w:rPr>
        <w:t>25.</w:t>
      </w:r>
      <w:r w:rsidR="00B0307D" w:rsidRPr="007A49A2">
        <w:rPr>
          <w:rFonts w:asciiTheme="majorBidi" w:hAnsiTheme="majorBidi" w:cstheme="majorBidi"/>
        </w:rPr>
        <w:t xml:space="preserve"> </w:t>
      </w:r>
      <w:r w:rsidRPr="007A49A2">
        <w:rPr>
          <w:rFonts w:asciiTheme="majorBidi" w:hAnsiTheme="majorBidi" w:cstheme="majorBidi"/>
        </w:rPr>
        <w:t xml:space="preserve">Li, G., </w:t>
      </w:r>
      <w:proofErr w:type="spellStart"/>
      <w:r w:rsidRPr="007A49A2">
        <w:rPr>
          <w:rFonts w:asciiTheme="majorBidi" w:hAnsiTheme="majorBidi" w:cstheme="majorBidi"/>
        </w:rPr>
        <w:t>Alchanatis</w:t>
      </w:r>
      <w:proofErr w:type="spellEnd"/>
      <w:r w:rsidRPr="007A49A2">
        <w:rPr>
          <w:rFonts w:asciiTheme="majorBidi" w:hAnsiTheme="majorBidi" w:cstheme="majorBidi"/>
        </w:rPr>
        <w:t xml:space="preserve">, V. and </w:t>
      </w:r>
      <w:r w:rsidR="00390444" w:rsidRPr="004F4440">
        <w:rPr>
          <w:rFonts w:asciiTheme="majorBidi" w:hAnsiTheme="majorBidi" w:cstheme="majorBidi"/>
          <w:b/>
          <w:bCs/>
        </w:rPr>
        <w:t>Schmilovitch, Z.</w:t>
      </w:r>
      <w:r w:rsidR="00025613">
        <w:rPr>
          <w:rFonts w:asciiTheme="majorBidi" w:hAnsiTheme="majorBidi" w:cstheme="majorBidi"/>
          <w:b/>
          <w:bCs/>
        </w:rPr>
        <w:t>*</w:t>
      </w:r>
      <w:r w:rsidRPr="007A49A2">
        <w:rPr>
          <w:rFonts w:asciiTheme="majorBidi" w:hAnsiTheme="majorBidi" w:cstheme="majorBidi"/>
        </w:rPr>
        <w:t xml:space="preserve"> (1999).</w:t>
      </w:r>
    </w:p>
    <w:p w:rsidR="002D61DB" w:rsidRPr="007A49A2" w:rsidRDefault="00EC4737" w:rsidP="002D61DB">
      <w:pPr>
        <w:pStyle w:val="BodyTextIndent"/>
        <w:tabs>
          <w:tab w:val="clear" w:pos="8789"/>
          <w:tab w:val="right" w:pos="9781"/>
        </w:tabs>
        <w:ind w:left="426" w:right="-35" w:firstLine="0"/>
        <w:contextualSpacing/>
        <w:rPr>
          <w:rFonts w:asciiTheme="majorBidi" w:hAnsiTheme="majorBidi" w:cstheme="majorBidi"/>
        </w:rPr>
      </w:pPr>
      <w:r w:rsidRPr="007A49A2">
        <w:rPr>
          <w:rFonts w:asciiTheme="majorBidi" w:hAnsiTheme="majorBidi" w:cstheme="majorBidi"/>
        </w:rPr>
        <w:t>Nitrogen Status of Corn Leaves by Reflectance Technique.</w:t>
      </w:r>
    </w:p>
    <w:p w:rsidR="002D61DB" w:rsidRDefault="00EC4737" w:rsidP="002D55D6">
      <w:pPr>
        <w:pStyle w:val="BodyTextIndent"/>
        <w:tabs>
          <w:tab w:val="clear" w:pos="8789"/>
          <w:tab w:val="right" w:pos="9781"/>
        </w:tabs>
        <w:ind w:left="426" w:right="-35" w:firstLine="0"/>
        <w:contextualSpacing/>
        <w:rPr>
          <w:rFonts w:asciiTheme="majorBidi" w:hAnsiTheme="majorBidi" w:cstheme="majorBidi"/>
        </w:rPr>
      </w:pPr>
      <w:r w:rsidRPr="007A49A2">
        <w:rPr>
          <w:rFonts w:asciiTheme="majorBidi" w:hAnsiTheme="majorBidi" w:cstheme="majorBidi"/>
        </w:rPr>
        <w:t>International Conference on Ag</w:t>
      </w:r>
      <w:bookmarkStart w:id="3" w:name="OLE_LINK2"/>
      <w:bookmarkStart w:id="4" w:name="OLE_LINK1"/>
      <w:r w:rsidRPr="007A49A2">
        <w:rPr>
          <w:rFonts w:asciiTheme="majorBidi" w:hAnsiTheme="majorBidi" w:cstheme="majorBidi"/>
        </w:rPr>
        <w:t>r</w:t>
      </w:r>
      <w:bookmarkEnd w:id="3"/>
      <w:bookmarkEnd w:id="4"/>
      <w:r w:rsidRPr="007A49A2">
        <w:rPr>
          <w:rFonts w:asciiTheme="majorBidi" w:hAnsiTheme="majorBidi" w:cstheme="majorBidi"/>
        </w:rPr>
        <w:t>icultural Engineering. Beijing, China.</w:t>
      </w:r>
      <w:r w:rsidR="002D61DB" w:rsidRPr="007A49A2">
        <w:rPr>
          <w:rFonts w:asciiTheme="majorBidi" w:hAnsiTheme="majorBidi" w:cstheme="majorBidi"/>
        </w:rPr>
        <w:t xml:space="preserve"> </w:t>
      </w:r>
    </w:p>
    <w:p w:rsidR="009176A5" w:rsidRPr="007A49A2" w:rsidRDefault="009176A5" w:rsidP="002D55D6">
      <w:pPr>
        <w:pStyle w:val="BodyTextIndent"/>
        <w:tabs>
          <w:tab w:val="clear" w:pos="8789"/>
          <w:tab w:val="right" w:pos="9781"/>
        </w:tabs>
        <w:ind w:left="426" w:right="-35" w:firstLine="0"/>
        <w:contextualSpacing/>
        <w:rPr>
          <w:rFonts w:asciiTheme="majorBidi" w:hAnsiTheme="majorBidi" w:cstheme="majorBidi"/>
        </w:rPr>
      </w:pPr>
    </w:p>
    <w:p w:rsidR="007A49A2" w:rsidRPr="007A49A2" w:rsidRDefault="00EC4737" w:rsidP="00890FBE">
      <w:pPr>
        <w:pStyle w:val="BodyTextIndent"/>
        <w:tabs>
          <w:tab w:val="clear" w:pos="8789"/>
          <w:tab w:val="right" w:pos="9781"/>
        </w:tabs>
        <w:ind w:left="426" w:right="-35" w:hanging="426"/>
        <w:contextualSpacing/>
        <w:rPr>
          <w:rFonts w:asciiTheme="majorBidi" w:hAnsiTheme="majorBidi" w:cstheme="majorBidi"/>
        </w:rPr>
      </w:pPr>
      <w:r w:rsidRPr="007A49A2">
        <w:rPr>
          <w:rFonts w:asciiTheme="majorBidi" w:hAnsiTheme="majorBidi" w:cstheme="majorBidi"/>
        </w:rPr>
        <w:t>26.</w:t>
      </w:r>
      <w:r w:rsidR="00B0307D" w:rsidRPr="007A49A2">
        <w:rPr>
          <w:rFonts w:asciiTheme="majorBidi" w:hAnsiTheme="majorBidi" w:cstheme="majorBidi"/>
        </w:rPr>
        <w:t xml:space="preserve"> </w:t>
      </w:r>
      <w:r w:rsidRPr="004F4440">
        <w:rPr>
          <w:rFonts w:asciiTheme="majorBidi" w:hAnsiTheme="majorBidi" w:cstheme="majorBidi"/>
          <w:b/>
          <w:bCs/>
        </w:rPr>
        <w:t>Schmilovitch, Z</w:t>
      </w:r>
      <w:r w:rsidRPr="007A49A2">
        <w:rPr>
          <w:rFonts w:asciiTheme="majorBidi" w:hAnsiTheme="majorBidi" w:cstheme="majorBidi"/>
        </w:rPr>
        <w:t>., Maltz</w:t>
      </w:r>
      <w:r w:rsidR="007A49A2" w:rsidRPr="007A49A2">
        <w:rPr>
          <w:rFonts w:asciiTheme="majorBidi" w:hAnsiTheme="majorBidi" w:cstheme="majorBidi"/>
        </w:rPr>
        <w:t>, E.</w:t>
      </w:r>
      <w:r w:rsidRPr="007A49A2">
        <w:rPr>
          <w:rFonts w:asciiTheme="majorBidi" w:hAnsiTheme="majorBidi" w:cstheme="majorBidi"/>
        </w:rPr>
        <w:t>, Hoffman</w:t>
      </w:r>
      <w:r w:rsidR="007A49A2" w:rsidRPr="007A49A2">
        <w:rPr>
          <w:rFonts w:asciiTheme="majorBidi" w:hAnsiTheme="majorBidi" w:cstheme="majorBidi"/>
        </w:rPr>
        <w:t>, A.</w:t>
      </w:r>
      <w:r w:rsidRPr="007A49A2">
        <w:rPr>
          <w:rFonts w:asciiTheme="majorBidi" w:hAnsiTheme="majorBidi" w:cstheme="majorBidi"/>
        </w:rPr>
        <w:t>, Egozi</w:t>
      </w:r>
      <w:r w:rsidR="007A49A2" w:rsidRPr="007A49A2">
        <w:rPr>
          <w:rFonts w:asciiTheme="majorBidi" w:hAnsiTheme="majorBidi" w:cstheme="majorBidi"/>
        </w:rPr>
        <w:t>, H.</w:t>
      </w:r>
      <w:r w:rsidRPr="007A49A2">
        <w:rPr>
          <w:rFonts w:asciiTheme="majorBidi" w:hAnsiTheme="majorBidi" w:cstheme="majorBidi"/>
        </w:rPr>
        <w:t xml:space="preserve">, </w:t>
      </w:r>
      <w:proofErr w:type="spellStart"/>
      <w:r w:rsidRPr="007A49A2">
        <w:rPr>
          <w:rFonts w:asciiTheme="majorBidi" w:hAnsiTheme="majorBidi" w:cstheme="majorBidi"/>
        </w:rPr>
        <w:t>Belnky</w:t>
      </w:r>
      <w:proofErr w:type="spellEnd"/>
      <w:r w:rsidRPr="007A49A2">
        <w:rPr>
          <w:rFonts w:asciiTheme="majorBidi" w:hAnsiTheme="majorBidi" w:cstheme="majorBidi"/>
        </w:rPr>
        <w:t>,</w:t>
      </w:r>
      <w:r w:rsidR="007A49A2" w:rsidRPr="007A49A2">
        <w:rPr>
          <w:rFonts w:asciiTheme="majorBidi" w:hAnsiTheme="majorBidi" w:cstheme="majorBidi"/>
        </w:rPr>
        <w:t xml:space="preserve"> Y.,</w:t>
      </w:r>
      <w:r w:rsidRPr="007A49A2">
        <w:rPr>
          <w:rFonts w:asciiTheme="majorBidi" w:hAnsiTheme="majorBidi" w:cstheme="majorBidi"/>
        </w:rPr>
        <w:t xml:space="preserve"> </w:t>
      </w:r>
      <w:proofErr w:type="spellStart"/>
      <w:r w:rsidRPr="007A49A2">
        <w:rPr>
          <w:rFonts w:asciiTheme="majorBidi" w:hAnsiTheme="majorBidi" w:cstheme="majorBidi"/>
        </w:rPr>
        <w:t>Shmulevich</w:t>
      </w:r>
      <w:proofErr w:type="spellEnd"/>
      <w:r w:rsidR="007A49A2" w:rsidRPr="007A49A2">
        <w:rPr>
          <w:rFonts w:asciiTheme="majorBidi" w:hAnsiTheme="majorBidi" w:cstheme="majorBidi"/>
        </w:rPr>
        <w:t>, I.</w:t>
      </w:r>
      <w:r w:rsidRPr="007A49A2">
        <w:rPr>
          <w:rFonts w:asciiTheme="majorBidi" w:hAnsiTheme="majorBidi" w:cstheme="majorBidi"/>
        </w:rPr>
        <w:t xml:space="preserve"> and </w:t>
      </w:r>
      <w:proofErr w:type="spellStart"/>
      <w:r w:rsidRPr="007A49A2">
        <w:rPr>
          <w:rFonts w:asciiTheme="majorBidi" w:hAnsiTheme="majorBidi" w:cstheme="majorBidi"/>
        </w:rPr>
        <w:t>Notea</w:t>
      </w:r>
      <w:proofErr w:type="spellEnd"/>
      <w:r w:rsidR="007A49A2" w:rsidRPr="007A49A2">
        <w:rPr>
          <w:rFonts w:asciiTheme="majorBidi" w:hAnsiTheme="majorBidi" w:cstheme="majorBidi"/>
        </w:rPr>
        <w:t>, A.</w:t>
      </w:r>
      <w:r w:rsidRPr="007A49A2">
        <w:rPr>
          <w:rFonts w:asciiTheme="majorBidi" w:hAnsiTheme="majorBidi" w:cstheme="majorBidi"/>
        </w:rPr>
        <w:t xml:space="preserve"> (2000).</w:t>
      </w:r>
    </w:p>
    <w:p w:rsidR="007A49A2" w:rsidRPr="007A49A2" w:rsidRDefault="00EC4737" w:rsidP="007A49A2">
      <w:pPr>
        <w:pStyle w:val="BodyTextIndent"/>
        <w:tabs>
          <w:tab w:val="clear" w:pos="8789"/>
          <w:tab w:val="right" w:pos="9781"/>
        </w:tabs>
        <w:ind w:left="426" w:right="-35" w:firstLine="0"/>
        <w:contextualSpacing/>
        <w:rPr>
          <w:rFonts w:asciiTheme="majorBidi" w:hAnsiTheme="majorBidi" w:cstheme="majorBidi"/>
        </w:rPr>
      </w:pPr>
      <w:r w:rsidRPr="007A49A2">
        <w:rPr>
          <w:rFonts w:asciiTheme="majorBidi" w:hAnsiTheme="majorBidi" w:cstheme="majorBidi"/>
        </w:rPr>
        <w:t xml:space="preserve">Low Cost </w:t>
      </w:r>
      <w:proofErr w:type="gramStart"/>
      <w:r w:rsidRPr="007A49A2">
        <w:rPr>
          <w:rFonts w:asciiTheme="majorBidi" w:hAnsiTheme="majorBidi" w:cstheme="majorBidi"/>
        </w:rPr>
        <w:t>Near</w:t>
      </w:r>
      <w:proofErr w:type="gramEnd"/>
      <w:r w:rsidRPr="007A49A2">
        <w:rPr>
          <w:rFonts w:asciiTheme="majorBidi" w:hAnsiTheme="majorBidi" w:cstheme="majorBidi"/>
        </w:rPr>
        <w:t xml:space="preserve"> Infrared Sensor for On-Line Milk Composition Measurement.</w:t>
      </w:r>
    </w:p>
    <w:p w:rsidR="00EC4737" w:rsidRPr="007A49A2" w:rsidRDefault="00EC4737" w:rsidP="002D55D6">
      <w:pPr>
        <w:pStyle w:val="BodyTextIndent"/>
        <w:tabs>
          <w:tab w:val="clear" w:pos="8789"/>
          <w:tab w:val="right" w:pos="9781"/>
        </w:tabs>
        <w:ind w:left="426" w:right="-35" w:firstLine="0"/>
        <w:contextualSpacing/>
        <w:rPr>
          <w:rFonts w:asciiTheme="majorBidi" w:hAnsiTheme="majorBidi" w:cstheme="majorBidi"/>
        </w:rPr>
      </w:pPr>
      <w:r w:rsidRPr="007A49A2">
        <w:rPr>
          <w:rFonts w:asciiTheme="majorBidi" w:hAnsiTheme="majorBidi" w:cstheme="majorBidi"/>
        </w:rPr>
        <w:t>Proceeding of The XIV Memorial CIGR World congress 2000. Tsukuba, Japan</w:t>
      </w:r>
      <w:r w:rsidR="007A49A2" w:rsidRPr="007A49A2">
        <w:rPr>
          <w:rFonts w:asciiTheme="majorBidi" w:hAnsiTheme="majorBidi" w:cstheme="majorBidi"/>
        </w:rPr>
        <w:t xml:space="preserve">. </w:t>
      </w:r>
    </w:p>
    <w:p w:rsidR="007A49A2" w:rsidRDefault="007A49A2" w:rsidP="007A49A2">
      <w:pPr>
        <w:pStyle w:val="BodyTextIndent"/>
        <w:tabs>
          <w:tab w:val="clear" w:pos="8789"/>
          <w:tab w:val="right" w:pos="9781"/>
        </w:tabs>
        <w:ind w:left="426" w:right="-35" w:firstLine="0"/>
        <w:contextualSpacing/>
        <w:rPr>
          <w:rFonts w:asciiTheme="majorBidi" w:hAnsiTheme="majorBidi" w:cstheme="majorBidi"/>
        </w:rPr>
      </w:pPr>
    </w:p>
    <w:p w:rsidR="005F79EC" w:rsidRPr="00CD0EE1" w:rsidRDefault="003D22AC" w:rsidP="00890FBE">
      <w:pPr>
        <w:tabs>
          <w:tab w:val="left" w:pos="426"/>
          <w:tab w:val="right" w:pos="9781"/>
        </w:tabs>
        <w:bidi w:val="0"/>
        <w:spacing w:before="120"/>
        <w:ind w:left="426" w:right="-35" w:hanging="426"/>
        <w:contextualSpacing/>
        <w:rPr>
          <w:rFonts w:asciiTheme="majorBidi" w:hAnsiTheme="majorBidi" w:cstheme="majorBidi"/>
        </w:rPr>
      </w:pPr>
      <w:r>
        <w:rPr>
          <w:rFonts w:asciiTheme="majorBidi" w:hAnsiTheme="majorBidi" w:cstheme="majorBidi"/>
        </w:rPr>
        <w:t>27</w:t>
      </w:r>
      <w:r w:rsidR="005F79EC" w:rsidRPr="00CD0EE1">
        <w:rPr>
          <w:rFonts w:asciiTheme="majorBidi" w:hAnsiTheme="majorBidi" w:cstheme="majorBidi"/>
        </w:rPr>
        <w:t xml:space="preserve">. </w:t>
      </w:r>
      <w:r w:rsidR="005F79EC" w:rsidRPr="00CD0EE1">
        <w:rPr>
          <w:rFonts w:asciiTheme="majorBidi" w:hAnsiTheme="majorBidi" w:cstheme="majorBidi"/>
          <w:b/>
          <w:bCs/>
        </w:rPr>
        <w:t>Schmilovitch, Z</w:t>
      </w:r>
      <w:r w:rsidR="005F79EC" w:rsidRPr="00CD0EE1">
        <w:rPr>
          <w:rFonts w:asciiTheme="majorBidi" w:hAnsiTheme="majorBidi" w:cstheme="majorBidi"/>
        </w:rPr>
        <w:t>., Hoffman</w:t>
      </w:r>
      <w:r w:rsidR="005F79EC">
        <w:rPr>
          <w:rFonts w:asciiTheme="majorBidi" w:hAnsiTheme="majorBidi" w:cstheme="majorBidi"/>
        </w:rPr>
        <w:t>,</w:t>
      </w:r>
      <w:r w:rsidR="005F79EC" w:rsidRPr="00CD0EE1">
        <w:rPr>
          <w:rFonts w:asciiTheme="majorBidi" w:hAnsiTheme="majorBidi" w:cstheme="majorBidi"/>
        </w:rPr>
        <w:t xml:space="preserve"> A., Egozi</w:t>
      </w:r>
      <w:r w:rsidR="005F79EC">
        <w:rPr>
          <w:rFonts w:asciiTheme="majorBidi" w:hAnsiTheme="majorBidi" w:cstheme="majorBidi"/>
        </w:rPr>
        <w:t xml:space="preserve">, </w:t>
      </w:r>
      <w:r w:rsidR="005F79EC" w:rsidRPr="00CD0EE1">
        <w:rPr>
          <w:rFonts w:asciiTheme="majorBidi" w:hAnsiTheme="majorBidi" w:cstheme="majorBidi"/>
        </w:rPr>
        <w:t>H., Ben Zvi</w:t>
      </w:r>
      <w:r w:rsidR="005F79EC">
        <w:rPr>
          <w:rFonts w:asciiTheme="majorBidi" w:hAnsiTheme="majorBidi" w:cstheme="majorBidi"/>
        </w:rPr>
        <w:t xml:space="preserve">, </w:t>
      </w:r>
      <w:r w:rsidR="005F79EC" w:rsidRPr="00CD0EE1">
        <w:rPr>
          <w:rFonts w:asciiTheme="majorBidi" w:hAnsiTheme="majorBidi" w:cstheme="majorBidi"/>
        </w:rPr>
        <w:t xml:space="preserve">R. and </w:t>
      </w:r>
      <w:proofErr w:type="spellStart"/>
      <w:r w:rsidR="005F79EC" w:rsidRPr="00CD0EE1">
        <w:rPr>
          <w:rFonts w:asciiTheme="majorBidi" w:hAnsiTheme="majorBidi" w:cstheme="majorBidi"/>
        </w:rPr>
        <w:t>Alchanatis</w:t>
      </w:r>
      <w:proofErr w:type="spellEnd"/>
      <w:r w:rsidR="005F79EC">
        <w:rPr>
          <w:rFonts w:asciiTheme="majorBidi" w:hAnsiTheme="majorBidi" w:cstheme="majorBidi"/>
        </w:rPr>
        <w:t>,</w:t>
      </w:r>
      <w:r w:rsidR="005F79EC" w:rsidRPr="00CD0EE1">
        <w:rPr>
          <w:rFonts w:asciiTheme="majorBidi" w:hAnsiTheme="majorBidi" w:cstheme="majorBidi"/>
        </w:rPr>
        <w:t xml:space="preserve"> V.</w:t>
      </w:r>
      <w:r w:rsidR="005F79EC">
        <w:rPr>
          <w:rFonts w:asciiTheme="majorBidi" w:hAnsiTheme="majorBidi" w:cstheme="majorBidi"/>
        </w:rPr>
        <w:t xml:space="preserve"> (2000).</w:t>
      </w:r>
    </w:p>
    <w:p w:rsidR="005F79EC" w:rsidRPr="00CD0EE1" w:rsidRDefault="005F79EC" w:rsidP="005F79EC">
      <w:pPr>
        <w:tabs>
          <w:tab w:val="left" w:pos="426"/>
          <w:tab w:val="right" w:pos="9781"/>
        </w:tabs>
        <w:bidi w:val="0"/>
        <w:spacing w:before="120"/>
        <w:ind w:left="426" w:right="-35"/>
        <w:contextualSpacing/>
        <w:rPr>
          <w:rFonts w:asciiTheme="majorBidi" w:hAnsiTheme="majorBidi" w:cstheme="majorBidi"/>
        </w:rPr>
      </w:pPr>
      <w:r w:rsidRPr="00CD0EE1">
        <w:rPr>
          <w:rFonts w:asciiTheme="majorBidi" w:hAnsiTheme="majorBidi" w:cstheme="majorBidi"/>
        </w:rPr>
        <w:t>Machine for Automatic S</w:t>
      </w:r>
      <w:r>
        <w:rPr>
          <w:rFonts w:asciiTheme="majorBidi" w:hAnsiTheme="majorBidi" w:cstheme="majorBidi"/>
        </w:rPr>
        <w:t>orting ‘</w:t>
      </w:r>
      <w:proofErr w:type="spellStart"/>
      <w:r>
        <w:rPr>
          <w:rFonts w:asciiTheme="majorBidi" w:hAnsiTheme="majorBidi" w:cstheme="majorBidi"/>
        </w:rPr>
        <w:t>Barhi</w:t>
      </w:r>
      <w:proofErr w:type="spellEnd"/>
      <w:r>
        <w:rPr>
          <w:rFonts w:asciiTheme="majorBidi" w:hAnsiTheme="majorBidi" w:cstheme="majorBidi"/>
        </w:rPr>
        <w:t>’ Dates According t</w:t>
      </w:r>
      <w:r w:rsidRPr="00CD0EE1">
        <w:rPr>
          <w:rFonts w:asciiTheme="majorBidi" w:hAnsiTheme="majorBidi" w:cstheme="majorBidi"/>
        </w:rPr>
        <w:t>o Maturity</w:t>
      </w:r>
      <w:r>
        <w:rPr>
          <w:rFonts w:asciiTheme="majorBidi" w:hAnsiTheme="majorBidi" w:cstheme="majorBidi"/>
        </w:rPr>
        <w:t xml:space="preserve"> b</w:t>
      </w:r>
      <w:r w:rsidRPr="00CD0EE1">
        <w:rPr>
          <w:rFonts w:asciiTheme="majorBidi" w:hAnsiTheme="majorBidi" w:cstheme="majorBidi"/>
        </w:rPr>
        <w:t>y Near Infrared Spectrometry.</w:t>
      </w:r>
    </w:p>
    <w:p w:rsidR="005F79EC" w:rsidRPr="0083246B" w:rsidRDefault="005F79EC" w:rsidP="005F79EC">
      <w:pPr>
        <w:tabs>
          <w:tab w:val="left" w:pos="426"/>
          <w:tab w:val="right" w:pos="9781"/>
        </w:tabs>
        <w:bidi w:val="0"/>
        <w:spacing w:before="120"/>
        <w:ind w:left="426" w:right="-35"/>
        <w:contextualSpacing/>
        <w:rPr>
          <w:rFonts w:asciiTheme="majorBidi" w:hAnsiTheme="majorBidi" w:cstheme="majorBidi"/>
        </w:rPr>
      </w:pPr>
      <w:r w:rsidRPr="0083246B">
        <w:rPr>
          <w:rFonts w:asciiTheme="majorBidi" w:hAnsiTheme="majorBidi" w:cstheme="majorBidi"/>
          <w:i/>
          <w:iCs/>
        </w:rPr>
        <w:t xml:space="preserve">ISHS </w:t>
      </w:r>
      <w:proofErr w:type="spellStart"/>
      <w:r w:rsidRPr="0083246B">
        <w:rPr>
          <w:rFonts w:asciiTheme="majorBidi" w:hAnsiTheme="majorBidi" w:cstheme="majorBidi"/>
          <w:i/>
          <w:iCs/>
        </w:rPr>
        <w:t>ActaHorticulturae</w:t>
      </w:r>
      <w:proofErr w:type="spellEnd"/>
      <w:r w:rsidRPr="0083246B">
        <w:rPr>
          <w:rFonts w:asciiTheme="majorBidi" w:hAnsiTheme="majorBidi" w:cstheme="majorBidi"/>
        </w:rPr>
        <w:t xml:space="preserve"> 553: 481-485.</w:t>
      </w:r>
    </w:p>
    <w:p w:rsidR="005F79EC" w:rsidRPr="0083246B" w:rsidRDefault="005F79EC" w:rsidP="005F79EC">
      <w:pPr>
        <w:tabs>
          <w:tab w:val="left" w:pos="426"/>
          <w:tab w:val="right" w:pos="9781"/>
        </w:tabs>
        <w:bidi w:val="0"/>
        <w:spacing w:before="120"/>
        <w:ind w:left="426" w:right="-35"/>
        <w:contextualSpacing/>
        <w:rPr>
          <w:rFonts w:asciiTheme="majorBidi" w:hAnsiTheme="majorBidi" w:cstheme="majorBidi"/>
        </w:rPr>
      </w:pPr>
    </w:p>
    <w:p w:rsidR="005F79EC" w:rsidRPr="0083246B" w:rsidRDefault="003D22AC" w:rsidP="005D2CE0">
      <w:pPr>
        <w:tabs>
          <w:tab w:val="left" w:pos="426"/>
          <w:tab w:val="right" w:pos="9781"/>
        </w:tabs>
        <w:bidi w:val="0"/>
        <w:spacing w:before="120"/>
        <w:ind w:left="426" w:right="-35" w:hanging="426"/>
        <w:contextualSpacing/>
        <w:rPr>
          <w:rFonts w:asciiTheme="majorBidi" w:hAnsiTheme="majorBidi" w:cstheme="majorBidi"/>
        </w:rPr>
      </w:pPr>
      <w:r>
        <w:rPr>
          <w:rFonts w:asciiTheme="majorBidi" w:hAnsiTheme="majorBidi" w:cstheme="majorBidi"/>
        </w:rPr>
        <w:t>28</w:t>
      </w:r>
      <w:r w:rsidR="005F79EC" w:rsidRPr="0083246B">
        <w:rPr>
          <w:rFonts w:asciiTheme="majorBidi" w:hAnsiTheme="majorBidi" w:cstheme="majorBidi"/>
          <w:b/>
          <w:bCs/>
        </w:rPr>
        <w:t>.</w:t>
      </w:r>
      <w:r w:rsidR="005F79EC" w:rsidRPr="0083246B">
        <w:rPr>
          <w:rFonts w:asciiTheme="majorBidi" w:hAnsiTheme="majorBidi" w:cstheme="majorBidi"/>
        </w:rPr>
        <w:t xml:space="preserve"> Pasternak, H., </w:t>
      </w:r>
      <w:r w:rsidR="005F79EC" w:rsidRPr="0083246B">
        <w:rPr>
          <w:rFonts w:asciiTheme="majorBidi" w:hAnsiTheme="majorBidi" w:cstheme="majorBidi"/>
          <w:b/>
          <w:bCs/>
        </w:rPr>
        <w:t>Schmilovitch, Z.</w:t>
      </w:r>
      <w:r w:rsidR="00025613">
        <w:rPr>
          <w:rFonts w:asciiTheme="majorBidi" w:hAnsiTheme="majorBidi" w:cstheme="majorBidi"/>
          <w:b/>
          <w:bCs/>
        </w:rPr>
        <w:t>*</w:t>
      </w:r>
      <w:r w:rsidR="005F79EC" w:rsidRPr="0083246B">
        <w:rPr>
          <w:rFonts w:asciiTheme="majorBidi" w:hAnsiTheme="majorBidi" w:cstheme="majorBidi"/>
          <w:b/>
          <w:bCs/>
        </w:rPr>
        <w:t>,</w:t>
      </w:r>
      <w:r w:rsidR="005F79EC" w:rsidRPr="0083246B">
        <w:rPr>
          <w:rFonts w:asciiTheme="majorBidi" w:hAnsiTheme="majorBidi" w:cstheme="majorBidi"/>
        </w:rPr>
        <w:t xml:space="preserve"> </w:t>
      </w:r>
      <w:proofErr w:type="spellStart"/>
      <w:r w:rsidR="005F79EC" w:rsidRPr="0083246B">
        <w:rPr>
          <w:rFonts w:asciiTheme="majorBidi" w:hAnsiTheme="majorBidi" w:cstheme="majorBidi"/>
        </w:rPr>
        <w:t>Falik</w:t>
      </w:r>
      <w:proofErr w:type="spellEnd"/>
      <w:r w:rsidR="005F79EC" w:rsidRPr="0083246B">
        <w:rPr>
          <w:rFonts w:asciiTheme="majorBidi" w:hAnsiTheme="majorBidi" w:cstheme="majorBidi"/>
        </w:rPr>
        <w:t>, E. and Edan, Y. (2001).</w:t>
      </w:r>
    </w:p>
    <w:p w:rsidR="005F79EC" w:rsidRPr="0083246B" w:rsidRDefault="005F79EC" w:rsidP="005F79EC">
      <w:pPr>
        <w:tabs>
          <w:tab w:val="left" w:pos="426"/>
          <w:tab w:val="right" w:pos="9781"/>
        </w:tabs>
        <w:bidi w:val="0"/>
        <w:spacing w:before="120"/>
        <w:ind w:left="852" w:right="-35" w:hanging="426"/>
        <w:contextualSpacing/>
        <w:rPr>
          <w:rFonts w:asciiTheme="majorBidi" w:hAnsiTheme="majorBidi" w:cstheme="majorBidi"/>
        </w:rPr>
      </w:pPr>
      <w:r w:rsidRPr="0083246B">
        <w:rPr>
          <w:rFonts w:asciiTheme="majorBidi" w:hAnsiTheme="majorBidi" w:cstheme="majorBidi"/>
        </w:rPr>
        <w:t>Ridge regression for NIR analysis with Multicollinearity.</w:t>
      </w:r>
    </w:p>
    <w:p w:rsidR="005F79EC" w:rsidRPr="0083246B" w:rsidRDefault="005F79EC" w:rsidP="005F79EC">
      <w:pPr>
        <w:tabs>
          <w:tab w:val="left" w:pos="426"/>
          <w:tab w:val="right" w:pos="9781"/>
        </w:tabs>
        <w:bidi w:val="0"/>
        <w:spacing w:before="120"/>
        <w:ind w:left="852" w:right="-35" w:hanging="426"/>
        <w:contextualSpacing/>
        <w:rPr>
          <w:rFonts w:asciiTheme="majorBidi" w:hAnsiTheme="majorBidi" w:cstheme="majorBidi"/>
        </w:rPr>
      </w:pPr>
      <w:r w:rsidRPr="0083246B">
        <w:rPr>
          <w:rFonts w:asciiTheme="majorBidi" w:hAnsiTheme="majorBidi" w:cstheme="majorBidi"/>
          <w:i/>
          <w:iCs/>
        </w:rPr>
        <w:t xml:space="preserve">ISHS </w:t>
      </w:r>
      <w:proofErr w:type="spellStart"/>
      <w:r w:rsidRPr="0083246B">
        <w:rPr>
          <w:rFonts w:asciiTheme="majorBidi" w:hAnsiTheme="majorBidi" w:cstheme="majorBidi"/>
          <w:i/>
          <w:iCs/>
        </w:rPr>
        <w:t>ActaHorticulturae</w:t>
      </w:r>
      <w:proofErr w:type="spellEnd"/>
      <w:r w:rsidRPr="0083246B">
        <w:rPr>
          <w:rFonts w:asciiTheme="majorBidi" w:hAnsiTheme="majorBidi" w:cstheme="majorBidi"/>
        </w:rPr>
        <w:t xml:space="preserve"> 562: 265-268.</w:t>
      </w:r>
    </w:p>
    <w:p w:rsidR="005F79EC" w:rsidRPr="0083246B" w:rsidRDefault="005F79EC" w:rsidP="005F79EC">
      <w:pPr>
        <w:tabs>
          <w:tab w:val="left" w:pos="426"/>
          <w:tab w:val="right" w:pos="9781"/>
        </w:tabs>
        <w:bidi w:val="0"/>
        <w:spacing w:before="120"/>
        <w:ind w:left="852" w:right="-35" w:hanging="426"/>
        <w:contextualSpacing/>
        <w:rPr>
          <w:rFonts w:asciiTheme="majorBidi" w:hAnsiTheme="majorBidi" w:cstheme="majorBidi"/>
        </w:rPr>
      </w:pPr>
    </w:p>
    <w:p w:rsidR="005F79EC" w:rsidRPr="00A126B8" w:rsidRDefault="003D22AC" w:rsidP="00890FBE">
      <w:pPr>
        <w:tabs>
          <w:tab w:val="left" w:pos="426"/>
          <w:tab w:val="left" w:pos="993"/>
          <w:tab w:val="left" w:pos="7200"/>
          <w:tab w:val="left" w:pos="8505"/>
          <w:tab w:val="right" w:pos="9781"/>
        </w:tabs>
        <w:bidi w:val="0"/>
        <w:spacing w:before="120"/>
        <w:ind w:left="426" w:right="-35" w:hanging="426"/>
        <w:contextualSpacing/>
        <w:rPr>
          <w:rFonts w:asciiTheme="majorBidi" w:hAnsiTheme="majorBidi" w:cstheme="majorBidi"/>
        </w:rPr>
      </w:pPr>
      <w:r>
        <w:rPr>
          <w:rFonts w:asciiTheme="majorBidi" w:hAnsiTheme="majorBidi" w:cstheme="majorBidi"/>
        </w:rPr>
        <w:t>29</w:t>
      </w:r>
      <w:r w:rsidR="005F79EC" w:rsidRPr="00A126B8">
        <w:rPr>
          <w:rFonts w:asciiTheme="majorBidi" w:hAnsiTheme="majorBidi" w:cstheme="majorBidi"/>
        </w:rPr>
        <w:t xml:space="preserve">. </w:t>
      </w:r>
      <w:r w:rsidR="005F79EC" w:rsidRPr="00A126B8">
        <w:rPr>
          <w:rFonts w:asciiTheme="majorBidi" w:hAnsiTheme="majorBidi" w:cstheme="majorBidi"/>
          <w:b/>
          <w:bCs/>
        </w:rPr>
        <w:t>Schmilovitch</w:t>
      </w:r>
      <w:r w:rsidR="005F79EC" w:rsidRPr="00A126B8">
        <w:rPr>
          <w:rFonts w:asciiTheme="majorBidi" w:hAnsiTheme="majorBidi" w:cstheme="majorBidi"/>
        </w:rPr>
        <w:t xml:space="preserve">, </w:t>
      </w:r>
      <w:r w:rsidR="005F79EC" w:rsidRPr="00A126B8">
        <w:rPr>
          <w:rFonts w:asciiTheme="majorBidi" w:hAnsiTheme="majorBidi" w:cstheme="majorBidi"/>
          <w:b/>
          <w:bCs/>
        </w:rPr>
        <w:t xml:space="preserve">Z., </w:t>
      </w:r>
      <w:r w:rsidR="005F79EC" w:rsidRPr="00A126B8">
        <w:rPr>
          <w:rFonts w:asciiTheme="majorBidi" w:hAnsiTheme="majorBidi" w:cstheme="majorBidi"/>
        </w:rPr>
        <w:t>Hoffman, A., Egozi, H., El-</w:t>
      </w:r>
      <w:proofErr w:type="spellStart"/>
      <w:r w:rsidR="005F79EC" w:rsidRPr="00A126B8">
        <w:rPr>
          <w:rFonts w:asciiTheme="majorBidi" w:hAnsiTheme="majorBidi" w:cstheme="majorBidi"/>
        </w:rPr>
        <w:t>Batzri</w:t>
      </w:r>
      <w:proofErr w:type="spellEnd"/>
      <w:r w:rsidR="005F79EC" w:rsidRPr="00A126B8">
        <w:rPr>
          <w:rFonts w:asciiTheme="majorBidi" w:hAnsiTheme="majorBidi" w:cstheme="majorBidi"/>
        </w:rPr>
        <w:t>, R. and Degani, C. (2001).</w:t>
      </w:r>
    </w:p>
    <w:p w:rsidR="005F79EC" w:rsidRPr="00A126B8" w:rsidRDefault="005F79EC" w:rsidP="005F79EC">
      <w:pPr>
        <w:tabs>
          <w:tab w:val="left" w:pos="426"/>
          <w:tab w:val="left" w:pos="993"/>
          <w:tab w:val="left" w:pos="7200"/>
          <w:tab w:val="left" w:pos="8505"/>
          <w:tab w:val="right" w:pos="9781"/>
        </w:tabs>
        <w:bidi w:val="0"/>
        <w:spacing w:before="120"/>
        <w:ind w:left="852" w:right="-35" w:hanging="426"/>
        <w:contextualSpacing/>
        <w:rPr>
          <w:rFonts w:asciiTheme="majorBidi" w:hAnsiTheme="majorBidi" w:cstheme="majorBidi"/>
        </w:rPr>
      </w:pPr>
      <w:r w:rsidRPr="00A126B8">
        <w:rPr>
          <w:rFonts w:asciiTheme="majorBidi" w:hAnsiTheme="majorBidi" w:cstheme="majorBidi"/>
        </w:rPr>
        <w:t>Determination of Avocado Maturity by Near-Infrared Spectrometry.</w:t>
      </w:r>
    </w:p>
    <w:p w:rsidR="005F79EC" w:rsidRPr="00A126B8" w:rsidRDefault="005F79EC" w:rsidP="005F79EC">
      <w:pPr>
        <w:tabs>
          <w:tab w:val="left" w:pos="426"/>
          <w:tab w:val="left" w:pos="993"/>
          <w:tab w:val="left" w:pos="7200"/>
          <w:tab w:val="left" w:pos="8505"/>
          <w:tab w:val="right" w:pos="9781"/>
        </w:tabs>
        <w:bidi w:val="0"/>
        <w:spacing w:before="120"/>
        <w:ind w:left="852" w:right="-35" w:hanging="426"/>
        <w:contextualSpacing/>
        <w:rPr>
          <w:rFonts w:asciiTheme="majorBidi" w:hAnsiTheme="majorBidi" w:cstheme="majorBidi"/>
        </w:rPr>
      </w:pPr>
      <w:r w:rsidRPr="00A126B8">
        <w:rPr>
          <w:rFonts w:asciiTheme="majorBidi" w:hAnsiTheme="majorBidi" w:cstheme="majorBidi"/>
          <w:i/>
          <w:iCs/>
        </w:rPr>
        <w:t xml:space="preserve">ISHS </w:t>
      </w:r>
      <w:proofErr w:type="spellStart"/>
      <w:r w:rsidRPr="00A126B8">
        <w:rPr>
          <w:rFonts w:asciiTheme="majorBidi" w:hAnsiTheme="majorBidi" w:cstheme="majorBidi"/>
          <w:i/>
          <w:iCs/>
        </w:rPr>
        <w:t>ActaHorticulturae</w:t>
      </w:r>
      <w:proofErr w:type="spellEnd"/>
      <w:r w:rsidRPr="00A126B8">
        <w:rPr>
          <w:rFonts w:asciiTheme="majorBidi" w:hAnsiTheme="majorBidi" w:cstheme="majorBidi"/>
          <w:i/>
          <w:iCs/>
        </w:rPr>
        <w:t xml:space="preserve"> 562,</w:t>
      </w:r>
      <w:r w:rsidRPr="00A126B8">
        <w:rPr>
          <w:rFonts w:asciiTheme="majorBidi" w:hAnsiTheme="majorBidi" w:cstheme="majorBidi"/>
        </w:rPr>
        <w:t xml:space="preserve"> 175-180.</w:t>
      </w:r>
    </w:p>
    <w:p w:rsidR="005F79EC" w:rsidRPr="007A49A2" w:rsidRDefault="005F79EC" w:rsidP="005F79EC">
      <w:pPr>
        <w:pStyle w:val="BodyTextIndent"/>
        <w:tabs>
          <w:tab w:val="clear" w:pos="8789"/>
          <w:tab w:val="right" w:pos="9781"/>
        </w:tabs>
        <w:ind w:left="426" w:right="-35" w:firstLine="0"/>
        <w:contextualSpacing/>
        <w:rPr>
          <w:rFonts w:asciiTheme="majorBidi" w:hAnsiTheme="majorBidi" w:cstheme="majorBidi"/>
        </w:rPr>
      </w:pPr>
    </w:p>
    <w:p w:rsidR="007A49A2" w:rsidRPr="007A49A2" w:rsidRDefault="003D22AC" w:rsidP="00890FBE">
      <w:pPr>
        <w:pStyle w:val="BodyTextIndent"/>
        <w:tabs>
          <w:tab w:val="clear" w:pos="8789"/>
          <w:tab w:val="right" w:pos="9781"/>
        </w:tabs>
        <w:ind w:left="426" w:right="-35" w:hanging="426"/>
        <w:contextualSpacing/>
        <w:rPr>
          <w:rFonts w:asciiTheme="majorBidi" w:hAnsiTheme="majorBidi" w:cstheme="majorBidi"/>
        </w:rPr>
      </w:pPr>
      <w:r>
        <w:rPr>
          <w:rFonts w:asciiTheme="majorBidi" w:hAnsiTheme="majorBidi" w:cstheme="majorBidi"/>
        </w:rPr>
        <w:t>30</w:t>
      </w:r>
      <w:r w:rsidR="006547B1" w:rsidRPr="007A49A2">
        <w:rPr>
          <w:rFonts w:asciiTheme="majorBidi" w:hAnsiTheme="majorBidi" w:cstheme="majorBidi"/>
        </w:rPr>
        <w:t>.</w:t>
      </w:r>
      <w:r w:rsidR="00B0307D" w:rsidRPr="007A49A2">
        <w:rPr>
          <w:rFonts w:asciiTheme="majorBidi" w:hAnsiTheme="majorBidi" w:cstheme="majorBidi"/>
        </w:rPr>
        <w:t xml:space="preserve"> </w:t>
      </w:r>
      <w:r w:rsidR="006547B1" w:rsidRPr="004F4440">
        <w:rPr>
          <w:rFonts w:asciiTheme="majorBidi" w:hAnsiTheme="majorBidi" w:cstheme="majorBidi"/>
          <w:b/>
          <w:bCs/>
        </w:rPr>
        <w:t>Schmilovitch</w:t>
      </w:r>
      <w:r w:rsidR="007A49A2" w:rsidRPr="004F4440">
        <w:rPr>
          <w:rFonts w:asciiTheme="majorBidi" w:hAnsiTheme="majorBidi" w:cstheme="majorBidi"/>
          <w:b/>
          <w:bCs/>
        </w:rPr>
        <w:t>,</w:t>
      </w:r>
      <w:r w:rsidR="006547B1" w:rsidRPr="004F4440">
        <w:rPr>
          <w:rFonts w:asciiTheme="majorBidi" w:hAnsiTheme="majorBidi" w:cstheme="majorBidi"/>
          <w:b/>
          <w:bCs/>
        </w:rPr>
        <w:t xml:space="preserve"> Z</w:t>
      </w:r>
      <w:r w:rsidR="006547B1" w:rsidRPr="007A49A2">
        <w:rPr>
          <w:rFonts w:asciiTheme="majorBidi" w:hAnsiTheme="majorBidi" w:cstheme="majorBidi"/>
        </w:rPr>
        <w:t>., Hoffman</w:t>
      </w:r>
      <w:r w:rsidR="007A49A2" w:rsidRPr="007A49A2">
        <w:rPr>
          <w:rFonts w:asciiTheme="majorBidi" w:hAnsiTheme="majorBidi" w:cstheme="majorBidi"/>
        </w:rPr>
        <w:t>,</w:t>
      </w:r>
      <w:r w:rsidR="006547B1" w:rsidRPr="007A49A2">
        <w:rPr>
          <w:rFonts w:asciiTheme="majorBidi" w:hAnsiTheme="majorBidi" w:cstheme="majorBidi"/>
        </w:rPr>
        <w:t xml:space="preserve"> A., Egozi</w:t>
      </w:r>
      <w:r w:rsidR="007A49A2" w:rsidRPr="007A49A2">
        <w:rPr>
          <w:rFonts w:asciiTheme="majorBidi" w:hAnsiTheme="majorBidi" w:cstheme="majorBidi"/>
        </w:rPr>
        <w:t>,</w:t>
      </w:r>
      <w:r w:rsidR="006547B1" w:rsidRPr="007A49A2">
        <w:rPr>
          <w:rFonts w:asciiTheme="majorBidi" w:hAnsiTheme="majorBidi" w:cstheme="majorBidi"/>
        </w:rPr>
        <w:t xml:space="preserve"> H.</w:t>
      </w:r>
      <w:r w:rsidR="007A49A2" w:rsidRPr="007A49A2">
        <w:rPr>
          <w:rFonts w:asciiTheme="majorBidi" w:hAnsiTheme="majorBidi" w:cstheme="majorBidi"/>
        </w:rPr>
        <w:t xml:space="preserve"> and</w:t>
      </w:r>
      <w:r w:rsidR="006547B1" w:rsidRPr="007A49A2">
        <w:rPr>
          <w:rFonts w:asciiTheme="majorBidi" w:hAnsiTheme="majorBidi" w:cstheme="majorBidi"/>
        </w:rPr>
        <w:t xml:space="preserve"> Klein</w:t>
      </w:r>
      <w:r w:rsidR="007A49A2" w:rsidRPr="007A49A2">
        <w:rPr>
          <w:rFonts w:asciiTheme="majorBidi" w:hAnsiTheme="majorBidi" w:cstheme="majorBidi"/>
        </w:rPr>
        <w:t>,</w:t>
      </w:r>
      <w:r w:rsidR="006547B1" w:rsidRPr="007A49A2">
        <w:rPr>
          <w:rFonts w:asciiTheme="majorBidi" w:hAnsiTheme="majorBidi" w:cstheme="majorBidi"/>
        </w:rPr>
        <w:t xml:space="preserve"> E. </w:t>
      </w:r>
      <w:r w:rsidR="007A49A2" w:rsidRPr="007A49A2">
        <w:rPr>
          <w:rFonts w:asciiTheme="majorBidi" w:hAnsiTheme="majorBidi" w:cstheme="majorBidi"/>
        </w:rPr>
        <w:t>(</w:t>
      </w:r>
      <w:r w:rsidR="006547B1" w:rsidRPr="007A49A2">
        <w:rPr>
          <w:rFonts w:asciiTheme="majorBidi" w:hAnsiTheme="majorBidi" w:cstheme="majorBidi"/>
        </w:rPr>
        <w:t>2002</w:t>
      </w:r>
      <w:r w:rsidR="007A49A2" w:rsidRPr="007A49A2">
        <w:rPr>
          <w:rFonts w:asciiTheme="majorBidi" w:hAnsiTheme="majorBidi" w:cstheme="majorBidi"/>
        </w:rPr>
        <w:t>)</w:t>
      </w:r>
      <w:r w:rsidR="006547B1" w:rsidRPr="007A49A2">
        <w:rPr>
          <w:rFonts w:asciiTheme="majorBidi" w:hAnsiTheme="majorBidi" w:cstheme="majorBidi"/>
        </w:rPr>
        <w:t>.</w:t>
      </w:r>
    </w:p>
    <w:p w:rsidR="007A49A2" w:rsidRPr="007A49A2" w:rsidRDefault="006547B1" w:rsidP="007A49A2">
      <w:pPr>
        <w:pStyle w:val="BodyTextIndent"/>
        <w:tabs>
          <w:tab w:val="clear" w:pos="8789"/>
          <w:tab w:val="right" w:pos="9781"/>
        </w:tabs>
        <w:ind w:left="426" w:right="-35" w:firstLine="0"/>
        <w:contextualSpacing/>
        <w:rPr>
          <w:rFonts w:asciiTheme="majorBidi" w:hAnsiTheme="majorBidi" w:cstheme="majorBidi"/>
        </w:rPr>
      </w:pPr>
      <w:r w:rsidRPr="007A49A2">
        <w:rPr>
          <w:rFonts w:asciiTheme="majorBidi" w:hAnsiTheme="majorBidi" w:cstheme="majorBidi"/>
        </w:rPr>
        <w:t>Determination of egg freshness by</w:t>
      </w:r>
      <w:r w:rsidR="007A49A2" w:rsidRPr="007A49A2">
        <w:rPr>
          <w:rFonts w:asciiTheme="majorBidi" w:hAnsiTheme="majorBidi" w:cstheme="majorBidi"/>
        </w:rPr>
        <w:t xml:space="preserve"> </w:t>
      </w:r>
      <w:r w:rsidRPr="007A49A2">
        <w:rPr>
          <w:rFonts w:asciiTheme="majorBidi" w:hAnsiTheme="majorBidi" w:cstheme="majorBidi"/>
        </w:rPr>
        <w:t>NIRS.</w:t>
      </w:r>
    </w:p>
    <w:p w:rsidR="007A49A2" w:rsidRDefault="006547B1" w:rsidP="007A49A2">
      <w:pPr>
        <w:pStyle w:val="BodyTextIndent"/>
        <w:tabs>
          <w:tab w:val="clear" w:pos="8789"/>
          <w:tab w:val="right" w:pos="9781"/>
        </w:tabs>
        <w:ind w:left="426" w:right="-35" w:firstLine="0"/>
        <w:contextualSpacing/>
        <w:rPr>
          <w:rFonts w:asciiTheme="majorBidi" w:hAnsiTheme="majorBidi" w:cstheme="majorBidi"/>
        </w:rPr>
      </w:pPr>
      <w:r w:rsidRPr="007A49A2">
        <w:rPr>
          <w:rFonts w:asciiTheme="majorBidi" w:hAnsiTheme="majorBidi" w:cstheme="majorBidi"/>
        </w:rPr>
        <w:t>In: Proceedings of Agricultural Engineering Conference (Paper Number 02-AP-</w:t>
      </w:r>
      <w:r w:rsidR="007A49A2" w:rsidRPr="007A49A2">
        <w:rPr>
          <w:rFonts w:asciiTheme="majorBidi" w:hAnsiTheme="majorBidi" w:cstheme="majorBidi"/>
        </w:rPr>
        <w:t>023).</w:t>
      </w:r>
    </w:p>
    <w:p w:rsidR="007A49A2" w:rsidRPr="007A49A2" w:rsidRDefault="006547B1" w:rsidP="002D55D6">
      <w:pPr>
        <w:pStyle w:val="BodyTextIndent"/>
        <w:tabs>
          <w:tab w:val="clear" w:pos="8789"/>
          <w:tab w:val="right" w:pos="9781"/>
        </w:tabs>
        <w:ind w:left="426" w:right="-35" w:firstLine="0"/>
        <w:contextualSpacing/>
        <w:rPr>
          <w:rFonts w:asciiTheme="majorBidi" w:hAnsiTheme="majorBidi" w:cstheme="majorBidi"/>
        </w:rPr>
      </w:pPr>
      <w:r w:rsidRPr="007A49A2">
        <w:rPr>
          <w:rFonts w:asciiTheme="majorBidi" w:hAnsiTheme="majorBidi" w:cstheme="majorBidi"/>
        </w:rPr>
        <w:t>Budapest, Hungary.</w:t>
      </w:r>
      <w:r w:rsidR="007A49A2">
        <w:rPr>
          <w:rFonts w:asciiTheme="majorBidi" w:hAnsiTheme="majorBidi" w:cstheme="majorBidi"/>
        </w:rPr>
        <w:t xml:space="preserve"> </w:t>
      </w:r>
    </w:p>
    <w:p w:rsidR="007A49A2" w:rsidRPr="007A49A2" w:rsidRDefault="003D22AC" w:rsidP="00890FBE">
      <w:pPr>
        <w:pStyle w:val="BodyTextIndent"/>
        <w:tabs>
          <w:tab w:val="clear" w:pos="8789"/>
          <w:tab w:val="right" w:pos="9781"/>
        </w:tabs>
        <w:ind w:left="426" w:right="-35" w:hanging="426"/>
        <w:contextualSpacing/>
        <w:rPr>
          <w:rFonts w:asciiTheme="majorBidi" w:hAnsiTheme="majorBidi" w:cstheme="majorBidi"/>
        </w:rPr>
      </w:pPr>
      <w:r>
        <w:rPr>
          <w:rFonts w:asciiTheme="majorBidi" w:hAnsiTheme="majorBidi" w:cstheme="majorBidi"/>
        </w:rPr>
        <w:t>31</w:t>
      </w:r>
      <w:r w:rsidR="00EC4737" w:rsidRPr="007A49A2">
        <w:rPr>
          <w:rFonts w:asciiTheme="majorBidi" w:hAnsiTheme="majorBidi" w:cstheme="majorBidi"/>
        </w:rPr>
        <w:t>.</w:t>
      </w:r>
      <w:r w:rsidR="00B0307D" w:rsidRPr="007A49A2">
        <w:rPr>
          <w:rFonts w:asciiTheme="majorBidi" w:hAnsiTheme="majorBidi" w:cstheme="majorBidi"/>
        </w:rPr>
        <w:t xml:space="preserve"> </w:t>
      </w:r>
      <w:r w:rsidR="00EC4737" w:rsidRPr="004F4440">
        <w:rPr>
          <w:rFonts w:asciiTheme="majorBidi" w:hAnsiTheme="majorBidi" w:cstheme="majorBidi"/>
          <w:b/>
          <w:bCs/>
        </w:rPr>
        <w:t>Schmilovitch, Z</w:t>
      </w:r>
      <w:r w:rsidR="00EC4737" w:rsidRPr="007A49A2">
        <w:rPr>
          <w:rFonts w:asciiTheme="majorBidi" w:hAnsiTheme="majorBidi" w:cstheme="majorBidi"/>
        </w:rPr>
        <w:t>.</w:t>
      </w:r>
      <w:r w:rsidR="007A49A2" w:rsidRPr="007A49A2">
        <w:rPr>
          <w:rFonts w:asciiTheme="majorBidi" w:hAnsiTheme="majorBidi" w:cstheme="majorBidi"/>
        </w:rPr>
        <w:t>,</w:t>
      </w:r>
      <w:r w:rsidR="00EC4737" w:rsidRPr="007A49A2">
        <w:rPr>
          <w:rFonts w:asciiTheme="majorBidi" w:hAnsiTheme="majorBidi" w:cstheme="majorBidi"/>
        </w:rPr>
        <w:t xml:space="preserve"> </w:t>
      </w:r>
      <w:r w:rsidR="00A13575" w:rsidRPr="007A49A2">
        <w:rPr>
          <w:rFonts w:asciiTheme="majorBidi" w:hAnsiTheme="majorBidi" w:cstheme="majorBidi"/>
        </w:rPr>
        <w:t>Mizrach, A.</w:t>
      </w:r>
      <w:r w:rsidR="00EC4737" w:rsidRPr="007A49A2">
        <w:rPr>
          <w:rFonts w:asciiTheme="majorBidi" w:hAnsiTheme="majorBidi" w:cstheme="majorBidi"/>
        </w:rPr>
        <w:t xml:space="preserve">, </w:t>
      </w:r>
      <w:proofErr w:type="spellStart"/>
      <w:r w:rsidR="00EC4737" w:rsidRPr="007A49A2">
        <w:rPr>
          <w:rFonts w:asciiTheme="majorBidi" w:hAnsiTheme="majorBidi" w:cstheme="majorBidi"/>
        </w:rPr>
        <w:t>Kritzman</w:t>
      </w:r>
      <w:proofErr w:type="spellEnd"/>
      <w:r w:rsidR="007A49A2" w:rsidRPr="007A49A2">
        <w:rPr>
          <w:rFonts w:asciiTheme="majorBidi" w:hAnsiTheme="majorBidi" w:cstheme="majorBidi"/>
        </w:rPr>
        <w:t>, G.</w:t>
      </w:r>
      <w:r w:rsidR="00EC4737" w:rsidRPr="007A49A2">
        <w:rPr>
          <w:rFonts w:asciiTheme="majorBidi" w:hAnsiTheme="majorBidi" w:cstheme="majorBidi"/>
        </w:rPr>
        <w:t xml:space="preserve">, </w:t>
      </w:r>
      <w:proofErr w:type="spellStart"/>
      <w:r w:rsidR="00EC4737" w:rsidRPr="007A49A2">
        <w:rPr>
          <w:rFonts w:asciiTheme="majorBidi" w:hAnsiTheme="majorBidi" w:cstheme="majorBidi"/>
        </w:rPr>
        <w:t>Irudayraj</w:t>
      </w:r>
      <w:proofErr w:type="spellEnd"/>
      <w:r w:rsidR="007A49A2" w:rsidRPr="007A49A2">
        <w:rPr>
          <w:rFonts w:asciiTheme="majorBidi" w:hAnsiTheme="majorBidi" w:cstheme="majorBidi"/>
        </w:rPr>
        <w:t>, J.</w:t>
      </w:r>
      <w:r w:rsidR="00EC4737" w:rsidRPr="007A49A2">
        <w:rPr>
          <w:rFonts w:asciiTheme="majorBidi" w:hAnsiTheme="majorBidi" w:cstheme="majorBidi"/>
        </w:rPr>
        <w:t xml:space="preserve">, </w:t>
      </w:r>
      <w:proofErr w:type="spellStart"/>
      <w:r w:rsidR="00EC4737" w:rsidRPr="007A49A2">
        <w:rPr>
          <w:rFonts w:asciiTheme="majorBidi" w:hAnsiTheme="majorBidi" w:cstheme="majorBidi"/>
        </w:rPr>
        <w:t>Debroy</w:t>
      </w:r>
      <w:proofErr w:type="spellEnd"/>
      <w:r w:rsidR="007A49A2" w:rsidRPr="007A49A2">
        <w:rPr>
          <w:rFonts w:asciiTheme="majorBidi" w:hAnsiTheme="majorBidi" w:cstheme="majorBidi"/>
        </w:rPr>
        <w:t>. C.</w:t>
      </w:r>
      <w:r w:rsidR="00EC4737" w:rsidRPr="007A49A2">
        <w:rPr>
          <w:rFonts w:asciiTheme="majorBidi" w:hAnsiTheme="majorBidi" w:cstheme="majorBidi"/>
        </w:rPr>
        <w:t xml:space="preserve"> and </w:t>
      </w:r>
      <w:proofErr w:type="spellStart"/>
      <w:r w:rsidR="00EC4737" w:rsidRPr="007A49A2">
        <w:rPr>
          <w:rFonts w:asciiTheme="majorBidi" w:hAnsiTheme="majorBidi" w:cstheme="majorBidi"/>
        </w:rPr>
        <w:t>Kurutik</w:t>
      </w:r>
      <w:proofErr w:type="spellEnd"/>
      <w:r w:rsidR="007A49A2" w:rsidRPr="007A49A2">
        <w:rPr>
          <w:rFonts w:asciiTheme="majorBidi" w:hAnsiTheme="majorBidi" w:cstheme="majorBidi"/>
        </w:rPr>
        <w:t>, R</w:t>
      </w:r>
      <w:r w:rsidR="00EC4737" w:rsidRPr="007A49A2">
        <w:rPr>
          <w:rFonts w:asciiTheme="majorBidi" w:hAnsiTheme="majorBidi" w:cstheme="majorBidi"/>
        </w:rPr>
        <w:t>.</w:t>
      </w:r>
      <w:r w:rsidR="007A49A2" w:rsidRPr="007A49A2">
        <w:rPr>
          <w:rFonts w:asciiTheme="majorBidi" w:hAnsiTheme="majorBidi" w:cstheme="majorBidi"/>
        </w:rPr>
        <w:t xml:space="preserve"> (2003).</w:t>
      </w:r>
    </w:p>
    <w:p w:rsidR="007A49A2" w:rsidRPr="007A49A2" w:rsidRDefault="00EC4737" w:rsidP="007A49A2">
      <w:pPr>
        <w:pStyle w:val="BodyTextIndent"/>
        <w:tabs>
          <w:tab w:val="clear" w:pos="8789"/>
          <w:tab w:val="right" w:pos="9781"/>
        </w:tabs>
        <w:ind w:left="426" w:right="-35" w:firstLine="0"/>
        <w:contextualSpacing/>
        <w:rPr>
          <w:rFonts w:asciiTheme="majorBidi" w:hAnsiTheme="majorBidi" w:cstheme="majorBidi"/>
        </w:rPr>
      </w:pPr>
      <w:r w:rsidRPr="007A49A2">
        <w:rPr>
          <w:rFonts w:asciiTheme="majorBidi" w:hAnsiTheme="majorBidi" w:cstheme="majorBidi"/>
        </w:rPr>
        <w:t xml:space="preserve">Detection of Food Borne pathogens Using Raman Spectroscopy. </w:t>
      </w:r>
    </w:p>
    <w:p w:rsidR="007A49A2" w:rsidRDefault="00EC4737" w:rsidP="002D55D6">
      <w:pPr>
        <w:pStyle w:val="BodyTextIndent"/>
        <w:tabs>
          <w:tab w:val="clear" w:pos="8789"/>
          <w:tab w:val="right" w:pos="9781"/>
        </w:tabs>
        <w:ind w:left="426" w:right="-35" w:firstLine="0"/>
        <w:contextualSpacing/>
        <w:rPr>
          <w:rFonts w:asciiTheme="majorBidi" w:hAnsiTheme="majorBidi" w:cstheme="majorBidi"/>
        </w:rPr>
      </w:pPr>
      <w:r w:rsidRPr="007A49A2">
        <w:rPr>
          <w:rFonts w:asciiTheme="majorBidi" w:hAnsiTheme="majorBidi" w:cstheme="majorBidi"/>
        </w:rPr>
        <w:t>Presentation at the</w:t>
      </w:r>
      <w:r w:rsidR="006547B1" w:rsidRPr="007A49A2">
        <w:rPr>
          <w:rFonts w:asciiTheme="majorBidi" w:hAnsiTheme="majorBidi" w:cstheme="majorBidi"/>
        </w:rPr>
        <w:t xml:space="preserve"> </w:t>
      </w:r>
      <w:r w:rsidRPr="007A49A2">
        <w:rPr>
          <w:rFonts w:asciiTheme="majorBidi" w:hAnsiTheme="majorBidi" w:cstheme="majorBidi"/>
        </w:rPr>
        <w:t>2003 ASAE Annual International Meeting Sponsored by ASAE, Las Vegas, Nevada, USA 27- 30 July 2003</w:t>
      </w:r>
      <w:r w:rsidR="007A49A2" w:rsidRPr="007A49A2">
        <w:rPr>
          <w:rFonts w:asciiTheme="majorBidi" w:hAnsiTheme="majorBidi" w:cstheme="majorBidi"/>
        </w:rPr>
        <w:t xml:space="preserve">. </w:t>
      </w:r>
    </w:p>
    <w:p w:rsidR="009176A5" w:rsidRPr="00E37E4E" w:rsidRDefault="009176A5" w:rsidP="002D55D6">
      <w:pPr>
        <w:pStyle w:val="BodyTextIndent"/>
        <w:tabs>
          <w:tab w:val="clear" w:pos="8789"/>
          <w:tab w:val="right" w:pos="9781"/>
        </w:tabs>
        <w:ind w:left="426" w:right="-35" w:firstLine="0"/>
        <w:contextualSpacing/>
        <w:rPr>
          <w:rFonts w:asciiTheme="majorBidi" w:hAnsiTheme="majorBidi" w:cstheme="majorBidi"/>
        </w:rPr>
      </w:pPr>
    </w:p>
    <w:p w:rsidR="00E37E4E" w:rsidRPr="00E37E4E" w:rsidRDefault="003D22AC" w:rsidP="00890FBE">
      <w:pPr>
        <w:pStyle w:val="BodyTextIndent"/>
        <w:tabs>
          <w:tab w:val="clear" w:pos="8789"/>
          <w:tab w:val="right" w:pos="9781"/>
        </w:tabs>
        <w:ind w:left="426" w:right="-35" w:hanging="426"/>
        <w:contextualSpacing/>
        <w:rPr>
          <w:rFonts w:asciiTheme="majorBidi" w:hAnsiTheme="majorBidi" w:cstheme="majorBidi"/>
        </w:rPr>
      </w:pPr>
      <w:r>
        <w:rPr>
          <w:rFonts w:asciiTheme="majorBidi" w:hAnsiTheme="majorBidi" w:cstheme="majorBidi"/>
        </w:rPr>
        <w:t>32</w:t>
      </w:r>
      <w:r w:rsidR="00EC4737" w:rsidRPr="00E37E4E">
        <w:rPr>
          <w:rFonts w:asciiTheme="majorBidi" w:hAnsiTheme="majorBidi" w:cstheme="majorBidi"/>
        </w:rPr>
        <w:t>.</w:t>
      </w:r>
      <w:r w:rsidR="00B0307D" w:rsidRPr="00E37E4E">
        <w:rPr>
          <w:rFonts w:asciiTheme="majorBidi" w:hAnsiTheme="majorBidi" w:cstheme="majorBidi"/>
        </w:rPr>
        <w:t xml:space="preserve"> </w:t>
      </w:r>
      <w:r w:rsidR="00EC4737" w:rsidRPr="004F4440">
        <w:rPr>
          <w:rFonts w:asciiTheme="majorBidi" w:hAnsiTheme="majorBidi" w:cstheme="majorBidi"/>
          <w:b/>
          <w:bCs/>
        </w:rPr>
        <w:t>Schmilovitch, Z.,</w:t>
      </w:r>
      <w:r w:rsidR="00EC4737" w:rsidRPr="00E37E4E">
        <w:rPr>
          <w:rFonts w:asciiTheme="majorBidi" w:hAnsiTheme="majorBidi" w:cstheme="majorBidi"/>
        </w:rPr>
        <w:t xml:space="preserve"> Hoffman</w:t>
      </w:r>
      <w:r w:rsidR="00AB4542" w:rsidRPr="00E37E4E">
        <w:rPr>
          <w:rFonts w:asciiTheme="majorBidi" w:hAnsiTheme="majorBidi" w:cstheme="majorBidi"/>
        </w:rPr>
        <w:t>, A.</w:t>
      </w:r>
      <w:r w:rsidR="00EC4737" w:rsidRPr="00E37E4E">
        <w:rPr>
          <w:rFonts w:asciiTheme="majorBidi" w:hAnsiTheme="majorBidi" w:cstheme="majorBidi"/>
        </w:rPr>
        <w:t>, Egozi</w:t>
      </w:r>
      <w:r w:rsidR="00AB4542" w:rsidRPr="00E37E4E">
        <w:rPr>
          <w:rFonts w:asciiTheme="majorBidi" w:hAnsiTheme="majorBidi" w:cstheme="majorBidi"/>
        </w:rPr>
        <w:t>, H.</w:t>
      </w:r>
      <w:r w:rsidR="00EC4737" w:rsidRPr="00E37E4E">
        <w:rPr>
          <w:rFonts w:asciiTheme="majorBidi" w:hAnsiTheme="majorBidi" w:cstheme="majorBidi"/>
        </w:rPr>
        <w:t>, Grinshpun</w:t>
      </w:r>
      <w:r w:rsidR="00AB4542" w:rsidRPr="00E37E4E">
        <w:rPr>
          <w:rFonts w:asciiTheme="majorBidi" w:hAnsiTheme="majorBidi" w:cstheme="majorBidi"/>
        </w:rPr>
        <w:t>, J.</w:t>
      </w:r>
      <w:r w:rsidR="00EC4737" w:rsidRPr="00E37E4E">
        <w:rPr>
          <w:rFonts w:asciiTheme="majorBidi" w:hAnsiTheme="majorBidi" w:cstheme="majorBidi"/>
        </w:rPr>
        <w:t xml:space="preserve"> and </w:t>
      </w:r>
      <w:proofErr w:type="spellStart"/>
      <w:r w:rsidR="00EC4737" w:rsidRPr="00E37E4E">
        <w:rPr>
          <w:rFonts w:asciiTheme="majorBidi" w:hAnsiTheme="majorBidi" w:cstheme="majorBidi"/>
        </w:rPr>
        <w:t>Korotin</w:t>
      </w:r>
      <w:proofErr w:type="spellEnd"/>
      <w:r w:rsidR="00E37E4E" w:rsidRPr="00E37E4E">
        <w:rPr>
          <w:rFonts w:asciiTheme="majorBidi" w:hAnsiTheme="majorBidi" w:cstheme="majorBidi"/>
        </w:rPr>
        <w:t>,</w:t>
      </w:r>
      <w:r w:rsidR="00EC4737" w:rsidRPr="00E37E4E">
        <w:rPr>
          <w:rFonts w:asciiTheme="majorBidi" w:hAnsiTheme="majorBidi" w:cstheme="majorBidi"/>
        </w:rPr>
        <w:t xml:space="preserve"> </w:t>
      </w:r>
      <w:r w:rsidR="00E37E4E" w:rsidRPr="00E37E4E">
        <w:rPr>
          <w:rFonts w:asciiTheme="majorBidi" w:hAnsiTheme="majorBidi" w:cstheme="majorBidi"/>
        </w:rPr>
        <w:t>B. (2003).</w:t>
      </w:r>
    </w:p>
    <w:p w:rsidR="00E37E4E" w:rsidRPr="00E37E4E" w:rsidRDefault="00EC4737" w:rsidP="00E37E4E">
      <w:pPr>
        <w:pStyle w:val="BodyTextIndent"/>
        <w:tabs>
          <w:tab w:val="clear" w:pos="8789"/>
          <w:tab w:val="right" w:pos="9781"/>
        </w:tabs>
        <w:ind w:left="426" w:right="-35" w:firstLine="0"/>
        <w:contextualSpacing/>
        <w:rPr>
          <w:rFonts w:asciiTheme="majorBidi" w:hAnsiTheme="majorBidi" w:cstheme="majorBidi"/>
        </w:rPr>
      </w:pPr>
      <w:r w:rsidRPr="00E37E4E">
        <w:rPr>
          <w:rFonts w:asciiTheme="majorBidi" w:hAnsiTheme="majorBidi" w:cstheme="majorBidi"/>
        </w:rPr>
        <w:t xml:space="preserve">System Determination of Single Date Water Content by Novel RF Device. </w:t>
      </w:r>
    </w:p>
    <w:p w:rsidR="00E37E4E" w:rsidRDefault="00EC4737" w:rsidP="002D55D6">
      <w:pPr>
        <w:pStyle w:val="BodyTextIndent"/>
        <w:tabs>
          <w:tab w:val="clear" w:pos="8789"/>
          <w:tab w:val="right" w:pos="9781"/>
        </w:tabs>
        <w:ind w:left="426" w:right="-35" w:firstLine="0"/>
        <w:contextualSpacing/>
        <w:rPr>
          <w:rFonts w:asciiTheme="majorBidi" w:hAnsiTheme="majorBidi" w:cstheme="majorBidi"/>
        </w:rPr>
      </w:pPr>
      <w:r w:rsidRPr="00E37E4E">
        <w:rPr>
          <w:rFonts w:asciiTheme="majorBidi" w:hAnsiTheme="majorBidi" w:cstheme="majorBidi"/>
        </w:rPr>
        <w:t>Presentation at the 2003 ASAE Annual International Meeting Sponsored by ASAE Las Vegas, Nevada, USA 27- 30 July 2003</w:t>
      </w:r>
      <w:r w:rsidR="00E37E4E" w:rsidRPr="00E37E4E">
        <w:rPr>
          <w:rFonts w:asciiTheme="majorBidi" w:hAnsiTheme="majorBidi" w:cstheme="majorBidi"/>
        </w:rPr>
        <w:t xml:space="preserve">. </w:t>
      </w:r>
    </w:p>
    <w:p w:rsidR="009176A5" w:rsidRPr="00E37E4E" w:rsidRDefault="009176A5" w:rsidP="002D55D6">
      <w:pPr>
        <w:pStyle w:val="BodyTextIndent"/>
        <w:tabs>
          <w:tab w:val="clear" w:pos="8789"/>
          <w:tab w:val="right" w:pos="9781"/>
        </w:tabs>
        <w:ind w:left="426" w:right="-35" w:firstLine="0"/>
        <w:contextualSpacing/>
        <w:rPr>
          <w:rFonts w:asciiTheme="majorBidi" w:hAnsiTheme="majorBidi" w:cstheme="majorBidi"/>
        </w:rPr>
      </w:pPr>
    </w:p>
    <w:p w:rsidR="00E37E4E" w:rsidRPr="00E37E4E" w:rsidRDefault="003D22AC" w:rsidP="00890FBE">
      <w:pPr>
        <w:pStyle w:val="BodyTextIndent"/>
        <w:tabs>
          <w:tab w:val="clear" w:pos="8789"/>
          <w:tab w:val="right" w:pos="9781"/>
        </w:tabs>
        <w:ind w:left="426" w:right="-35" w:hanging="426"/>
        <w:contextualSpacing/>
        <w:rPr>
          <w:rFonts w:asciiTheme="majorBidi" w:hAnsiTheme="majorBidi" w:cstheme="majorBidi"/>
        </w:rPr>
      </w:pPr>
      <w:r>
        <w:rPr>
          <w:rFonts w:asciiTheme="majorBidi" w:hAnsiTheme="majorBidi" w:cstheme="majorBidi"/>
        </w:rPr>
        <w:t>33</w:t>
      </w:r>
      <w:r w:rsidR="00EC4737" w:rsidRPr="00E37E4E">
        <w:rPr>
          <w:rFonts w:asciiTheme="majorBidi" w:hAnsiTheme="majorBidi" w:cstheme="majorBidi"/>
        </w:rPr>
        <w:t>.</w:t>
      </w:r>
      <w:r w:rsidR="00B0307D" w:rsidRPr="00E37E4E">
        <w:rPr>
          <w:rFonts w:asciiTheme="majorBidi" w:hAnsiTheme="majorBidi" w:cstheme="majorBidi"/>
        </w:rPr>
        <w:t xml:space="preserve"> </w:t>
      </w:r>
      <w:r w:rsidR="00EC4737" w:rsidRPr="004F4440">
        <w:rPr>
          <w:rFonts w:asciiTheme="majorBidi" w:hAnsiTheme="majorBidi" w:cstheme="majorBidi"/>
          <w:b/>
          <w:bCs/>
        </w:rPr>
        <w:t>Schmilovitch, Z.,</w:t>
      </w:r>
      <w:r w:rsidR="00EC4737" w:rsidRPr="00E37E4E">
        <w:rPr>
          <w:rFonts w:asciiTheme="majorBidi" w:hAnsiTheme="majorBidi" w:cstheme="majorBidi"/>
        </w:rPr>
        <w:t xml:space="preserve"> </w:t>
      </w:r>
      <w:proofErr w:type="spellStart"/>
      <w:r w:rsidR="00EC4737" w:rsidRPr="00E37E4E">
        <w:rPr>
          <w:rFonts w:asciiTheme="majorBidi" w:hAnsiTheme="majorBidi" w:cstheme="majorBidi"/>
        </w:rPr>
        <w:t>Sarig</w:t>
      </w:r>
      <w:proofErr w:type="spellEnd"/>
      <w:r w:rsidR="00E37E4E" w:rsidRPr="00E37E4E">
        <w:rPr>
          <w:rFonts w:asciiTheme="majorBidi" w:hAnsiTheme="majorBidi" w:cstheme="majorBidi"/>
        </w:rPr>
        <w:t>, Y.</w:t>
      </w:r>
      <w:r w:rsidR="00EC4737" w:rsidRPr="00E37E4E">
        <w:rPr>
          <w:rFonts w:asciiTheme="majorBidi" w:hAnsiTheme="majorBidi" w:cstheme="majorBidi"/>
        </w:rPr>
        <w:t>, Ronen</w:t>
      </w:r>
      <w:r w:rsidR="00E37E4E" w:rsidRPr="00E37E4E">
        <w:rPr>
          <w:rFonts w:asciiTheme="majorBidi" w:hAnsiTheme="majorBidi" w:cstheme="majorBidi"/>
        </w:rPr>
        <w:t>, B.</w:t>
      </w:r>
      <w:r w:rsidR="00EC4737" w:rsidRPr="00E37E4E">
        <w:rPr>
          <w:rFonts w:asciiTheme="majorBidi" w:hAnsiTheme="majorBidi" w:cstheme="majorBidi"/>
        </w:rPr>
        <w:t>, Hoffman</w:t>
      </w:r>
      <w:r w:rsidR="00E37E4E" w:rsidRPr="00E37E4E">
        <w:rPr>
          <w:rFonts w:asciiTheme="majorBidi" w:hAnsiTheme="majorBidi" w:cstheme="majorBidi"/>
        </w:rPr>
        <w:t>, A.</w:t>
      </w:r>
      <w:r w:rsidR="00EC4737" w:rsidRPr="00E37E4E">
        <w:rPr>
          <w:rFonts w:asciiTheme="majorBidi" w:hAnsiTheme="majorBidi" w:cstheme="majorBidi"/>
        </w:rPr>
        <w:t>, Egozi</w:t>
      </w:r>
      <w:r w:rsidR="00E37E4E" w:rsidRPr="00E37E4E">
        <w:rPr>
          <w:rFonts w:asciiTheme="majorBidi" w:hAnsiTheme="majorBidi" w:cstheme="majorBidi"/>
        </w:rPr>
        <w:t>, H.</w:t>
      </w:r>
      <w:r w:rsidR="00EC4737" w:rsidRPr="00E37E4E">
        <w:rPr>
          <w:rFonts w:asciiTheme="majorBidi" w:hAnsiTheme="majorBidi" w:cstheme="majorBidi"/>
        </w:rPr>
        <w:t xml:space="preserve">, </w:t>
      </w:r>
      <w:proofErr w:type="spellStart"/>
      <w:r w:rsidR="00EC4737" w:rsidRPr="00E37E4E">
        <w:rPr>
          <w:rFonts w:asciiTheme="majorBidi" w:hAnsiTheme="majorBidi" w:cstheme="majorBidi"/>
        </w:rPr>
        <w:t>Bers</w:t>
      </w:r>
      <w:proofErr w:type="spellEnd"/>
      <w:r w:rsidR="00E37E4E" w:rsidRPr="00E37E4E">
        <w:rPr>
          <w:rFonts w:asciiTheme="majorBidi" w:hAnsiTheme="majorBidi" w:cstheme="majorBidi"/>
        </w:rPr>
        <w:t>, H.</w:t>
      </w:r>
      <w:r w:rsidR="00EC4737" w:rsidRPr="00E37E4E">
        <w:rPr>
          <w:rFonts w:asciiTheme="majorBidi" w:hAnsiTheme="majorBidi" w:cstheme="majorBidi"/>
        </w:rPr>
        <w:t>, Barlev</w:t>
      </w:r>
      <w:r w:rsidR="00E37E4E" w:rsidRPr="00E37E4E">
        <w:rPr>
          <w:rFonts w:asciiTheme="majorBidi" w:hAnsiTheme="majorBidi" w:cstheme="majorBidi"/>
        </w:rPr>
        <w:t>, E.</w:t>
      </w:r>
      <w:r w:rsidR="00EC4737" w:rsidRPr="00E37E4E">
        <w:rPr>
          <w:rFonts w:asciiTheme="majorBidi" w:hAnsiTheme="majorBidi" w:cstheme="majorBidi"/>
        </w:rPr>
        <w:t xml:space="preserve"> and Gross</w:t>
      </w:r>
      <w:r w:rsidR="00E37E4E" w:rsidRPr="00E37E4E">
        <w:rPr>
          <w:rFonts w:asciiTheme="majorBidi" w:hAnsiTheme="majorBidi" w:cstheme="majorBidi"/>
        </w:rPr>
        <w:t>, F</w:t>
      </w:r>
      <w:r w:rsidR="00EC4737" w:rsidRPr="00E37E4E">
        <w:rPr>
          <w:rFonts w:asciiTheme="majorBidi" w:hAnsiTheme="majorBidi" w:cstheme="majorBidi"/>
        </w:rPr>
        <w:t>. (2004).</w:t>
      </w:r>
    </w:p>
    <w:p w:rsidR="00E37E4E" w:rsidRPr="00E37E4E" w:rsidRDefault="00EC4737" w:rsidP="00E37E4E">
      <w:pPr>
        <w:pStyle w:val="BodyTextIndent"/>
        <w:tabs>
          <w:tab w:val="clear" w:pos="8789"/>
          <w:tab w:val="right" w:pos="9781"/>
        </w:tabs>
        <w:ind w:left="426" w:right="-35" w:firstLine="0"/>
        <w:contextualSpacing/>
        <w:rPr>
          <w:rFonts w:asciiTheme="majorBidi" w:hAnsiTheme="majorBidi" w:cstheme="majorBidi"/>
        </w:rPr>
      </w:pPr>
      <w:r w:rsidRPr="00E37E4E">
        <w:rPr>
          <w:rFonts w:asciiTheme="majorBidi" w:hAnsiTheme="majorBidi" w:cstheme="majorBidi"/>
        </w:rPr>
        <w:lastRenderedPageBreak/>
        <w:t>Development of a Method and a System for Extracting the (Arils) Seeds from Pomegranate Fruits.</w:t>
      </w:r>
    </w:p>
    <w:p w:rsidR="00E37E4E" w:rsidRDefault="00EC4737" w:rsidP="002D55D6">
      <w:pPr>
        <w:pStyle w:val="BodyTextIndent"/>
        <w:tabs>
          <w:tab w:val="clear" w:pos="8789"/>
          <w:tab w:val="right" w:pos="9781"/>
        </w:tabs>
        <w:ind w:left="426" w:right="-35" w:firstLine="0"/>
        <w:contextualSpacing/>
        <w:rPr>
          <w:rFonts w:asciiTheme="majorBidi" w:hAnsiTheme="majorBidi" w:cstheme="majorBidi"/>
        </w:rPr>
      </w:pPr>
      <w:r w:rsidRPr="00E37E4E">
        <w:rPr>
          <w:rFonts w:asciiTheme="majorBidi" w:hAnsiTheme="majorBidi" w:cstheme="majorBidi"/>
        </w:rPr>
        <w:t>Presented at the 2004 CIGR International Conference, Beijing</w:t>
      </w:r>
      <w:r w:rsidR="00E37E4E" w:rsidRPr="00E37E4E">
        <w:rPr>
          <w:rFonts w:asciiTheme="majorBidi" w:hAnsiTheme="majorBidi" w:cstheme="majorBidi"/>
        </w:rPr>
        <w:t xml:space="preserve">, </w:t>
      </w:r>
      <w:r w:rsidRPr="00E37E4E">
        <w:rPr>
          <w:rFonts w:asciiTheme="majorBidi" w:hAnsiTheme="majorBidi" w:cstheme="majorBidi"/>
        </w:rPr>
        <w:t>Sponsored by CIGR, CSAM and CSAE Beijing, China</w:t>
      </w:r>
      <w:r w:rsidR="00E37E4E" w:rsidRPr="00E37E4E">
        <w:rPr>
          <w:rFonts w:asciiTheme="majorBidi" w:hAnsiTheme="majorBidi" w:cstheme="majorBidi"/>
        </w:rPr>
        <w:t xml:space="preserve">, </w:t>
      </w:r>
      <w:r w:rsidRPr="00E37E4E">
        <w:rPr>
          <w:rFonts w:asciiTheme="majorBidi" w:hAnsiTheme="majorBidi" w:cstheme="majorBidi"/>
        </w:rPr>
        <w:t>11-14 October 2004</w:t>
      </w:r>
      <w:r w:rsidR="00E37E4E" w:rsidRPr="00E37E4E">
        <w:rPr>
          <w:rFonts w:asciiTheme="majorBidi" w:hAnsiTheme="majorBidi" w:cstheme="majorBidi"/>
        </w:rPr>
        <w:t xml:space="preserve">. </w:t>
      </w:r>
    </w:p>
    <w:p w:rsidR="009176A5" w:rsidRPr="00F5096E" w:rsidRDefault="009176A5" w:rsidP="002D55D6">
      <w:pPr>
        <w:pStyle w:val="BodyTextIndent"/>
        <w:tabs>
          <w:tab w:val="clear" w:pos="8789"/>
          <w:tab w:val="right" w:pos="9781"/>
        </w:tabs>
        <w:ind w:left="426" w:right="-35" w:firstLine="0"/>
        <w:contextualSpacing/>
        <w:rPr>
          <w:rFonts w:asciiTheme="majorBidi" w:hAnsiTheme="majorBidi" w:cstheme="majorBidi"/>
        </w:rPr>
      </w:pPr>
    </w:p>
    <w:p w:rsidR="00E37E4E" w:rsidRPr="00F5096E" w:rsidRDefault="003D22AC" w:rsidP="00890FBE">
      <w:pPr>
        <w:pStyle w:val="BodyTextIndent"/>
        <w:tabs>
          <w:tab w:val="clear" w:pos="8789"/>
          <w:tab w:val="right" w:pos="9781"/>
        </w:tabs>
        <w:ind w:left="426" w:right="-35" w:hanging="426"/>
        <w:contextualSpacing/>
        <w:rPr>
          <w:rFonts w:asciiTheme="majorBidi" w:hAnsiTheme="majorBidi" w:cstheme="majorBidi"/>
        </w:rPr>
      </w:pPr>
      <w:r>
        <w:rPr>
          <w:rFonts w:asciiTheme="majorBidi" w:hAnsiTheme="majorBidi" w:cstheme="majorBidi"/>
        </w:rPr>
        <w:t>34</w:t>
      </w:r>
      <w:r w:rsidR="00EC4737" w:rsidRPr="00F5096E">
        <w:rPr>
          <w:rFonts w:asciiTheme="majorBidi" w:hAnsiTheme="majorBidi" w:cstheme="majorBidi"/>
        </w:rPr>
        <w:t>.</w:t>
      </w:r>
      <w:bookmarkStart w:id="5" w:name="OLE_LINK4"/>
      <w:bookmarkStart w:id="6" w:name="OLE_LINK3"/>
      <w:r w:rsidR="00B0307D" w:rsidRPr="00F5096E">
        <w:rPr>
          <w:rFonts w:asciiTheme="majorBidi" w:hAnsiTheme="majorBidi" w:cstheme="majorBidi"/>
        </w:rPr>
        <w:t xml:space="preserve"> </w:t>
      </w:r>
      <w:r w:rsidR="00EC4737" w:rsidRPr="004F4440">
        <w:rPr>
          <w:rFonts w:asciiTheme="majorBidi" w:hAnsiTheme="majorBidi" w:cstheme="majorBidi"/>
          <w:b/>
          <w:bCs/>
        </w:rPr>
        <w:t>Schmilovitch, Z.,</w:t>
      </w:r>
      <w:r w:rsidR="00EC4737" w:rsidRPr="00F5096E">
        <w:rPr>
          <w:rFonts w:asciiTheme="majorBidi" w:hAnsiTheme="majorBidi" w:cstheme="majorBidi"/>
        </w:rPr>
        <w:t xml:space="preserve"> </w:t>
      </w:r>
      <w:proofErr w:type="spellStart"/>
      <w:r w:rsidR="00EC4737" w:rsidRPr="00F5096E">
        <w:rPr>
          <w:rFonts w:asciiTheme="majorBidi" w:hAnsiTheme="majorBidi" w:cstheme="majorBidi"/>
        </w:rPr>
        <w:t>Alchanatis</w:t>
      </w:r>
      <w:proofErr w:type="spellEnd"/>
      <w:r w:rsidR="00E37E4E" w:rsidRPr="00F5096E">
        <w:rPr>
          <w:rFonts w:asciiTheme="majorBidi" w:hAnsiTheme="majorBidi" w:cstheme="majorBidi"/>
        </w:rPr>
        <w:t>,</w:t>
      </w:r>
      <w:r w:rsidR="00EC4737" w:rsidRPr="00F5096E">
        <w:rPr>
          <w:rFonts w:asciiTheme="majorBidi" w:hAnsiTheme="majorBidi" w:cstheme="majorBidi"/>
        </w:rPr>
        <w:t xml:space="preserve"> </w:t>
      </w:r>
      <w:r w:rsidR="00E37E4E" w:rsidRPr="00F5096E">
        <w:rPr>
          <w:rFonts w:asciiTheme="majorBidi" w:hAnsiTheme="majorBidi" w:cstheme="majorBidi"/>
        </w:rPr>
        <w:t xml:space="preserve">V. </w:t>
      </w:r>
      <w:r w:rsidR="00EC4737" w:rsidRPr="00F5096E">
        <w:rPr>
          <w:rFonts w:asciiTheme="majorBidi" w:hAnsiTheme="majorBidi" w:cstheme="majorBidi"/>
        </w:rPr>
        <w:t>and Susan</w:t>
      </w:r>
      <w:r w:rsidR="00E37E4E" w:rsidRPr="00F5096E">
        <w:rPr>
          <w:rFonts w:asciiTheme="majorBidi" w:hAnsiTheme="majorBidi" w:cstheme="majorBidi"/>
        </w:rPr>
        <w:t>, L.</w:t>
      </w:r>
      <w:r w:rsidR="00EC4737" w:rsidRPr="00F5096E">
        <w:rPr>
          <w:rFonts w:asciiTheme="majorBidi" w:hAnsiTheme="majorBidi" w:cstheme="majorBidi"/>
        </w:rPr>
        <w:t xml:space="preserve"> (2006).</w:t>
      </w:r>
    </w:p>
    <w:p w:rsidR="00E37E4E" w:rsidRPr="00F5096E" w:rsidRDefault="00EC4737" w:rsidP="00E37E4E">
      <w:pPr>
        <w:pStyle w:val="BodyTextIndent"/>
        <w:tabs>
          <w:tab w:val="clear" w:pos="8789"/>
          <w:tab w:val="right" w:pos="9781"/>
        </w:tabs>
        <w:ind w:left="426" w:right="-35" w:firstLine="0"/>
        <w:contextualSpacing/>
        <w:rPr>
          <w:rFonts w:asciiTheme="majorBidi" w:hAnsiTheme="majorBidi" w:cstheme="majorBidi"/>
        </w:rPr>
      </w:pPr>
      <w:r w:rsidRPr="00F5096E">
        <w:rPr>
          <w:rFonts w:asciiTheme="majorBidi" w:hAnsiTheme="majorBidi" w:cstheme="majorBidi"/>
        </w:rPr>
        <w:t>Quality Indices Determination of Apples by NIRS</w:t>
      </w:r>
      <w:r w:rsidR="00E37E4E" w:rsidRPr="00F5096E">
        <w:rPr>
          <w:rFonts w:asciiTheme="majorBidi" w:hAnsiTheme="majorBidi" w:cstheme="majorBidi"/>
        </w:rPr>
        <w:t>.</w:t>
      </w:r>
    </w:p>
    <w:p w:rsidR="009176A5" w:rsidRDefault="00EC4737" w:rsidP="002D55D6">
      <w:pPr>
        <w:pStyle w:val="BodyTextIndent"/>
        <w:tabs>
          <w:tab w:val="clear" w:pos="8789"/>
          <w:tab w:val="right" w:pos="9781"/>
        </w:tabs>
        <w:ind w:left="426" w:right="-35" w:firstLine="0"/>
        <w:contextualSpacing/>
        <w:rPr>
          <w:rFonts w:asciiTheme="majorBidi" w:hAnsiTheme="majorBidi" w:cstheme="majorBidi"/>
        </w:rPr>
      </w:pPr>
      <w:r w:rsidRPr="00F5096E">
        <w:rPr>
          <w:rFonts w:asciiTheme="majorBidi" w:hAnsiTheme="majorBidi" w:cstheme="majorBidi"/>
        </w:rPr>
        <w:t xml:space="preserve">Presented at the 2006 CIGR Section VI International Symposium on FUTURE OF FOOD ENGINEERING, Warsaw, Poland, </w:t>
      </w:r>
      <w:r w:rsidRPr="00F5096E">
        <w:rPr>
          <w:rFonts w:asciiTheme="majorBidi" w:hAnsiTheme="majorBidi" w:cstheme="majorBidi"/>
          <w:rtl/>
        </w:rPr>
        <w:t>26-28</w:t>
      </w:r>
      <w:r w:rsidRPr="00F5096E">
        <w:rPr>
          <w:rFonts w:asciiTheme="majorBidi" w:hAnsiTheme="majorBidi" w:cstheme="majorBidi"/>
        </w:rPr>
        <w:t>,</w:t>
      </w:r>
      <w:r w:rsidRPr="00F5096E">
        <w:rPr>
          <w:rFonts w:asciiTheme="majorBidi" w:hAnsiTheme="majorBidi" w:cstheme="majorBidi"/>
          <w:rtl/>
        </w:rPr>
        <w:t xml:space="preserve"> </w:t>
      </w:r>
      <w:r w:rsidRPr="00F5096E">
        <w:rPr>
          <w:rFonts w:asciiTheme="majorBidi" w:hAnsiTheme="majorBidi" w:cstheme="majorBidi"/>
        </w:rPr>
        <w:t>April 2006</w:t>
      </w:r>
      <w:r w:rsidR="00E37E4E" w:rsidRPr="00F5096E">
        <w:rPr>
          <w:rFonts w:asciiTheme="majorBidi" w:hAnsiTheme="majorBidi" w:cstheme="majorBidi"/>
        </w:rPr>
        <w:t>.</w:t>
      </w:r>
    </w:p>
    <w:p w:rsidR="00E37E4E" w:rsidRPr="00F5096E" w:rsidRDefault="00E37E4E" w:rsidP="002D55D6">
      <w:pPr>
        <w:pStyle w:val="BodyTextIndent"/>
        <w:tabs>
          <w:tab w:val="clear" w:pos="8789"/>
          <w:tab w:val="right" w:pos="9781"/>
        </w:tabs>
        <w:ind w:left="426" w:right="-35" w:firstLine="0"/>
        <w:contextualSpacing/>
        <w:rPr>
          <w:rFonts w:asciiTheme="majorBidi" w:hAnsiTheme="majorBidi" w:cstheme="majorBidi"/>
        </w:rPr>
      </w:pPr>
      <w:r w:rsidRPr="00F5096E">
        <w:rPr>
          <w:rFonts w:asciiTheme="majorBidi" w:hAnsiTheme="majorBidi" w:cstheme="majorBidi"/>
        </w:rPr>
        <w:t xml:space="preserve"> </w:t>
      </w:r>
    </w:p>
    <w:bookmarkEnd w:id="5"/>
    <w:bookmarkEnd w:id="6"/>
    <w:p w:rsidR="00F5096E" w:rsidRPr="00F5096E" w:rsidRDefault="003D22AC" w:rsidP="00FD6EAA">
      <w:pPr>
        <w:pStyle w:val="BodyTextIndent"/>
        <w:tabs>
          <w:tab w:val="clear" w:pos="8789"/>
          <w:tab w:val="right" w:pos="9781"/>
        </w:tabs>
        <w:ind w:left="426" w:right="-35" w:hanging="426"/>
        <w:contextualSpacing/>
        <w:rPr>
          <w:rFonts w:asciiTheme="majorBidi" w:hAnsiTheme="majorBidi" w:cstheme="majorBidi"/>
        </w:rPr>
      </w:pPr>
      <w:r>
        <w:rPr>
          <w:rFonts w:asciiTheme="majorBidi" w:hAnsiTheme="majorBidi" w:cstheme="majorBidi"/>
        </w:rPr>
        <w:t>35</w:t>
      </w:r>
      <w:r w:rsidR="00EC4737" w:rsidRPr="00F5096E">
        <w:rPr>
          <w:rFonts w:asciiTheme="majorBidi" w:hAnsiTheme="majorBidi" w:cstheme="majorBidi"/>
        </w:rPr>
        <w:t>.</w:t>
      </w:r>
      <w:r w:rsidR="00B0307D" w:rsidRPr="00F5096E">
        <w:rPr>
          <w:rFonts w:asciiTheme="majorBidi" w:hAnsiTheme="majorBidi" w:cstheme="majorBidi"/>
        </w:rPr>
        <w:t xml:space="preserve"> </w:t>
      </w:r>
      <w:r w:rsidR="00EC4737" w:rsidRPr="00F5096E">
        <w:rPr>
          <w:rFonts w:asciiTheme="majorBidi" w:hAnsiTheme="majorBidi" w:cstheme="majorBidi"/>
        </w:rPr>
        <w:t xml:space="preserve">Mizrach, A., </w:t>
      </w:r>
      <w:r w:rsidR="00EC4737" w:rsidRPr="004F4440">
        <w:rPr>
          <w:rFonts w:asciiTheme="majorBidi" w:hAnsiTheme="majorBidi" w:cstheme="majorBidi"/>
          <w:b/>
          <w:bCs/>
        </w:rPr>
        <w:t>Schmilovitch, Z</w:t>
      </w:r>
      <w:r w:rsidR="00F5096E" w:rsidRPr="004F4440">
        <w:rPr>
          <w:rFonts w:asciiTheme="majorBidi" w:hAnsiTheme="majorBidi" w:cstheme="majorBidi"/>
          <w:b/>
          <w:bCs/>
        </w:rPr>
        <w:t>.</w:t>
      </w:r>
      <w:r w:rsidR="00025613">
        <w:rPr>
          <w:rFonts w:asciiTheme="majorBidi" w:hAnsiTheme="majorBidi" w:cstheme="majorBidi"/>
          <w:b/>
          <w:bCs/>
        </w:rPr>
        <w:t>*</w:t>
      </w:r>
      <w:r w:rsidR="00EC4737" w:rsidRPr="00F5096E">
        <w:rPr>
          <w:rFonts w:asciiTheme="majorBidi" w:hAnsiTheme="majorBidi" w:cstheme="majorBidi"/>
        </w:rPr>
        <w:t xml:space="preserve"> and </w:t>
      </w:r>
      <w:r w:rsidR="00EC4737" w:rsidRPr="00F5096E">
        <w:rPr>
          <w:rFonts w:asciiTheme="majorBidi" w:hAnsiTheme="majorBidi" w:cstheme="majorBidi"/>
          <w:cs/>
        </w:rPr>
        <w:t>‎‎</w:t>
      </w:r>
      <w:proofErr w:type="spellStart"/>
      <w:r w:rsidR="00EC4737" w:rsidRPr="00F5096E">
        <w:rPr>
          <w:rFonts w:asciiTheme="majorBidi" w:hAnsiTheme="majorBidi" w:cstheme="majorBidi"/>
        </w:rPr>
        <w:t>Avidan</w:t>
      </w:r>
      <w:proofErr w:type="spellEnd"/>
      <w:r w:rsidR="00EC4737" w:rsidRPr="00F5096E">
        <w:rPr>
          <w:rFonts w:asciiTheme="majorBidi" w:hAnsiTheme="majorBidi" w:cstheme="majorBidi"/>
        </w:rPr>
        <w:t xml:space="preserve">, B. </w:t>
      </w:r>
      <w:r w:rsidR="00F5096E" w:rsidRPr="00F5096E">
        <w:rPr>
          <w:rFonts w:asciiTheme="majorBidi" w:hAnsiTheme="majorBidi" w:cstheme="majorBidi"/>
        </w:rPr>
        <w:t>(</w:t>
      </w:r>
      <w:r w:rsidR="00EC4737" w:rsidRPr="00F5096E">
        <w:rPr>
          <w:rFonts w:asciiTheme="majorBidi" w:hAnsiTheme="majorBidi" w:cstheme="majorBidi"/>
        </w:rPr>
        <w:t>2006</w:t>
      </w:r>
      <w:r w:rsidR="00F5096E" w:rsidRPr="00F5096E">
        <w:rPr>
          <w:rFonts w:asciiTheme="majorBidi" w:hAnsiTheme="majorBidi" w:cstheme="majorBidi"/>
        </w:rPr>
        <w:t>)</w:t>
      </w:r>
      <w:r w:rsidR="00EC4737" w:rsidRPr="00F5096E">
        <w:rPr>
          <w:rFonts w:asciiTheme="majorBidi" w:hAnsiTheme="majorBidi" w:cstheme="majorBidi"/>
        </w:rPr>
        <w:t>.</w:t>
      </w:r>
    </w:p>
    <w:p w:rsidR="00F5096E" w:rsidRPr="00F5096E" w:rsidRDefault="00EC4737" w:rsidP="00F5096E">
      <w:pPr>
        <w:pStyle w:val="BodyTextIndent"/>
        <w:tabs>
          <w:tab w:val="clear" w:pos="8789"/>
          <w:tab w:val="right" w:pos="9781"/>
        </w:tabs>
        <w:ind w:left="426" w:right="-35" w:firstLine="0"/>
        <w:contextualSpacing/>
        <w:rPr>
          <w:rFonts w:asciiTheme="majorBidi" w:hAnsiTheme="majorBidi" w:cstheme="majorBidi"/>
        </w:rPr>
      </w:pPr>
      <w:r w:rsidRPr="00F5096E">
        <w:rPr>
          <w:rFonts w:asciiTheme="majorBidi" w:hAnsiTheme="majorBidi" w:cstheme="majorBidi"/>
        </w:rPr>
        <w:t>Maturity measurements in olive fruit using acou</w:t>
      </w:r>
      <w:r w:rsidR="00F5096E" w:rsidRPr="00F5096E">
        <w:rPr>
          <w:rFonts w:asciiTheme="majorBidi" w:hAnsiTheme="majorBidi" w:cstheme="majorBidi"/>
        </w:rPr>
        <w:t>stic and firmness measurements.</w:t>
      </w:r>
    </w:p>
    <w:p w:rsidR="00EC4737" w:rsidRPr="00F5096E" w:rsidRDefault="00EC4737" w:rsidP="00F5096E">
      <w:pPr>
        <w:pStyle w:val="BodyTextIndent"/>
        <w:tabs>
          <w:tab w:val="clear" w:pos="8789"/>
          <w:tab w:val="right" w:pos="9781"/>
        </w:tabs>
        <w:ind w:left="426" w:right="-35" w:firstLine="0"/>
        <w:contextualSpacing/>
        <w:rPr>
          <w:rFonts w:asciiTheme="majorBidi" w:hAnsiTheme="majorBidi" w:cstheme="majorBidi"/>
        </w:rPr>
      </w:pPr>
      <w:r w:rsidRPr="00F5096E">
        <w:rPr>
          <w:rFonts w:asciiTheme="majorBidi" w:hAnsiTheme="majorBidi" w:cstheme="majorBidi"/>
        </w:rPr>
        <w:t xml:space="preserve">Presented at 2006 CIGR, Bonn, Germany. Book of Abstracts </w:t>
      </w:r>
      <w:r w:rsidR="00F5096E" w:rsidRPr="00F5096E">
        <w:rPr>
          <w:rFonts w:asciiTheme="majorBidi" w:hAnsiTheme="majorBidi" w:cstheme="majorBidi"/>
        </w:rPr>
        <w:t xml:space="preserve">pp. </w:t>
      </w:r>
      <w:r w:rsidRPr="00F5096E">
        <w:rPr>
          <w:rFonts w:asciiTheme="majorBidi" w:hAnsiTheme="majorBidi" w:cstheme="majorBidi"/>
        </w:rPr>
        <w:t>603-604</w:t>
      </w:r>
      <w:r w:rsidR="00F5096E" w:rsidRPr="00F5096E">
        <w:rPr>
          <w:rFonts w:asciiTheme="majorBidi" w:hAnsiTheme="majorBidi" w:cstheme="majorBidi"/>
        </w:rPr>
        <w:t>.</w:t>
      </w:r>
    </w:p>
    <w:p w:rsidR="00F5096E" w:rsidRPr="00F5096E" w:rsidRDefault="00F5096E" w:rsidP="00F5096E">
      <w:pPr>
        <w:pStyle w:val="BodyTextIndent"/>
        <w:tabs>
          <w:tab w:val="clear" w:pos="8789"/>
          <w:tab w:val="right" w:pos="9781"/>
        </w:tabs>
        <w:ind w:left="426" w:right="-35" w:firstLine="0"/>
        <w:contextualSpacing/>
        <w:rPr>
          <w:rFonts w:asciiTheme="majorBidi" w:hAnsiTheme="majorBidi" w:cstheme="majorBidi"/>
        </w:rPr>
      </w:pPr>
    </w:p>
    <w:p w:rsidR="00F5096E" w:rsidRPr="00F5096E" w:rsidRDefault="00EC4737" w:rsidP="00890FBE">
      <w:pPr>
        <w:pStyle w:val="BodyTextIndent"/>
        <w:tabs>
          <w:tab w:val="clear" w:pos="8789"/>
          <w:tab w:val="right" w:pos="9781"/>
        </w:tabs>
        <w:ind w:left="426" w:right="-35" w:hanging="426"/>
        <w:contextualSpacing/>
        <w:rPr>
          <w:rFonts w:asciiTheme="majorBidi" w:hAnsiTheme="majorBidi" w:cstheme="majorBidi"/>
        </w:rPr>
      </w:pPr>
      <w:r w:rsidRPr="00F5096E">
        <w:rPr>
          <w:rFonts w:asciiTheme="majorBidi" w:hAnsiTheme="majorBidi" w:cstheme="majorBidi"/>
        </w:rPr>
        <w:t>3</w:t>
      </w:r>
      <w:r w:rsidR="003D22AC">
        <w:rPr>
          <w:rFonts w:asciiTheme="majorBidi" w:hAnsiTheme="majorBidi" w:cstheme="majorBidi"/>
        </w:rPr>
        <w:t>6</w:t>
      </w:r>
      <w:r w:rsidRPr="00F5096E">
        <w:rPr>
          <w:rFonts w:asciiTheme="majorBidi" w:hAnsiTheme="majorBidi" w:cstheme="majorBidi"/>
        </w:rPr>
        <w:t>.</w:t>
      </w:r>
      <w:r w:rsidR="00B0307D" w:rsidRPr="00F5096E">
        <w:rPr>
          <w:rFonts w:asciiTheme="majorBidi" w:hAnsiTheme="majorBidi" w:cstheme="majorBidi"/>
        </w:rPr>
        <w:t xml:space="preserve"> </w:t>
      </w:r>
      <w:r w:rsidR="004F4440">
        <w:rPr>
          <w:rFonts w:asciiTheme="majorBidi" w:hAnsiTheme="majorBidi" w:cstheme="majorBidi"/>
          <w:b/>
          <w:bCs/>
        </w:rPr>
        <w:t>Schmilovitch</w:t>
      </w:r>
      <w:r w:rsidRPr="004F4440">
        <w:rPr>
          <w:rFonts w:asciiTheme="majorBidi" w:hAnsiTheme="majorBidi" w:cstheme="majorBidi"/>
          <w:b/>
          <w:bCs/>
        </w:rPr>
        <w:t xml:space="preserve"> Z.,</w:t>
      </w:r>
      <w:r w:rsidRPr="00F5096E">
        <w:rPr>
          <w:rFonts w:asciiTheme="majorBidi" w:hAnsiTheme="majorBidi" w:cstheme="majorBidi"/>
        </w:rPr>
        <w:t xml:space="preserve"> </w:t>
      </w:r>
      <w:proofErr w:type="spellStart"/>
      <w:r w:rsidRPr="00F5096E">
        <w:rPr>
          <w:rFonts w:asciiTheme="majorBidi" w:hAnsiTheme="majorBidi" w:cstheme="majorBidi"/>
        </w:rPr>
        <w:t>Shendery</w:t>
      </w:r>
      <w:proofErr w:type="spellEnd"/>
      <w:r w:rsidR="00F5096E" w:rsidRPr="00F5096E">
        <w:rPr>
          <w:rFonts w:asciiTheme="majorBidi" w:hAnsiTheme="majorBidi" w:cstheme="majorBidi"/>
        </w:rPr>
        <w:t>, C.</w:t>
      </w:r>
      <w:r w:rsidRPr="00F5096E">
        <w:rPr>
          <w:rFonts w:asciiTheme="majorBidi" w:hAnsiTheme="majorBidi" w:cstheme="majorBidi"/>
        </w:rPr>
        <w:t xml:space="preserve">, </w:t>
      </w:r>
      <w:proofErr w:type="spellStart"/>
      <w:r w:rsidRPr="00F5096E">
        <w:rPr>
          <w:rFonts w:asciiTheme="majorBidi" w:hAnsiTheme="majorBidi" w:cstheme="majorBidi"/>
        </w:rPr>
        <w:t>Shmulevich</w:t>
      </w:r>
      <w:proofErr w:type="spellEnd"/>
      <w:r w:rsidR="00F5096E" w:rsidRPr="00F5096E">
        <w:rPr>
          <w:rFonts w:asciiTheme="majorBidi" w:hAnsiTheme="majorBidi" w:cstheme="majorBidi"/>
        </w:rPr>
        <w:t>, I.</w:t>
      </w:r>
      <w:r w:rsidRPr="00F5096E">
        <w:rPr>
          <w:rFonts w:asciiTheme="majorBidi" w:hAnsiTheme="majorBidi" w:cstheme="majorBidi"/>
        </w:rPr>
        <w:t xml:space="preserve">, </w:t>
      </w:r>
      <w:proofErr w:type="spellStart"/>
      <w:r w:rsidRPr="00F5096E">
        <w:rPr>
          <w:rFonts w:asciiTheme="majorBidi" w:hAnsiTheme="majorBidi" w:cstheme="majorBidi"/>
        </w:rPr>
        <w:t>Alchanatis</w:t>
      </w:r>
      <w:proofErr w:type="spellEnd"/>
      <w:r w:rsidR="00F5096E" w:rsidRPr="00F5096E">
        <w:rPr>
          <w:rFonts w:asciiTheme="majorBidi" w:hAnsiTheme="majorBidi" w:cstheme="majorBidi"/>
        </w:rPr>
        <w:t>, V.</w:t>
      </w:r>
      <w:r w:rsidRPr="00F5096E">
        <w:rPr>
          <w:rFonts w:asciiTheme="majorBidi" w:hAnsiTheme="majorBidi" w:cstheme="majorBidi"/>
        </w:rPr>
        <w:t>, Egozi</w:t>
      </w:r>
      <w:r w:rsidR="00F5096E" w:rsidRPr="00F5096E">
        <w:rPr>
          <w:rFonts w:asciiTheme="majorBidi" w:hAnsiTheme="majorBidi" w:cstheme="majorBidi"/>
        </w:rPr>
        <w:t>, H.</w:t>
      </w:r>
      <w:r w:rsidRPr="00F5096E">
        <w:rPr>
          <w:rFonts w:asciiTheme="majorBidi" w:hAnsiTheme="majorBidi" w:cstheme="majorBidi"/>
        </w:rPr>
        <w:t>, Hoffman</w:t>
      </w:r>
      <w:r w:rsidR="00F5096E" w:rsidRPr="00F5096E">
        <w:rPr>
          <w:rFonts w:asciiTheme="majorBidi" w:hAnsiTheme="majorBidi" w:cstheme="majorBidi"/>
        </w:rPr>
        <w:t>, A.</w:t>
      </w:r>
      <w:r w:rsidRPr="00F5096E">
        <w:rPr>
          <w:rFonts w:asciiTheme="majorBidi" w:hAnsiTheme="majorBidi" w:cstheme="majorBidi"/>
        </w:rPr>
        <w:t>, Ostrovsky</w:t>
      </w:r>
      <w:r w:rsidR="00F5096E" w:rsidRPr="00F5096E">
        <w:rPr>
          <w:rFonts w:asciiTheme="majorBidi" w:hAnsiTheme="majorBidi" w:cstheme="majorBidi"/>
        </w:rPr>
        <w:t>, V.</w:t>
      </w:r>
      <w:r w:rsidRPr="00F5096E">
        <w:rPr>
          <w:rFonts w:asciiTheme="majorBidi" w:hAnsiTheme="majorBidi" w:cstheme="majorBidi"/>
        </w:rPr>
        <w:t>, Lurie</w:t>
      </w:r>
      <w:r w:rsidR="00F5096E" w:rsidRPr="00F5096E">
        <w:rPr>
          <w:rFonts w:asciiTheme="majorBidi" w:hAnsiTheme="majorBidi" w:cstheme="majorBidi"/>
        </w:rPr>
        <w:t>, S. and</w:t>
      </w:r>
      <w:r w:rsidRPr="00F5096E">
        <w:rPr>
          <w:rFonts w:asciiTheme="majorBidi" w:hAnsiTheme="majorBidi" w:cstheme="majorBidi"/>
        </w:rPr>
        <w:t xml:space="preserve"> Ben Arie</w:t>
      </w:r>
      <w:r w:rsidR="00F5096E" w:rsidRPr="00F5096E">
        <w:rPr>
          <w:rFonts w:asciiTheme="majorBidi" w:hAnsiTheme="majorBidi" w:cstheme="majorBidi"/>
        </w:rPr>
        <w:t>, R. (2006).</w:t>
      </w:r>
    </w:p>
    <w:p w:rsidR="00F5096E" w:rsidRPr="00F5096E" w:rsidRDefault="00EC4737" w:rsidP="00F5096E">
      <w:pPr>
        <w:pStyle w:val="BodyTextIndent"/>
        <w:tabs>
          <w:tab w:val="clear" w:pos="8789"/>
          <w:tab w:val="right" w:pos="9781"/>
        </w:tabs>
        <w:ind w:left="426" w:right="-35" w:firstLine="0"/>
        <w:contextualSpacing/>
        <w:rPr>
          <w:rFonts w:asciiTheme="majorBidi" w:hAnsiTheme="majorBidi" w:cstheme="majorBidi"/>
        </w:rPr>
      </w:pPr>
      <w:r w:rsidRPr="00F5096E">
        <w:rPr>
          <w:rFonts w:asciiTheme="majorBidi" w:hAnsiTheme="majorBidi" w:cstheme="majorBidi"/>
        </w:rPr>
        <w:t>NIRS Detection of Moldy Core in Apples.</w:t>
      </w:r>
    </w:p>
    <w:p w:rsidR="00EC4737" w:rsidRPr="00F5096E" w:rsidRDefault="00EC4737" w:rsidP="00F5096E">
      <w:pPr>
        <w:pStyle w:val="BodyTextIndent"/>
        <w:tabs>
          <w:tab w:val="clear" w:pos="8789"/>
          <w:tab w:val="right" w:pos="9781"/>
        </w:tabs>
        <w:ind w:left="426" w:right="-35" w:firstLine="0"/>
        <w:contextualSpacing/>
        <w:rPr>
          <w:rFonts w:asciiTheme="majorBidi" w:hAnsiTheme="majorBidi" w:cstheme="majorBidi"/>
        </w:rPr>
      </w:pPr>
      <w:r w:rsidRPr="00F5096E">
        <w:rPr>
          <w:rFonts w:asciiTheme="majorBidi" w:hAnsiTheme="majorBidi" w:cstheme="majorBidi"/>
        </w:rPr>
        <w:t>Presented at 2006 CIGR, Bonn, Germany. Book of Abstracts</w:t>
      </w:r>
      <w:r w:rsidR="00F5096E" w:rsidRPr="00F5096E">
        <w:rPr>
          <w:rFonts w:asciiTheme="majorBidi" w:hAnsiTheme="majorBidi" w:cstheme="majorBidi"/>
        </w:rPr>
        <w:t xml:space="preserve"> pp.</w:t>
      </w:r>
      <w:r w:rsidRPr="00F5096E">
        <w:rPr>
          <w:rFonts w:asciiTheme="majorBidi" w:hAnsiTheme="majorBidi" w:cstheme="majorBidi"/>
        </w:rPr>
        <w:t xml:space="preserve"> 237-238</w:t>
      </w:r>
      <w:r w:rsidR="00F5096E" w:rsidRPr="00F5096E">
        <w:rPr>
          <w:rFonts w:asciiTheme="majorBidi" w:hAnsiTheme="majorBidi" w:cstheme="majorBidi"/>
        </w:rPr>
        <w:t>.</w:t>
      </w:r>
    </w:p>
    <w:p w:rsidR="00F5096E" w:rsidRPr="00226CBC" w:rsidRDefault="00F5096E" w:rsidP="00F5096E">
      <w:pPr>
        <w:pStyle w:val="BodyTextIndent"/>
        <w:tabs>
          <w:tab w:val="clear" w:pos="8789"/>
          <w:tab w:val="right" w:pos="9781"/>
        </w:tabs>
        <w:ind w:left="426" w:right="-35" w:firstLine="0"/>
        <w:contextualSpacing/>
        <w:rPr>
          <w:rFonts w:asciiTheme="majorBidi" w:hAnsiTheme="majorBidi" w:cstheme="majorBidi"/>
        </w:rPr>
      </w:pPr>
    </w:p>
    <w:p w:rsidR="00F5096E" w:rsidRPr="00226CBC" w:rsidRDefault="003D22AC" w:rsidP="004A331B">
      <w:pPr>
        <w:pStyle w:val="BodyTextIndent"/>
        <w:tabs>
          <w:tab w:val="clear" w:pos="8789"/>
          <w:tab w:val="right" w:pos="9781"/>
        </w:tabs>
        <w:ind w:left="426" w:right="-35" w:hanging="426"/>
        <w:contextualSpacing/>
        <w:rPr>
          <w:rFonts w:asciiTheme="majorBidi" w:hAnsiTheme="majorBidi" w:cstheme="majorBidi"/>
        </w:rPr>
      </w:pPr>
      <w:r>
        <w:rPr>
          <w:rFonts w:asciiTheme="majorBidi" w:hAnsiTheme="majorBidi" w:cstheme="majorBidi"/>
        </w:rPr>
        <w:t>37</w:t>
      </w:r>
      <w:r w:rsidR="00EC4737" w:rsidRPr="00226CBC">
        <w:rPr>
          <w:rFonts w:asciiTheme="majorBidi" w:hAnsiTheme="majorBidi" w:cstheme="majorBidi"/>
        </w:rPr>
        <w:t xml:space="preserve">. </w:t>
      </w:r>
      <w:r w:rsidR="00226CBC" w:rsidRPr="00226CBC">
        <w:rPr>
          <w:rFonts w:asciiTheme="majorBidi" w:hAnsiTheme="majorBidi" w:cstheme="majorBidi"/>
        </w:rPr>
        <w:t>Mizrach</w:t>
      </w:r>
      <w:r w:rsidR="00EC4737" w:rsidRPr="00226CBC">
        <w:rPr>
          <w:rFonts w:asciiTheme="majorBidi" w:hAnsiTheme="majorBidi" w:cstheme="majorBidi"/>
        </w:rPr>
        <w:t xml:space="preserve">, A., </w:t>
      </w:r>
      <w:r w:rsidR="00EC4737" w:rsidRPr="004F4440">
        <w:rPr>
          <w:rFonts w:asciiTheme="majorBidi" w:hAnsiTheme="majorBidi" w:cstheme="majorBidi"/>
          <w:b/>
          <w:bCs/>
        </w:rPr>
        <w:t>Schmilovitch, Z.</w:t>
      </w:r>
      <w:r w:rsidR="00025613">
        <w:rPr>
          <w:rFonts w:asciiTheme="majorBidi" w:hAnsiTheme="majorBidi" w:cstheme="majorBidi"/>
          <w:b/>
          <w:bCs/>
        </w:rPr>
        <w:t>*</w:t>
      </w:r>
      <w:r w:rsidR="00EC4737" w:rsidRPr="00226CBC">
        <w:rPr>
          <w:rFonts w:asciiTheme="majorBidi" w:hAnsiTheme="majorBidi" w:cstheme="majorBidi"/>
        </w:rPr>
        <w:t xml:space="preserve"> and </w:t>
      </w:r>
      <w:r w:rsidR="00EC4737" w:rsidRPr="00226CBC">
        <w:rPr>
          <w:rFonts w:asciiTheme="majorBidi" w:hAnsiTheme="majorBidi" w:cstheme="majorBidi"/>
          <w:cs/>
        </w:rPr>
        <w:t>‎‎</w:t>
      </w:r>
      <w:proofErr w:type="spellStart"/>
      <w:r w:rsidR="00EC4737" w:rsidRPr="00226CBC">
        <w:rPr>
          <w:rFonts w:asciiTheme="majorBidi" w:hAnsiTheme="majorBidi" w:cstheme="majorBidi"/>
        </w:rPr>
        <w:t>Avidan</w:t>
      </w:r>
      <w:proofErr w:type="spellEnd"/>
      <w:r w:rsidR="00EC4737" w:rsidRPr="00226CBC">
        <w:rPr>
          <w:rFonts w:asciiTheme="majorBidi" w:hAnsiTheme="majorBidi" w:cstheme="majorBidi"/>
        </w:rPr>
        <w:t xml:space="preserve">, B. </w:t>
      </w:r>
      <w:r w:rsidR="00226CBC" w:rsidRPr="00226CBC">
        <w:rPr>
          <w:rFonts w:asciiTheme="majorBidi" w:hAnsiTheme="majorBidi" w:cstheme="majorBidi"/>
        </w:rPr>
        <w:t>(</w:t>
      </w:r>
      <w:r w:rsidR="00EC4737" w:rsidRPr="00226CBC">
        <w:rPr>
          <w:rFonts w:asciiTheme="majorBidi" w:hAnsiTheme="majorBidi" w:cstheme="majorBidi"/>
        </w:rPr>
        <w:t>2006</w:t>
      </w:r>
      <w:r w:rsidR="00226CBC" w:rsidRPr="00226CBC">
        <w:rPr>
          <w:rFonts w:asciiTheme="majorBidi" w:hAnsiTheme="majorBidi" w:cstheme="majorBidi"/>
        </w:rPr>
        <w:t>)</w:t>
      </w:r>
      <w:r w:rsidR="00EC4737" w:rsidRPr="00226CBC">
        <w:rPr>
          <w:rFonts w:asciiTheme="majorBidi" w:hAnsiTheme="majorBidi" w:cstheme="majorBidi"/>
        </w:rPr>
        <w:t>.</w:t>
      </w:r>
    </w:p>
    <w:p w:rsidR="00226CBC" w:rsidRPr="00226CBC" w:rsidRDefault="00EC4737" w:rsidP="00F5096E">
      <w:pPr>
        <w:pStyle w:val="BodyTextIndent"/>
        <w:tabs>
          <w:tab w:val="clear" w:pos="8789"/>
          <w:tab w:val="right" w:pos="9781"/>
        </w:tabs>
        <w:ind w:left="426" w:right="-35" w:firstLine="0"/>
        <w:contextualSpacing/>
        <w:rPr>
          <w:rFonts w:asciiTheme="majorBidi" w:hAnsiTheme="majorBidi" w:cstheme="majorBidi"/>
        </w:rPr>
      </w:pPr>
      <w:r w:rsidRPr="00226CBC">
        <w:rPr>
          <w:rFonts w:asciiTheme="majorBidi" w:hAnsiTheme="majorBidi" w:cstheme="majorBidi"/>
        </w:rPr>
        <w:t>Maturity determination in olive fruit using acoustic and f</w:t>
      </w:r>
      <w:r w:rsidR="00226CBC" w:rsidRPr="00226CBC">
        <w:rPr>
          <w:rFonts w:asciiTheme="majorBidi" w:hAnsiTheme="majorBidi" w:cstheme="majorBidi"/>
        </w:rPr>
        <w:t>irmness measurements.</w:t>
      </w:r>
    </w:p>
    <w:p w:rsidR="00EC4737" w:rsidRPr="00226CBC" w:rsidRDefault="00EC4737" w:rsidP="00226CBC">
      <w:pPr>
        <w:pStyle w:val="BodyTextIndent"/>
        <w:tabs>
          <w:tab w:val="clear" w:pos="8789"/>
          <w:tab w:val="right" w:pos="9781"/>
        </w:tabs>
        <w:ind w:left="426" w:right="-35" w:firstLine="0"/>
        <w:contextualSpacing/>
        <w:rPr>
          <w:rFonts w:asciiTheme="majorBidi" w:hAnsiTheme="majorBidi" w:cstheme="majorBidi"/>
        </w:rPr>
      </w:pPr>
      <w:r w:rsidRPr="00226CBC">
        <w:rPr>
          <w:rFonts w:asciiTheme="majorBidi" w:hAnsiTheme="majorBidi" w:cstheme="majorBidi"/>
        </w:rPr>
        <w:t xml:space="preserve">In: The second international seminar, </w:t>
      </w:r>
      <w:r w:rsidR="00226CBC" w:rsidRPr="00226CBC">
        <w:rPr>
          <w:rFonts w:asciiTheme="majorBidi" w:hAnsiTheme="majorBidi" w:cstheme="majorBidi"/>
        </w:rPr>
        <w:t xml:space="preserve">Sicily-Italy. </w:t>
      </w:r>
      <w:proofErr w:type="spellStart"/>
      <w:r w:rsidR="00226CBC" w:rsidRPr="00226CBC">
        <w:rPr>
          <w:rFonts w:asciiTheme="majorBidi" w:hAnsiTheme="majorBidi" w:cstheme="majorBidi"/>
        </w:rPr>
        <w:t>Olivebioteq</w:t>
      </w:r>
      <w:proofErr w:type="spellEnd"/>
      <w:r w:rsidR="00226CBC" w:rsidRPr="00226CBC">
        <w:rPr>
          <w:rFonts w:asciiTheme="majorBidi" w:hAnsiTheme="majorBidi" w:cstheme="majorBidi"/>
        </w:rPr>
        <w:t xml:space="preserve">, </w:t>
      </w:r>
      <w:r w:rsidRPr="00226CBC">
        <w:rPr>
          <w:rFonts w:asciiTheme="majorBidi" w:hAnsiTheme="majorBidi" w:cstheme="majorBidi"/>
        </w:rPr>
        <w:t>1: 497-500.</w:t>
      </w:r>
    </w:p>
    <w:p w:rsidR="00226CBC" w:rsidRPr="00902412" w:rsidRDefault="00226CBC" w:rsidP="00226CBC">
      <w:pPr>
        <w:pStyle w:val="BodyTextIndent"/>
        <w:tabs>
          <w:tab w:val="clear" w:pos="8789"/>
          <w:tab w:val="right" w:pos="9781"/>
        </w:tabs>
        <w:ind w:left="426" w:right="-35" w:firstLine="0"/>
        <w:contextualSpacing/>
        <w:rPr>
          <w:rFonts w:asciiTheme="majorBidi" w:hAnsiTheme="majorBidi" w:cstheme="majorBidi"/>
        </w:rPr>
      </w:pPr>
    </w:p>
    <w:p w:rsidR="002D445F" w:rsidRPr="00902412" w:rsidRDefault="003D22AC" w:rsidP="004A331B">
      <w:pPr>
        <w:pStyle w:val="BodyTextIndent"/>
        <w:tabs>
          <w:tab w:val="clear" w:pos="8789"/>
          <w:tab w:val="right" w:pos="9781"/>
        </w:tabs>
        <w:ind w:left="426" w:right="-35" w:hanging="426"/>
        <w:contextualSpacing/>
        <w:rPr>
          <w:rFonts w:asciiTheme="majorBidi" w:hAnsiTheme="majorBidi" w:cstheme="majorBidi"/>
        </w:rPr>
      </w:pPr>
      <w:r>
        <w:rPr>
          <w:rFonts w:asciiTheme="majorBidi" w:hAnsiTheme="majorBidi" w:cstheme="majorBidi"/>
        </w:rPr>
        <w:t>38</w:t>
      </w:r>
      <w:r w:rsidR="00EC4737" w:rsidRPr="00902412">
        <w:rPr>
          <w:rFonts w:asciiTheme="majorBidi" w:hAnsiTheme="majorBidi" w:cstheme="majorBidi"/>
        </w:rPr>
        <w:t>.</w:t>
      </w:r>
      <w:r w:rsidR="00B0307D" w:rsidRPr="00902412">
        <w:rPr>
          <w:rFonts w:asciiTheme="majorBidi" w:hAnsiTheme="majorBidi" w:cstheme="majorBidi"/>
        </w:rPr>
        <w:t xml:space="preserve"> </w:t>
      </w:r>
      <w:r w:rsidR="00EC4737" w:rsidRPr="00902412">
        <w:rPr>
          <w:rFonts w:asciiTheme="majorBidi" w:hAnsiTheme="majorBidi" w:cstheme="majorBidi"/>
        </w:rPr>
        <w:t xml:space="preserve">Mizrach, A., </w:t>
      </w:r>
      <w:r w:rsidR="00390444" w:rsidRPr="004F4440">
        <w:rPr>
          <w:rFonts w:asciiTheme="majorBidi" w:hAnsiTheme="majorBidi" w:cstheme="majorBidi"/>
          <w:b/>
          <w:bCs/>
        </w:rPr>
        <w:t>Schmilovitch, Z.</w:t>
      </w:r>
      <w:r w:rsidR="00025613">
        <w:rPr>
          <w:rFonts w:asciiTheme="majorBidi" w:hAnsiTheme="majorBidi" w:cstheme="majorBidi"/>
          <w:b/>
          <w:bCs/>
        </w:rPr>
        <w:t>*</w:t>
      </w:r>
      <w:r w:rsidR="00EC4737" w:rsidRPr="004F4440">
        <w:rPr>
          <w:rFonts w:asciiTheme="majorBidi" w:hAnsiTheme="majorBidi" w:cstheme="majorBidi"/>
          <w:b/>
          <w:bCs/>
        </w:rPr>
        <w:t>,</w:t>
      </w:r>
      <w:r w:rsidR="00EC4737" w:rsidRPr="00902412">
        <w:rPr>
          <w:rFonts w:asciiTheme="majorBidi" w:hAnsiTheme="majorBidi" w:cstheme="majorBidi"/>
        </w:rPr>
        <w:t xml:space="preserve"> Korotic</w:t>
      </w:r>
      <w:r w:rsidR="002D445F" w:rsidRPr="00902412">
        <w:rPr>
          <w:rFonts w:asciiTheme="majorBidi" w:hAnsiTheme="majorBidi" w:cstheme="majorBidi"/>
        </w:rPr>
        <w:t>, R.</w:t>
      </w:r>
      <w:r w:rsidR="00EC4737" w:rsidRPr="00902412">
        <w:rPr>
          <w:rFonts w:asciiTheme="majorBidi" w:hAnsiTheme="majorBidi" w:cstheme="majorBidi"/>
        </w:rPr>
        <w:t xml:space="preserve">, </w:t>
      </w:r>
      <w:proofErr w:type="spellStart"/>
      <w:r w:rsidR="00EC4737" w:rsidRPr="00902412">
        <w:rPr>
          <w:rFonts w:asciiTheme="majorBidi" w:hAnsiTheme="majorBidi" w:cstheme="majorBidi"/>
        </w:rPr>
        <w:t>Irudayaraj</w:t>
      </w:r>
      <w:proofErr w:type="spellEnd"/>
      <w:r w:rsidR="002D445F" w:rsidRPr="00902412">
        <w:rPr>
          <w:rFonts w:asciiTheme="majorBidi" w:hAnsiTheme="majorBidi" w:cstheme="majorBidi"/>
        </w:rPr>
        <w:t>, J. and</w:t>
      </w:r>
      <w:r w:rsidR="00EC4737" w:rsidRPr="00902412">
        <w:rPr>
          <w:rFonts w:asciiTheme="majorBidi" w:hAnsiTheme="majorBidi" w:cstheme="majorBidi"/>
        </w:rPr>
        <w:t xml:space="preserve"> Shapira</w:t>
      </w:r>
      <w:r w:rsidR="002D445F" w:rsidRPr="00902412">
        <w:rPr>
          <w:rFonts w:asciiTheme="majorBidi" w:hAnsiTheme="majorBidi" w:cstheme="majorBidi"/>
        </w:rPr>
        <w:t>, R.</w:t>
      </w:r>
      <w:r w:rsidR="00EC4737" w:rsidRPr="00902412">
        <w:rPr>
          <w:rFonts w:asciiTheme="majorBidi" w:hAnsiTheme="majorBidi" w:cstheme="majorBidi"/>
        </w:rPr>
        <w:t xml:space="preserve"> (2006).</w:t>
      </w:r>
    </w:p>
    <w:p w:rsidR="002D445F" w:rsidRPr="00902412" w:rsidRDefault="00EC4737" w:rsidP="002D445F">
      <w:pPr>
        <w:pStyle w:val="BodyTextIndent"/>
        <w:tabs>
          <w:tab w:val="clear" w:pos="8789"/>
          <w:tab w:val="right" w:pos="9781"/>
        </w:tabs>
        <w:ind w:left="426" w:right="-35" w:firstLine="0"/>
        <w:contextualSpacing/>
        <w:rPr>
          <w:rFonts w:asciiTheme="majorBidi" w:hAnsiTheme="majorBidi" w:cstheme="majorBidi"/>
        </w:rPr>
      </w:pPr>
      <w:r w:rsidRPr="00902412">
        <w:rPr>
          <w:rFonts w:asciiTheme="majorBidi" w:hAnsiTheme="majorBidi" w:cstheme="majorBidi"/>
        </w:rPr>
        <w:t>Yeast detection in apple juice using Raman spectroscopy.</w:t>
      </w:r>
    </w:p>
    <w:p w:rsidR="009176A5" w:rsidRDefault="00EC4737" w:rsidP="002D55D6">
      <w:pPr>
        <w:pStyle w:val="BodyTextIndent"/>
        <w:tabs>
          <w:tab w:val="clear" w:pos="8789"/>
          <w:tab w:val="right" w:pos="9781"/>
        </w:tabs>
        <w:ind w:left="426" w:right="-35" w:firstLine="0"/>
        <w:contextualSpacing/>
        <w:rPr>
          <w:rFonts w:asciiTheme="majorBidi" w:hAnsiTheme="majorBidi" w:cstheme="majorBidi"/>
          <w:highlight w:val="yellow"/>
        </w:rPr>
      </w:pPr>
      <w:r w:rsidRPr="00902412">
        <w:rPr>
          <w:rFonts w:asciiTheme="majorBidi" w:hAnsiTheme="majorBidi" w:cstheme="majorBidi"/>
        </w:rPr>
        <w:t>The ASABE Annual International Meeting. Portland, Oregon. USA.</w:t>
      </w:r>
    </w:p>
    <w:p w:rsidR="002D445F" w:rsidRPr="00902412" w:rsidRDefault="00902412" w:rsidP="002D55D6">
      <w:pPr>
        <w:pStyle w:val="BodyTextIndent"/>
        <w:tabs>
          <w:tab w:val="clear" w:pos="8789"/>
          <w:tab w:val="right" w:pos="9781"/>
        </w:tabs>
        <w:ind w:left="426" w:right="-35" w:firstLine="0"/>
        <w:contextualSpacing/>
        <w:rPr>
          <w:rFonts w:asciiTheme="majorBidi" w:hAnsiTheme="majorBidi" w:cstheme="majorBidi"/>
        </w:rPr>
      </w:pPr>
      <w:r w:rsidRPr="00902412">
        <w:rPr>
          <w:rFonts w:asciiTheme="majorBidi" w:hAnsiTheme="majorBidi" w:cstheme="majorBidi"/>
          <w:highlight w:val="yellow"/>
        </w:rPr>
        <w:t xml:space="preserve"> </w:t>
      </w:r>
    </w:p>
    <w:p w:rsidR="00902412" w:rsidRPr="00902412" w:rsidRDefault="003D22AC" w:rsidP="00890FBE">
      <w:pPr>
        <w:pStyle w:val="BodyTextIndent"/>
        <w:tabs>
          <w:tab w:val="clear" w:pos="8789"/>
          <w:tab w:val="right" w:pos="9781"/>
        </w:tabs>
        <w:ind w:left="426" w:right="-35" w:hanging="426"/>
        <w:contextualSpacing/>
        <w:rPr>
          <w:rFonts w:asciiTheme="majorBidi" w:hAnsiTheme="majorBidi" w:cstheme="majorBidi"/>
        </w:rPr>
      </w:pPr>
      <w:r>
        <w:rPr>
          <w:rFonts w:asciiTheme="majorBidi" w:hAnsiTheme="majorBidi" w:cstheme="majorBidi"/>
        </w:rPr>
        <w:t>39</w:t>
      </w:r>
      <w:r w:rsidR="00EC4737" w:rsidRPr="00902412">
        <w:rPr>
          <w:rFonts w:asciiTheme="majorBidi" w:hAnsiTheme="majorBidi" w:cstheme="majorBidi"/>
        </w:rPr>
        <w:t xml:space="preserve">. </w:t>
      </w:r>
      <w:r w:rsidR="00EC4737" w:rsidRPr="00902412">
        <w:rPr>
          <w:rFonts w:asciiTheme="majorBidi" w:hAnsiTheme="majorBidi" w:cstheme="majorBidi"/>
          <w:b/>
          <w:bCs/>
        </w:rPr>
        <w:t>Schmilovitch, Z.,</w:t>
      </w:r>
      <w:r w:rsidR="00EC4737" w:rsidRPr="00902412">
        <w:rPr>
          <w:rFonts w:asciiTheme="majorBidi" w:hAnsiTheme="majorBidi" w:cstheme="majorBidi"/>
        </w:rPr>
        <w:t xml:space="preserve"> </w:t>
      </w:r>
      <w:proofErr w:type="spellStart"/>
      <w:r w:rsidR="00EC4737" w:rsidRPr="00902412">
        <w:rPr>
          <w:rFonts w:asciiTheme="majorBidi" w:hAnsiTheme="majorBidi" w:cstheme="majorBidi"/>
        </w:rPr>
        <w:t>Sarig</w:t>
      </w:r>
      <w:proofErr w:type="spellEnd"/>
      <w:r w:rsidR="00902412" w:rsidRPr="00902412">
        <w:rPr>
          <w:rFonts w:asciiTheme="majorBidi" w:hAnsiTheme="majorBidi" w:cstheme="majorBidi"/>
        </w:rPr>
        <w:t>, Y.</w:t>
      </w:r>
      <w:r w:rsidR="00EC4737" w:rsidRPr="00902412">
        <w:rPr>
          <w:rFonts w:asciiTheme="majorBidi" w:hAnsiTheme="majorBidi" w:cstheme="majorBidi"/>
        </w:rPr>
        <w:t>, Ronen</w:t>
      </w:r>
      <w:r w:rsidR="00902412" w:rsidRPr="00902412">
        <w:rPr>
          <w:rFonts w:asciiTheme="majorBidi" w:hAnsiTheme="majorBidi" w:cstheme="majorBidi"/>
        </w:rPr>
        <w:t>, B.</w:t>
      </w:r>
      <w:r w:rsidR="00EC4737" w:rsidRPr="00902412">
        <w:rPr>
          <w:rFonts w:asciiTheme="majorBidi" w:hAnsiTheme="majorBidi" w:cstheme="majorBidi"/>
        </w:rPr>
        <w:t>, Hoffman</w:t>
      </w:r>
      <w:r w:rsidR="00902412" w:rsidRPr="00902412">
        <w:rPr>
          <w:rFonts w:asciiTheme="majorBidi" w:hAnsiTheme="majorBidi" w:cstheme="majorBidi"/>
        </w:rPr>
        <w:t>, A.</w:t>
      </w:r>
      <w:r w:rsidR="00EC4737" w:rsidRPr="00902412">
        <w:rPr>
          <w:rFonts w:asciiTheme="majorBidi" w:hAnsiTheme="majorBidi" w:cstheme="majorBidi"/>
        </w:rPr>
        <w:t>, Egozi</w:t>
      </w:r>
      <w:r w:rsidR="00902412" w:rsidRPr="00902412">
        <w:rPr>
          <w:rFonts w:asciiTheme="majorBidi" w:hAnsiTheme="majorBidi" w:cstheme="majorBidi"/>
        </w:rPr>
        <w:t>, H.</w:t>
      </w:r>
      <w:r w:rsidR="00EC4737" w:rsidRPr="00902412">
        <w:rPr>
          <w:rFonts w:asciiTheme="majorBidi" w:hAnsiTheme="majorBidi" w:cstheme="majorBidi"/>
        </w:rPr>
        <w:t xml:space="preserve">, </w:t>
      </w:r>
      <w:proofErr w:type="spellStart"/>
      <w:r w:rsidR="00EC4737" w:rsidRPr="00902412">
        <w:rPr>
          <w:rFonts w:asciiTheme="majorBidi" w:hAnsiTheme="majorBidi" w:cstheme="majorBidi"/>
        </w:rPr>
        <w:t>Bers</w:t>
      </w:r>
      <w:proofErr w:type="spellEnd"/>
      <w:r w:rsidR="00902412" w:rsidRPr="00902412">
        <w:rPr>
          <w:rFonts w:asciiTheme="majorBidi" w:hAnsiTheme="majorBidi" w:cstheme="majorBidi"/>
        </w:rPr>
        <w:t>, H.</w:t>
      </w:r>
      <w:r w:rsidR="00EC4737" w:rsidRPr="00902412">
        <w:rPr>
          <w:rFonts w:asciiTheme="majorBidi" w:hAnsiTheme="majorBidi" w:cstheme="majorBidi"/>
        </w:rPr>
        <w:t>, Barlev</w:t>
      </w:r>
      <w:r w:rsidR="00902412" w:rsidRPr="00902412">
        <w:rPr>
          <w:rFonts w:asciiTheme="majorBidi" w:hAnsiTheme="majorBidi" w:cstheme="majorBidi"/>
        </w:rPr>
        <w:t>, E.</w:t>
      </w:r>
      <w:r w:rsidR="00EC4737" w:rsidRPr="00902412">
        <w:rPr>
          <w:rFonts w:asciiTheme="majorBidi" w:hAnsiTheme="majorBidi" w:cstheme="majorBidi"/>
        </w:rPr>
        <w:t xml:space="preserve"> and Gross</w:t>
      </w:r>
      <w:r w:rsidR="00902412" w:rsidRPr="00902412">
        <w:rPr>
          <w:rFonts w:asciiTheme="majorBidi" w:hAnsiTheme="majorBidi" w:cstheme="majorBidi"/>
        </w:rPr>
        <w:t>, F.</w:t>
      </w:r>
      <w:r w:rsidR="00EC4737" w:rsidRPr="00902412">
        <w:rPr>
          <w:rFonts w:asciiTheme="majorBidi" w:hAnsiTheme="majorBidi" w:cstheme="majorBidi"/>
        </w:rPr>
        <w:t xml:space="preserve"> (2006).</w:t>
      </w:r>
    </w:p>
    <w:p w:rsidR="00902412" w:rsidRPr="00902412" w:rsidRDefault="00EC4737" w:rsidP="00902412">
      <w:pPr>
        <w:pStyle w:val="BodyTextIndent"/>
        <w:tabs>
          <w:tab w:val="clear" w:pos="8789"/>
          <w:tab w:val="right" w:pos="9781"/>
        </w:tabs>
        <w:ind w:left="426" w:right="-35" w:firstLine="0"/>
        <w:contextualSpacing/>
        <w:rPr>
          <w:rFonts w:asciiTheme="majorBidi" w:hAnsiTheme="majorBidi" w:cstheme="majorBidi"/>
        </w:rPr>
      </w:pPr>
      <w:r w:rsidRPr="00902412">
        <w:rPr>
          <w:rFonts w:asciiTheme="majorBidi" w:hAnsiTheme="majorBidi" w:cstheme="majorBidi"/>
        </w:rPr>
        <w:t xml:space="preserve">Development of a Method and a System for </w:t>
      </w:r>
      <w:proofErr w:type="gramStart"/>
      <w:r w:rsidRPr="00902412">
        <w:rPr>
          <w:rFonts w:asciiTheme="majorBidi" w:hAnsiTheme="majorBidi" w:cstheme="majorBidi"/>
        </w:rPr>
        <w:t>Extracting</w:t>
      </w:r>
      <w:proofErr w:type="gramEnd"/>
      <w:r w:rsidRPr="00902412">
        <w:rPr>
          <w:rFonts w:asciiTheme="majorBidi" w:hAnsiTheme="majorBidi" w:cstheme="majorBidi"/>
        </w:rPr>
        <w:t xml:space="preserve"> the (Arils) Seeds from Pomegranate Fruits from concept to commercial utilization. </w:t>
      </w:r>
    </w:p>
    <w:p w:rsidR="00EC4737" w:rsidRDefault="00902412" w:rsidP="00902412">
      <w:pPr>
        <w:pStyle w:val="BodyTextIndent"/>
        <w:tabs>
          <w:tab w:val="clear" w:pos="8789"/>
          <w:tab w:val="right" w:pos="9781"/>
        </w:tabs>
        <w:ind w:left="426" w:right="-35" w:firstLine="0"/>
        <w:contextualSpacing/>
        <w:rPr>
          <w:rFonts w:asciiTheme="majorBidi" w:hAnsiTheme="majorBidi" w:cstheme="majorBidi"/>
        </w:rPr>
      </w:pPr>
      <w:r w:rsidRPr="00902412">
        <w:rPr>
          <w:rFonts w:asciiTheme="majorBidi" w:hAnsiTheme="majorBidi" w:cstheme="majorBidi"/>
          <w:i/>
          <w:iCs/>
        </w:rPr>
        <w:t>ISHS</w:t>
      </w:r>
      <w:r w:rsidRPr="00902412">
        <w:rPr>
          <w:rFonts w:asciiTheme="majorBidi" w:hAnsiTheme="majorBidi" w:cstheme="majorBidi"/>
        </w:rPr>
        <w:t xml:space="preserve"> </w:t>
      </w:r>
      <w:proofErr w:type="spellStart"/>
      <w:r w:rsidRPr="00902412">
        <w:rPr>
          <w:rFonts w:asciiTheme="majorBidi" w:hAnsiTheme="majorBidi" w:cstheme="majorBidi"/>
          <w:i/>
          <w:iCs/>
        </w:rPr>
        <w:t>ActaHorticulturae</w:t>
      </w:r>
      <w:proofErr w:type="spellEnd"/>
      <w:r w:rsidRPr="00902412">
        <w:rPr>
          <w:rFonts w:asciiTheme="majorBidi" w:hAnsiTheme="majorBidi" w:cstheme="majorBidi"/>
        </w:rPr>
        <w:t xml:space="preserve"> </w:t>
      </w:r>
      <w:r w:rsidR="00EC4737" w:rsidRPr="00902412">
        <w:rPr>
          <w:rFonts w:asciiTheme="majorBidi" w:hAnsiTheme="majorBidi" w:cstheme="majorBidi"/>
        </w:rPr>
        <w:t>818: 363-372</w:t>
      </w:r>
    </w:p>
    <w:p w:rsidR="00902412" w:rsidRPr="00902412" w:rsidRDefault="00902412" w:rsidP="00902412">
      <w:pPr>
        <w:pStyle w:val="BodyTextIndent"/>
        <w:tabs>
          <w:tab w:val="clear" w:pos="8789"/>
          <w:tab w:val="right" w:pos="9781"/>
        </w:tabs>
        <w:ind w:left="426" w:right="-35" w:firstLine="0"/>
        <w:contextualSpacing/>
        <w:rPr>
          <w:rFonts w:asciiTheme="majorBidi" w:hAnsiTheme="majorBidi" w:cstheme="majorBidi"/>
        </w:rPr>
      </w:pPr>
    </w:p>
    <w:p w:rsidR="00B80C94" w:rsidRPr="005D79E9" w:rsidRDefault="003D22AC" w:rsidP="00890FBE">
      <w:pPr>
        <w:tabs>
          <w:tab w:val="left" w:pos="426"/>
          <w:tab w:val="right" w:pos="9781"/>
        </w:tabs>
        <w:bidi w:val="0"/>
        <w:ind w:left="426" w:right="-35" w:hanging="426"/>
        <w:contextualSpacing/>
        <w:rPr>
          <w:rFonts w:asciiTheme="majorBidi" w:hAnsiTheme="majorBidi" w:cstheme="majorBidi"/>
        </w:rPr>
      </w:pPr>
      <w:r>
        <w:rPr>
          <w:rFonts w:asciiTheme="majorBidi" w:hAnsiTheme="majorBidi" w:cstheme="majorBidi"/>
        </w:rPr>
        <w:t>40</w:t>
      </w:r>
      <w:r w:rsidR="00B80C94" w:rsidRPr="005D79E9">
        <w:rPr>
          <w:rFonts w:asciiTheme="majorBidi" w:hAnsiTheme="majorBidi" w:cstheme="majorBidi"/>
        </w:rPr>
        <w:t xml:space="preserve">. </w:t>
      </w:r>
      <w:r w:rsidR="00B80C94" w:rsidRPr="005D79E9">
        <w:rPr>
          <w:rFonts w:asciiTheme="majorBidi" w:hAnsiTheme="majorBidi" w:cstheme="majorBidi"/>
          <w:b/>
          <w:bCs/>
        </w:rPr>
        <w:t>Schmilovitch, Z</w:t>
      </w:r>
      <w:r w:rsidR="00B80C94" w:rsidRPr="005D79E9">
        <w:rPr>
          <w:rFonts w:asciiTheme="majorBidi" w:hAnsiTheme="majorBidi" w:cstheme="majorBidi"/>
        </w:rPr>
        <w:t xml:space="preserve">., </w:t>
      </w:r>
      <w:proofErr w:type="spellStart"/>
      <w:r w:rsidR="00B80C94" w:rsidRPr="005D79E9">
        <w:rPr>
          <w:rFonts w:asciiTheme="majorBidi" w:hAnsiTheme="majorBidi" w:cstheme="majorBidi"/>
        </w:rPr>
        <w:t>Sarig</w:t>
      </w:r>
      <w:proofErr w:type="spellEnd"/>
      <w:r w:rsidR="00B80C94" w:rsidRPr="005D79E9">
        <w:rPr>
          <w:rFonts w:asciiTheme="majorBidi" w:hAnsiTheme="majorBidi" w:cstheme="majorBidi"/>
        </w:rPr>
        <w:t>, Y., Ronen, B., Hoffman, A., Egozi, H., Beres, H., Bar-Lev, E. and Grosz, F. (2009).</w:t>
      </w:r>
    </w:p>
    <w:p w:rsidR="00B80C94" w:rsidRPr="005D79E9" w:rsidRDefault="00B80C94" w:rsidP="00B80C94">
      <w:pPr>
        <w:tabs>
          <w:tab w:val="left" w:pos="426"/>
          <w:tab w:val="right" w:pos="9781"/>
        </w:tabs>
        <w:bidi w:val="0"/>
        <w:ind w:left="426" w:right="-35"/>
        <w:contextualSpacing/>
        <w:rPr>
          <w:rFonts w:asciiTheme="majorBidi" w:hAnsiTheme="majorBidi" w:cstheme="majorBidi"/>
        </w:rPr>
      </w:pPr>
      <w:r w:rsidRPr="005D79E9">
        <w:rPr>
          <w:rFonts w:asciiTheme="majorBidi" w:hAnsiTheme="majorBidi" w:cstheme="majorBidi"/>
        </w:rPr>
        <w:t>Development of a method and a system for extracting the seeds (arils) from pomegranate fruits from concept to commercial utilization</w:t>
      </w:r>
      <w:r w:rsidRPr="005D79E9">
        <w:rPr>
          <w:rFonts w:asciiTheme="majorBidi" w:hAnsiTheme="majorBidi" w:cstheme="majorBidi"/>
          <w:rtl/>
        </w:rPr>
        <w:t>.</w:t>
      </w:r>
    </w:p>
    <w:p w:rsidR="00B80C94" w:rsidRPr="005D79E9" w:rsidRDefault="00B80C94" w:rsidP="00B80C94">
      <w:pPr>
        <w:tabs>
          <w:tab w:val="left" w:pos="426"/>
          <w:tab w:val="right" w:pos="9781"/>
        </w:tabs>
        <w:bidi w:val="0"/>
        <w:ind w:left="426" w:right="-35"/>
        <w:contextualSpacing/>
        <w:rPr>
          <w:rFonts w:asciiTheme="majorBidi" w:hAnsiTheme="majorBidi" w:cstheme="majorBidi"/>
        </w:rPr>
      </w:pPr>
      <w:r w:rsidRPr="005D79E9">
        <w:rPr>
          <w:rFonts w:asciiTheme="majorBidi" w:hAnsiTheme="majorBidi" w:cstheme="majorBidi"/>
          <w:i/>
          <w:iCs/>
        </w:rPr>
        <w:t>ISHS</w:t>
      </w:r>
      <w:r w:rsidRPr="005D79E9">
        <w:rPr>
          <w:rFonts w:asciiTheme="majorBidi" w:hAnsiTheme="majorBidi" w:cstheme="majorBidi"/>
        </w:rPr>
        <w:t xml:space="preserve"> </w:t>
      </w:r>
      <w:proofErr w:type="spellStart"/>
      <w:r w:rsidRPr="00A126B8">
        <w:rPr>
          <w:rFonts w:asciiTheme="majorBidi" w:hAnsiTheme="majorBidi" w:cstheme="majorBidi"/>
          <w:i/>
          <w:iCs/>
        </w:rPr>
        <w:t>ActaHorticulturae</w:t>
      </w:r>
      <w:proofErr w:type="spellEnd"/>
      <w:r w:rsidRPr="005D79E9">
        <w:rPr>
          <w:rFonts w:asciiTheme="majorBidi" w:hAnsiTheme="majorBidi" w:cstheme="majorBidi"/>
        </w:rPr>
        <w:t xml:space="preserve"> 818</w:t>
      </w:r>
      <w:r>
        <w:rPr>
          <w:rFonts w:asciiTheme="majorBidi" w:hAnsiTheme="majorBidi" w:cstheme="majorBidi"/>
        </w:rPr>
        <w:t>:</w:t>
      </w:r>
      <w:r w:rsidRPr="005D79E9">
        <w:rPr>
          <w:rFonts w:asciiTheme="majorBidi" w:hAnsiTheme="majorBidi" w:cstheme="majorBidi"/>
        </w:rPr>
        <w:t xml:space="preserve"> 363-372</w:t>
      </w:r>
      <w:r>
        <w:rPr>
          <w:rFonts w:asciiTheme="majorBidi" w:hAnsiTheme="majorBidi" w:cstheme="majorBidi"/>
        </w:rPr>
        <w:t>.</w:t>
      </w:r>
    </w:p>
    <w:p w:rsidR="00B80C94" w:rsidRPr="005D79E9" w:rsidRDefault="00B80C94" w:rsidP="00B80C94">
      <w:pPr>
        <w:tabs>
          <w:tab w:val="right" w:pos="9781"/>
        </w:tabs>
        <w:autoSpaceDE w:val="0"/>
        <w:autoSpaceDN w:val="0"/>
        <w:bidi w:val="0"/>
        <w:adjustRightInd w:val="0"/>
        <w:ind w:left="990" w:right="-35" w:hanging="564"/>
        <w:contextualSpacing/>
        <w:rPr>
          <w:rFonts w:asciiTheme="majorBidi" w:hAnsiTheme="majorBidi" w:cstheme="majorBidi"/>
        </w:rPr>
      </w:pPr>
    </w:p>
    <w:p w:rsidR="00F72332" w:rsidRPr="00F72332" w:rsidRDefault="003D22AC" w:rsidP="00FA663A">
      <w:pPr>
        <w:pStyle w:val="BodyTextIndent"/>
        <w:tabs>
          <w:tab w:val="clear" w:pos="8789"/>
          <w:tab w:val="right" w:pos="9781"/>
        </w:tabs>
        <w:ind w:left="567" w:right="-35" w:hanging="567"/>
        <w:contextualSpacing/>
        <w:rPr>
          <w:rFonts w:asciiTheme="majorBidi" w:hAnsiTheme="majorBidi" w:cstheme="majorBidi"/>
        </w:rPr>
      </w:pPr>
      <w:r>
        <w:rPr>
          <w:rFonts w:asciiTheme="majorBidi" w:hAnsiTheme="majorBidi" w:cstheme="majorBidi"/>
        </w:rPr>
        <w:t>41</w:t>
      </w:r>
      <w:r w:rsidR="00EC4737" w:rsidRPr="00F72332">
        <w:rPr>
          <w:rFonts w:asciiTheme="majorBidi" w:hAnsiTheme="majorBidi" w:cstheme="majorBidi"/>
        </w:rPr>
        <w:t>. Maltz, E., Antler, A., Halachmi, I.</w:t>
      </w:r>
      <w:r w:rsidR="00F72332" w:rsidRPr="00F72332">
        <w:rPr>
          <w:rFonts w:asciiTheme="majorBidi" w:hAnsiTheme="majorBidi" w:cstheme="majorBidi"/>
        </w:rPr>
        <w:t xml:space="preserve"> and</w:t>
      </w:r>
      <w:r w:rsidR="00EC4737" w:rsidRPr="00F72332">
        <w:rPr>
          <w:rFonts w:asciiTheme="majorBidi" w:hAnsiTheme="majorBidi" w:cstheme="majorBidi"/>
        </w:rPr>
        <w:t xml:space="preserve"> </w:t>
      </w:r>
      <w:r w:rsidR="00EC4737" w:rsidRPr="00B33747">
        <w:rPr>
          <w:rFonts w:asciiTheme="majorBidi" w:hAnsiTheme="majorBidi" w:cstheme="majorBidi"/>
          <w:b/>
          <w:bCs/>
        </w:rPr>
        <w:t>Schmilovitch, Z.</w:t>
      </w:r>
      <w:r w:rsidR="00FA663A">
        <w:rPr>
          <w:rFonts w:asciiTheme="majorBidi" w:hAnsiTheme="majorBidi" w:cstheme="majorBidi"/>
        </w:rPr>
        <w:t>*</w:t>
      </w:r>
      <w:r w:rsidR="00EC4737" w:rsidRPr="00F72332">
        <w:rPr>
          <w:rFonts w:asciiTheme="majorBidi" w:hAnsiTheme="majorBidi" w:cstheme="majorBidi"/>
        </w:rPr>
        <w:t xml:space="preserve"> (2009)</w:t>
      </w:r>
    </w:p>
    <w:p w:rsidR="00F72332" w:rsidRPr="00F72332" w:rsidRDefault="00EC4737" w:rsidP="00F72332">
      <w:pPr>
        <w:pStyle w:val="BodyTextIndent"/>
        <w:tabs>
          <w:tab w:val="clear" w:pos="8789"/>
          <w:tab w:val="right" w:pos="9781"/>
        </w:tabs>
        <w:ind w:left="426" w:right="-35" w:firstLine="0"/>
        <w:contextualSpacing/>
        <w:rPr>
          <w:rFonts w:asciiTheme="majorBidi" w:hAnsiTheme="majorBidi" w:cstheme="majorBidi"/>
        </w:rPr>
      </w:pPr>
      <w:r w:rsidRPr="00F72332">
        <w:rPr>
          <w:rFonts w:asciiTheme="majorBidi" w:hAnsiTheme="majorBidi" w:cstheme="majorBidi"/>
        </w:rPr>
        <w:t>Precision concentrate rationing to the dairy cow using on-line daily milk composition sensor, milk yield and body weight.</w:t>
      </w:r>
    </w:p>
    <w:p w:rsidR="00F72332" w:rsidRDefault="00EC4737">
      <w:pPr>
        <w:pStyle w:val="BodyTextIndent"/>
        <w:tabs>
          <w:tab w:val="clear" w:pos="8789"/>
          <w:tab w:val="right" w:pos="9781"/>
        </w:tabs>
        <w:ind w:left="426" w:right="-35" w:firstLine="0"/>
        <w:contextualSpacing/>
        <w:rPr>
          <w:rFonts w:asciiTheme="majorBidi" w:hAnsiTheme="majorBidi" w:cstheme="majorBidi"/>
        </w:rPr>
      </w:pPr>
      <w:r w:rsidRPr="00F72332">
        <w:rPr>
          <w:rFonts w:asciiTheme="majorBidi" w:hAnsiTheme="majorBidi" w:cstheme="majorBidi"/>
        </w:rPr>
        <w:t xml:space="preserve">Joint International Agricultural Conference 2009, </w:t>
      </w:r>
      <w:proofErr w:type="spellStart"/>
      <w:r w:rsidRPr="00F72332">
        <w:rPr>
          <w:rFonts w:asciiTheme="majorBidi" w:hAnsiTheme="majorBidi" w:cstheme="majorBidi"/>
        </w:rPr>
        <w:t>Wagningen</w:t>
      </w:r>
      <w:proofErr w:type="spellEnd"/>
      <w:r w:rsidRPr="00F72332">
        <w:rPr>
          <w:rFonts w:asciiTheme="majorBidi" w:hAnsiTheme="majorBidi" w:cstheme="majorBidi"/>
        </w:rPr>
        <w:t>, Holland</w:t>
      </w:r>
      <w:r w:rsidR="009176A5" w:rsidRPr="00F72332">
        <w:rPr>
          <w:rFonts w:asciiTheme="majorBidi" w:hAnsiTheme="majorBidi" w:cstheme="majorBidi"/>
        </w:rPr>
        <w:t>.</w:t>
      </w:r>
    </w:p>
    <w:p w:rsidR="009176A5" w:rsidRPr="00F72332" w:rsidRDefault="009176A5">
      <w:pPr>
        <w:pStyle w:val="BodyTextIndent"/>
        <w:tabs>
          <w:tab w:val="clear" w:pos="8789"/>
          <w:tab w:val="right" w:pos="9781"/>
        </w:tabs>
        <w:ind w:left="426" w:right="-35" w:firstLine="0"/>
        <w:contextualSpacing/>
        <w:rPr>
          <w:rFonts w:asciiTheme="majorBidi" w:hAnsiTheme="majorBidi" w:cstheme="majorBidi"/>
        </w:rPr>
      </w:pPr>
    </w:p>
    <w:p w:rsidR="00B33747" w:rsidRPr="00B33747" w:rsidRDefault="003D22AC" w:rsidP="00CA2974">
      <w:pPr>
        <w:pStyle w:val="BodyTextIndent"/>
        <w:tabs>
          <w:tab w:val="clear" w:pos="8789"/>
          <w:tab w:val="right" w:pos="9781"/>
        </w:tabs>
        <w:ind w:left="567" w:right="-35" w:hanging="567"/>
        <w:contextualSpacing/>
        <w:rPr>
          <w:rFonts w:asciiTheme="majorBidi" w:hAnsiTheme="majorBidi" w:cstheme="majorBidi"/>
        </w:rPr>
      </w:pPr>
      <w:r>
        <w:rPr>
          <w:rFonts w:asciiTheme="majorBidi" w:hAnsiTheme="majorBidi" w:cstheme="majorBidi"/>
        </w:rPr>
        <w:t>42</w:t>
      </w:r>
      <w:r w:rsidR="00EC4737" w:rsidRPr="00B33747">
        <w:rPr>
          <w:rFonts w:asciiTheme="majorBidi" w:hAnsiTheme="majorBidi" w:cstheme="majorBidi"/>
        </w:rPr>
        <w:t>.</w:t>
      </w:r>
      <w:r w:rsidR="00B0307D" w:rsidRPr="00B33747">
        <w:rPr>
          <w:rFonts w:asciiTheme="majorBidi" w:hAnsiTheme="majorBidi" w:cstheme="majorBidi"/>
        </w:rPr>
        <w:t xml:space="preserve"> </w:t>
      </w:r>
      <w:r w:rsidR="00EC4737" w:rsidRPr="00B33747">
        <w:rPr>
          <w:rFonts w:asciiTheme="majorBidi" w:hAnsiTheme="majorBidi" w:cstheme="majorBidi"/>
        </w:rPr>
        <w:t>Ignat, T.</w:t>
      </w:r>
      <w:r w:rsidR="00FA663A" w:rsidRPr="00FA663A">
        <w:rPr>
          <w:rFonts w:asciiTheme="majorBidi" w:hAnsiTheme="majorBidi" w:cstheme="majorBidi"/>
          <w:vertAlign w:val="superscript"/>
        </w:rPr>
        <w:t>S</w:t>
      </w:r>
      <w:r w:rsidR="00EC4737" w:rsidRPr="00B33747">
        <w:rPr>
          <w:rFonts w:asciiTheme="majorBidi" w:hAnsiTheme="majorBidi" w:cstheme="majorBidi"/>
        </w:rPr>
        <w:t xml:space="preserve">, </w:t>
      </w:r>
      <w:r w:rsidR="00EC4737" w:rsidRPr="00B33747">
        <w:rPr>
          <w:rFonts w:asciiTheme="majorBidi" w:hAnsiTheme="majorBidi" w:cstheme="majorBidi"/>
          <w:b/>
          <w:bCs/>
        </w:rPr>
        <w:t>Schmilovitch, Z</w:t>
      </w:r>
      <w:r w:rsidR="00EC4737" w:rsidRPr="00B33747">
        <w:rPr>
          <w:rFonts w:asciiTheme="majorBidi" w:hAnsiTheme="majorBidi" w:cstheme="majorBidi"/>
        </w:rPr>
        <w:t xml:space="preserve">., Mizrach, A., </w:t>
      </w:r>
      <w:proofErr w:type="spellStart"/>
      <w:r w:rsidR="00EC4737" w:rsidRPr="00B33747">
        <w:rPr>
          <w:rFonts w:asciiTheme="majorBidi" w:hAnsiTheme="majorBidi" w:cstheme="majorBidi"/>
        </w:rPr>
        <w:t>Alchanatis</w:t>
      </w:r>
      <w:proofErr w:type="spellEnd"/>
      <w:r w:rsidR="00EC4737" w:rsidRPr="00B33747">
        <w:rPr>
          <w:rFonts w:asciiTheme="majorBidi" w:hAnsiTheme="majorBidi" w:cstheme="majorBidi"/>
        </w:rPr>
        <w:t xml:space="preserve">, V., </w:t>
      </w:r>
      <w:proofErr w:type="spellStart"/>
      <w:r w:rsidR="00EC4737" w:rsidRPr="00B33747">
        <w:rPr>
          <w:rFonts w:asciiTheme="majorBidi" w:hAnsiTheme="majorBidi" w:cstheme="majorBidi"/>
        </w:rPr>
        <w:t>Fefoldi</w:t>
      </w:r>
      <w:proofErr w:type="spellEnd"/>
      <w:r w:rsidR="00EC4737" w:rsidRPr="00B33747">
        <w:rPr>
          <w:rFonts w:asciiTheme="majorBidi" w:hAnsiTheme="majorBidi" w:cstheme="majorBidi"/>
        </w:rPr>
        <w:t>, J. and Fallik, E. (2009)</w:t>
      </w:r>
      <w:r w:rsidR="00B33747" w:rsidRPr="00B33747">
        <w:rPr>
          <w:rFonts w:asciiTheme="majorBidi" w:hAnsiTheme="majorBidi" w:cstheme="majorBidi"/>
        </w:rPr>
        <w:t>.</w:t>
      </w:r>
    </w:p>
    <w:p w:rsidR="00B33747" w:rsidRDefault="00EC4737" w:rsidP="002D55D6">
      <w:pPr>
        <w:pStyle w:val="BodyTextIndent"/>
        <w:tabs>
          <w:tab w:val="clear" w:pos="8789"/>
          <w:tab w:val="right" w:pos="9781"/>
        </w:tabs>
        <w:ind w:left="426" w:right="-35" w:firstLine="0"/>
        <w:contextualSpacing/>
        <w:rPr>
          <w:rFonts w:asciiTheme="majorBidi" w:hAnsiTheme="majorBidi" w:cstheme="majorBidi"/>
        </w:rPr>
      </w:pPr>
      <w:r w:rsidRPr="00B33747">
        <w:rPr>
          <w:rFonts w:asciiTheme="majorBidi" w:hAnsiTheme="majorBidi" w:cstheme="majorBidi"/>
        </w:rPr>
        <w:t xml:space="preserve">Non-destructive methods for pepper maturity determination. International Conferences in Agricultural Engineering, Synergy and Technical Development 2009, </w:t>
      </w:r>
      <w:proofErr w:type="spellStart"/>
      <w:r w:rsidRPr="00B33747">
        <w:rPr>
          <w:rFonts w:asciiTheme="majorBidi" w:hAnsiTheme="majorBidi" w:cstheme="majorBidi"/>
        </w:rPr>
        <w:t>Gödöllő</w:t>
      </w:r>
      <w:proofErr w:type="spellEnd"/>
      <w:r w:rsidRPr="00B33747">
        <w:rPr>
          <w:rFonts w:asciiTheme="majorBidi" w:hAnsiTheme="majorBidi" w:cstheme="majorBidi"/>
        </w:rPr>
        <w:t>, In: Book of abstracts and CD-ROM full paper version</w:t>
      </w:r>
      <w:r w:rsidR="00B33747" w:rsidRPr="00B33747">
        <w:rPr>
          <w:rFonts w:asciiTheme="majorBidi" w:hAnsiTheme="majorBidi" w:cstheme="majorBidi"/>
        </w:rPr>
        <w:t xml:space="preserve">. </w:t>
      </w:r>
    </w:p>
    <w:p w:rsidR="009176A5" w:rsidRPr="00B33747" w:rsidRDefault="009176A5" w:rsidP="002D55D6">
      <w:pPr>
        <w:pStyle w:val="BodyTextIndent"/>
        <w:tabs>
          <w:tab w:val="clear" w:pos="8789"/>
          <w:tab w:val="right" w:pos="9781"/>
        </w:tabs>
        <w:ind w:left="426" w:right="-35" w:firstLine="0"/>
        <w:contextualSpacing/>
        <w:rPr>
          <w:rFonts w:asciiTheme="majorBidi" w:hAnsiTheme="majorBidi" w:cstheme="majorBidi"/>
        </w:rPr>
      </w:pPr>
    </w:p>
    <w:p w:rsidR="00B33747" w:rsidRPr="00B33747" w:rsidRDefault="003D22AC" w:rsidP="00890FBE">
      <w:pPr>
        <w:pStyle w:val="BodyTextIndent"/>
        <w:tabs>
          <w:tab w:val="clear" w:pos="8789"/>
          <w:tab w:val="right" w:pos="9781"/>
        </w:tabs>
        <w:ind w:left="426" w:right="-35" w:hanging="426"/>
        <w:contextualSpacing/>
        <w:rPr>
          <w:rFonts w:asciiTheme="majorBidi" w:hAnsiTheme="majorBidi" w:cstheme="majorBidi"/>
        </w:rPr>
      </w:pPr>
      <w:r>
        <w:rPr>
          <w:rFonts w:asciiTheme="majorBidi" w:hAnsiTheme="majorBidi" w:cstheme="majorBidi"/>
        </w:rPr>
        <w:lastRenderedPageBreak/>
        <w:t>43</w:t>
      </w:r>
      <w:r w:rsidR="00EC4737" w:rsidRPr="00B33747">
        <w:rPr>
          <w:rFonts w:asciiTheme="majorBidi" w:hAnsiTheme="majorBidi" w:cstheme="majorBidi"/>
        </w:rPr>
        <w:t>.</w:t>
      </w:r>
      <w:r w:rsidR="00B0307D" w:rsidRPr="00B33747">
        <w:rPr>
          <w:rFonts w:asciiTheme="majorBidi" w:hAnsiTheme="majorBidi" w:cstheme="majorBidi"/>
        </w:rPr>
        <w:t xml:space="preserve"> </w:t>
      </w:r>
      <w:r w:rsidR="00EC4737" w:rsidRPr="00B33747">
        <w:rPr>
          <w:rFonts w:asciiTheme="majorBidi" w:hAnsiTheme="majorBidi" w:cstheme="majorBidi"/>
          <w:b/>
          <w:bCs/>
        </w:rPr>
        <w:t>Schmilovitch, Z</w:t>
      </w:r>
      <w:r w:rsidR="00EC4737" w:rsidRPr="00B33747">
        <w:rPr>
          <w:rFonts w:asciiTheme="majorBidi" w:hAnsiTheme="majorBidi" w:cstheme="majorBidi"/>
        </w:rPr>
        <w:t xml:space="preserve">., </w:t>
      </w:r>
      <w:proofErr w:type="spellStart"/>
      <w:r w:rsidR="00EC4737" w:rsidRPr="00B33747">
        <w:rPr>
          <w:rFonts w:asciiTheme="majorBidi" w:hAnsiTheme="majorBidi" w:cstheme="majorBidi"/>
        </w:rPr>
        <w:t>Alchanatis</w:t>
      </w:r>
      <w:proofErr w:type="spellEnd"/>
      <w:r w:rsidR="00B33747" w:rsidRPr="00B33747">
        <w:rPr>
          <w:rFonts w:asciiTheme="majorBidi" w:hAnsiTheme="majorBidi" w:cstheme="majorBidi"/>
        </w:rPr>
        <w:t>, V.</w:t>
      </w:r>
      <w:r w:rsidR="00EC4737" w:rsidRPr="00B33747">
        <w:rPr>
          <w:rFonts w:asciiTheme="majorBidi" w:hAnsiTheme="majorBidi" w:cstheme="majorBidi"/>
        </w:rPr>
        <w:t>, Egozi,</w:t>
      </w:r>
      <w:r w:rsidR="00B33747" w:rsidRPr="00B33747">
        <w:rPr>
          <w:rFonts w:asciiTheme="majorBidi" w:hAnsiTheme="majorBidi" w:cstheme="majorBidi"/>
        </w:rPr>
        <w:t xml:space="preserve"> H.,</w:t>
      </w:r>
      <w:r w:rsidR="00EC4737" w:rsidRPr="00B33747">
        <w:rPr>
          <w:rFonts w:asciiTheme="majorBidi" w:hAnsiTheme="majorBidi" w:cstheme="majorBidi"/>
        </w:rPr>
        <w:t xml:space="preserve"> Hoffman</w:t>
      </w:r>
      <w:r w:rsidR="00B33747" w:rsidRPr="00B33747">
        <w:rPr>
          <w:rFonts w:asciiTheme="majorBidi" w:hAnsiTheme="majorBidi" w:cstheme="majorBidi"/>
        </w:rPr>
        <w:t>, A.</w:t>
      </w:r>
      <w:r w:rsidR="00EC4737" w:rsidRPr="00B33747">
        <w:rPr>
          <w:rFonts w:asciiTheme="majorBidi" w:hAnsiTheme="majorBidi" w:cstheme="majorBidi"/>
        </w:rPr>
        <w:t>, Ostrovsky</w:t>
      </w:r>
      <w:r w:rsidR="00B33747" w:rsidRPr="00B33747">
        <w:rPr>
          <w:rFonts w:asciiTheme="majorBidi" w:hAnsiTheme="majorBidi" w:cstheme="majorBidi"/>
        </w:rPr>
        <w:t>, V.</w:t>
      </w:r>
      <w:r w:rsidR="00EC4737" w:rsidRPr="00B33747">
        <w:rPr>
          <w:rFonts w:asciiTheme="majorBidi" w:hAnsiTheme="majorBidi" w:cstheme="majorBidi"/>
        </w:rPr>
        <w:t>, Ignat</w:t>
      </w:r>
      <w:r w:rsidR="00B33747" w:rsidRPr="00B33747">
        <w:rPr>
          <w:rFonts w:asciiTheme="majorBidi" w:hAnsiTheme="majorBidi" w:cstheme="majorBidi"/>
        </w:rPr>
        <w:t>, T.</w:t>
      </w:r>
      <w:r w:rsidR="00EC4737" w:rsidRPr="00B33747">
        <w:rPr>
          <w:rFonts w:asciiTheme="majorBidi" w:hAnsiTheme="majorBidi" w:cstheme="majorBidi"/>
        </w:rPr>
        <w:t>, Ben Zvi</w:t>
      </w:r>
      <w:r w:rsidR="00B33747" w:rsidRPr="00B33747">
        <w:rPr>
          <w:rFonts w:asciiTheme="majorBidi" w:hAnsiTheme="majorBidi" w:cstheme="majorBidi"/>
        </w:rPr>
        <w:t>, R.</w:t>
      </w:r>
      <w:r w:rsidR="00EC4737" w:rsidRPr="00B33747">
        <w:rPr>
          <w:rFonts w:asciiTheme="majorBidi" w:hAnsiTheme="majorBidi" w:cstheme="majorBidi"/>
        </w:rPr>
        <w:t xml:space="preserve"> (2009)</w:t>
      </w:r>
      <w:r w:rsidR="00B33747" w:rsidRPr="00B33747">
        <w:rPr>
          <w:rFonts w:asciiTheme="majorBidi" w:hAnsiTheme="majorBidi" w:cstheme="majorBidi"/>
        </w:rPr>
        <w:t>.</w:t>
      </w:r>
    </w:p>
    <w:p w:rsidR="00B33747" w:rsidRPr="00B33747" w:rsidRDefault="00EC4737" w:rsidP="00B33747">
      <w:pPr>
        <w:pStyle w:val="BodyTextIndent"/>
        <w:tabs>
          <w:tab w:val="clear" w:pos="8789"/>
          <w:tab w:val="right" w:pos="9781"/>
        </w:tabs>
        <w:ind w:left="426" w:right="-35" w:firstLine="0"/>
        <w:contextualSpacing/>
        <w:rPr>
          <w:rFonts w:asciiTheme="majorBidi" w:hAnsiTheme="majorBidi" w:cstheme="majorBidi"/>
        </w:rPr>
      </w:pPr>
      <w:r w:rsidRPr="00B33747">
        <w:rPr>
          <w:rFonts w:asciiTheme="majorBidi" w:hAnsiTheme="majorBidi" w:cstheme="majorBidi"/>
        </w:rPr>
        <w:t xml:space="preserve">Online Sorting of </w:t>
      </w:r>
      <w:proofErr w:type="spellStart"/>
      <w:r w:rsidRPr="00B33747">
        <w:rPr>
          <w:rFonts w:asciiTheme="majorBidi" w:hAnsiTheme="majorBidi" w:cstheme="majorBidi"/>
        </w:rPr>
        <w:t>Madjhool</w:t>
      </w:r>
      <w:proofErr w:type="spellEnd"/>
      <w:r w:rsidRPr="00B33747">
        <w:rPr>
          <w:rFonts w:asciiTheme="majorBidi" w:hAnsiTheme="majorBidi" w:cstheme="majorBidi"/>
        </w:rPr>
        <w:t xml:space="preserve"> Dates According to TSS and Water Content by Near Infrared Spectrometry. </w:t>
      </w:r>
    </w:p>
    <w:p w:rsidR="00EC4737" w:rsidRDefault="00EC4737" w:rsidP="00B33747">
      <w:pPr>
        <w:pStyle w:val="BodyTextIndent"/>
        <w:tabs>
          <w:tab w:val="clear" w:pos="8789"/>
          <w:tab w:val="right" w:pos="9781"/>
        </w:tabs>
        <w:ind w:left="426" w:right="-35" w:firstLine="0"/>
        <w:contextualSpacing/>
        <w:rPr>
          <w:rFonts w:asciiTheme="majorBidi" w:hAnsiTheme="majorBidi" w:cstheme="majorBidi"/>
        </w:rPr>
      </w:pPr>
      <w:proofErr w:type="spellStart"/>
      <w:r w:rsidRPr="00B33747">
        <w:rPr>
          <w:rFonts w:asciiTheme="majorBidi" w:hAnsiTheme="majorBidi" w:cstheme="majorBidi"/>
        </w:rPr>
        <w:t>Frutic</w:t>
      </w:r>
      <w:proofErr w:type="spellEnd"/>
      <w:r w:rsidRPr="00B33747">
        <w:rPr>
          <w:rFonts w:asciiTheme="majorBidi" w:hAnsiTheme="majorBidi" w:cstheme="majorBidi"/>
        </w:rPr>
        <w:t xml:space="preserve"> Chile 2009, Information and Technology for Sustainable Fruit and Vegetable Production, Proceeding of the “8</w:t>
      </w:r>
      <w:r w:rsidRPr="00B33747">
        <w:rPr>
          <w:rFonts w:asciiTheme="majorBidi" w:hAnsiTheme="majorBidi" w:cstheme="majorBidi"/>
          <w:vertAlign w:val="superscript"/>
        </w:rPr>
        <w:t>th</w:t>
      </w:r>
      <w:r w:rsidRPr="00B33747">
        <w:rPr>
          <w:rFonts w:asciiTheme="majorBidi" w:hAnsiTheme="majorBidi" w:cstheme="majorBidi"/>
        </w:rPr>
        <w:t xml:space="preserve"> Fruit, Nut, and Vegetable Production Engineering Symposium” Concepción</w:t>
      </w:r>
      <w:r w:rsidR="00B33747" w:rsidRPr="00B33747">
        <w:rPr>
          <w:rFonts w:asciiTheme="majorBidi" w:hAnsiTheme="majorBidi" w:cstheme="majorBidi"/>
        </w:rPr>
        <w:t>, Chile, pp. 291-300</w:t>
      </w:r>
      <w:r w:rsidRPr="00B33747">
        <w:rPr>
          <w:rFonts w:asciiTheme="majorBidi" w:hAnsiTheme="majorBidi" w:cstheme="majorBidi"/>
        </w:rPr>
        <w:t>.</w:t>
      </w:r>
    </w:p>
    <w:p w:rsidR="00B80C94" w:rsidRDefault="00B80C94" w:rsidP="00B33747">
      <w:pPr>
        <w:pStyle w:val="BodyTextIndent"/>
        <w:tabs>
          <w:tab w:val="clear" w:pos="8789"/>
          <w:tab w:val="right" w:pos="9781"/>
        </w:tabs>
        <w:ind w:left="426" w:right="-35" w:firstLine="0"/>
        <w:contextualSpacing/>
        <w:rPr>
          <w:rFonts w:asciiTheme="majorBidi" w:hAnsiTheme="majorBidi" w:cstheme="majorBidi"/>
        </w:rPr>
      </w:pPr>
    </w:p>
    <w:p w:rsidR="00B80C94" w:rsidRPr="005D79E9" w:rsidRDefault="003D22AC" w:rsidP="00FA663A">
      <w:pPr>
        <w:tabs>
          <w:tab w:val="left" w:pos="720"/>
          <w:tab w:val="left" w:pos="993"/>
          <w:tab w:val="left" w:pos="7200"/>
          <w:tab w:val="left" w:pos="8505"/>
          <w:tab w:val="right" w:pos="9781"/>
        </w:tabs>
        <w:bidi w:val="0"/>
        <w:spacing w:before="120"/>
        <w:ind w:left="993" w:right="-35" w:hanging="993"/>
        <w:contextualSpacing/>
        <w:rPr>
          <w:rFonts w:asciiTheme="majorBidi" w:hAnsiTheme="majorBidi" w:cstheme="majorBidi"/>
        </w:rPr>
      </w:pPr>
      <w:r>
        <w:rPr>
          <w:rFonts w:asciiTheme="majorBidi" w:hAnsiTheme="majorBidi" w:cstheme="majorBidi"/>
        </w:rPr>
        <w:t>44</w:t>
      </w:r>
      <w:r w:rsidR="00B80C94" w:rsidRPr="005D79E9">
        <w:rPr>
          <w:rFonts w:asciiTheme="majorBidi" w:hAnsiTheme="majorBidi" w:cstheme="majorBidi"/>
        </w:rPr>
        <w:t xml:space="preserve">. </w:t>
      </w:r>
      <w:proofErr w:type="spellStart"/>
      <w:r w:rsidR="00B80C94" w:rsidRPr="005D79E9">
        <w:rPr>
          <w:rFonts w:asciiTheme="majorBidi" w:hAnsiTheme="majorBidi" w:cstheme="majorBidi"/>
        </w:rPr>
        <w:t>Feygenberg</w:t>
      </w:r>
      <w:proofErr w:type="spellEnd"/>
      <w:r w:rsidR="00B80C94" w:rsidRPr="005D79E9">
        <w:rPr>
          <w:rFonts w:asciiTheme="majorBidi" w:hAnsiTheme="majorBidi" w:cstheme="majorBidi"/>
        </w:rPr>
        <w:t xml:space="preserve">, O., Ben-Arie, R., </w:t>
      </w:r>
      <w:proofErr w:type="spellStart"/>
      <w:r w:rsidR="00B80C94" w:rsidRPr="005D79E9">
        <w:rPr>
          <w:rFonts w:asciiTheme="majorBidi" w:hAnsiTheme="majorBidi" w:cstheme="majorBidi"/>
        </w:rPr>
        <w:t>Pesis</w:t>
      </w:r>
      <w:proofErr w:type="spellEnd"/>
      <w:r w:rsidR="00B80C94" w:rsidRPr="005D79E9">
        <w:rPr>
          <w:rFonts w:asciiTheme="majorBidi" w:hAnsiTheme="majorBidi" w:cstheme="majorBidi"/>
        </w:rPr>
        <w:t xml:space="preserve">, E., Ben-Zvi, R. and </w:t>
      </w:r>
      <w:r w:rsidR="00B80C94" w:rsidRPr="005D79E9">
        <w:rPr>
          <w:rFonts w:asciiTheme="majorBidi" w:hAnsiTheme="majorBidi" w:cstheme="majorBidi"/>
          <w:b/>
          <w:bCs/>
        </w:rPr>
        <w:t>Schmilovitch, Z.</w:t>
      </w:r>
      <w:r w:rsidR="00FA663A">
        <w:rPr>
          <w:rFonts w:asciiTheme="majorBidi" w:hAnsiTheme="majorBidi" w:cstheme="majorBidi"/>
          <w:b/>
          <w:bCs/>
        </w:rPr>
        <w:t>*</w:t>
      </w:r>
      <w:r w:rsidR="00B80C94" w:rsidRPr="005D79E9">
        <w:rPr>
          <w:rFonts w:asciiTheme="majorBidi" w:hAnsiTheme="majorBidi" w:cstheme="majorBidi"/>
          <w:b/>
          <w:bCs/>
        </w:rPr>
        <w:t xml:space="preserve"> </w:t>
      </w:r>
      <w:r w:rsidR="00B80C94" w:rsidRPr="005D79E9">
        <w:rPr>
          <w:rFonts w:asciiTheme="majorBidi" w:hAnsiTheme="majorBidi" w:cstheme="majorBidi"/>
        </w:rPr>
        <w:t>(2010)</w:t>
      </w:r>
    </w:p>
    <w:p w:rsidR="00B80C94" w:rsidRPr="005D79E9" w:rsidRDefault="00B80C94" w:rsidP="00B80C94">
      <w:pPr>
        <w:tabs>
          <w:tab w:val="left" w:pos="426"/>
          <w:tab w:val="left" w:pos="7200"/>
          <w:tab w:val="left" w:pos="8505"/>
          <w:tab w:val="right" w:pos="9781"/>
        </w:tabs>
        <w:bidi w:val="0"/>
        <w:spacing w:before="120"/>
        <w:ind w:left="426" w:right="-35"/>
        <w:contextualSpacing/>
        <w:rPr>
          <w:rFonts w:asciiTheme="majorBidi" w:hAnsiTheme="majorBidi" w:cstheme="majorBidi"/>
        </w:rPr>
      </w:pPr>
      <w:r w:rsidRPr="005D79E9">
        <w:rPr>
          <w:rFonts w:asciiTheme="majorBidi" w:hAnsiTheme="majorBidi" w:cstheme="majorBidi"/>
        </w:rPr>
        <w:t>Determination of Ripening Stage in Date Cultivar ‘</w:t>
      </w:r>
      <w:proofErr w:type="spellStart"/>
      <w:r w:rsidRPr="005D79E9">
        <w:rPr>
          <w:rFonts w:asciiTheme="majorBidi" w:hAnsiTheme="majorBidi" w:cstheme="majorBidi"/>
        </w:rPr>
        <w:t>Barhi</w:t>
      </w:r>
      <w:proofErr w:type="spellEnd"/>
      <w:r w:rsidRPr="005D79E9">
        <w:rPr>
          <w:rFonts w:asciiTheme="majorBidi" w:hAnsiTheme="majorBidi" w:cstheme="majorBidi"/>
        </w:rPr>
        <w:t>’ by the Level of Ethylene Emission.</w:t>
      </w:r>
    </w:p>
    <w:p w:rsidR="00B80C94" w:rsidRPr="005D79E9" w:rsidRDefault="00B80C94" w:rsidP="00B80C94">
      <w:pPr>
        <w:tabs>
          <w:tab w:val="left" w:pos="426"/>
          <w:tab w:val="left" w:pos="7200"/>
          <w:tab w:val="left" w:pos="8505"/>
          <w:tab w:val="right" w:pos="9781"/>
        </w:tabs>
        <w:bidi w:val="0"/>
        <w:spacing w:before="120"/>
        <w:ind w:left="426" w:right="-35"/>
        <w:contextualSpacing/>
        <w:rPr>
          <w:rFonts w:asciiTheme="majorBidi" w:hAnsiTheme="majorBidi" w:cstheme="majorBidi"/>
        </w:rPr>
      </w:pPr>
      <w:r w:rsidRPr="005D79E9">
        <w:rPr>
          <w:rFonts w:asciiTheme="majorBidi" w:hAnsiTheme="majorBidi" w:cstheme="majorBidi"/>
        </w:rPr>
        <w:t xml:space="preserve">Proc. 6th International Postharvest Symposium, Eds.: M. </w:t>
      </w:r>
      <w:proofErr w:type="spellStart"/>
      <w:r w:rsidRPr="005D79E9">
        <w:rPr>
          <w:rFonts w:asciiTheme="majorBidi" w:hAnsiTheme="majorBidi" w:cstheme="majorBidi"/>
        </w:rPr>
        <w:t>Erkan</w:t>
      </w:r>
      <w:proofErr w:type="spellEnd"/>
      <w:r w:rsidRPr="005D79E9">
        <w:rPr>
          <w:rFonts w:asciiTheme="majorBidi" w:hAnsiTheme="majorBidi" w:cstheme="majorBidi"/>
        </w:rPr>
        <w:t xml:space="preserve"> and U. </w:t>
      </w:r>
      <w:proofErr w:type="spellStart"/>
      <w:r w:rsidRPr="005D79E9">
        <w:rPr>
          <w:rFonts w:asciiTheme="majorBidi" w:hAnsiTheme="majorBidi" w:cstheme="majorBidi"/>
        </w:rPr>
        <w:t>Aksoy</w:t>
      </w:r>
      <w:proofErr w:type="spellEnd"/>
    </w:p>
    <w:p w:rsidR="00B80C94" w:rsidRPr="005D79E9" w:rsidRDefault="00B80C94" w:rsidP="00B80C94">
      <w:pPr>
        <w:tabs>
          <w:tab w:val="left" w:pos="426"/>
          <w:tab w:val="left" w:pos="7200"/>
          <w:tab w:val="left" w:pos="8505"/>
          <w:tab w:val="right" w:pos="9781"/>
        </w:tabs>
        <w:bidi w:val="0"/>
        <w:spacing w:before="120"/>
        <w:ind w:left="426" w:right="-35"/>
        <w:contextualSpacing/>
        <w:rPr>
          <w:rFonts w:asciiTheme="majorBidi" w:hAnsiTheme="majorBidi" w:cstheme="majorBidi"/>
        </w:rPr>
      </w:pPr>
      <w:r w:rsidRPr="005D79E9">
        <w:rPr>
          <w:rFonts w:asciiTheme="majorBidi" w:hAnsiTheme="majorBidi" w:cstheme="majorBidi"/>
          <w:i/>
          <w:iCs/>
        </w:rPr>
        <w:t>ISHS</w:t>
      </w:r>
      <w:r w:rsidRPr="005D79E9">
        <w:rPr>
          <w:rFonts w:asciiTheme="majorBidi" w:hAnsiTheme="majorBidi" w:cstheme="majorBidi"/>
        </w:rPr>
        <w:t xml:space="preserve"> </w:t>
      </w:r>
      <w:proofErr w:type="spellStart"/>
      <w:r w:rsidRPr="00A126B8">
        <w:rPr>
          <w:rFonts w:asciiTheme="majorBidi" w:hAnsiTheme="majorBidi" w:cstheme="majorBidi"/>
          <w:i/>
          <w:iCs/>
        </w:rPr>
        <w:t>ActaHorticulturae</w:t>
      </w:r>
      <w:proofErr w:type="spellEnd"/>
      <w:r w:rsidRPr="005D79E9">
        <w:rPr>
          <w:rFonts w:asciiTheme="majorBidi" w:hAnsiTheme="majorBidi" w:cstheme="majorBidi"/>
        </w:rPr>
        <w:t xml:space="preserve"> 877</w:t>
      </w:r>
      <w:r>
        <w:rPr>
          <w:rFonts w:asciiTheme="majorBidi" w:hAnsiTheme="majorBidi" w:cstheme="majorBidi"/>
        </w:rPr>
        <w:t>:</w:t>
      </w:r>
      <w:r w:rsidRPr="005D79E9">
        <w:rPr>
          <w:rFonts w:asciiTheme="majorBidi" w:hAnsiTheme="majorBidi" w:cstheme="majorBidi"/>
        </w:rPr>
        <w:t xml:space="preserve"> 1019-1024.</w:t>
      </w:r>
    </w:p>
    <w:p w:rsidR="00EC4737" w:rsidRPr="007609C3" w:rsidRDefault="00EC4737" w:rsidP="007609C3">
      <w:pPr>
        <w:pStyle w:val="BodyTextIndent"/>
        <w:tabs>
          <w:tab w:val="clear" w:pos="8789"/>
          <w:tab w:val="right" w:pos="9781"/>
        </w:tabs>
        <w:ind w:left="426" w:right="-35" w:firstLine="0"/>
        <w:contextualSpacing/>
        <w:rPr>
          <w:rFonts w:asciiTheme="majorBidi" w:hAnsiTheme="majorBidi" w:cstheme="majorBidi"/>
          <w:lang w:val="hu-HU"/>
        </w:rPr>
      </w:pPr>
    </w:p>
    <w:p w:rsidR="00B33747" w:rsidRPr="007609C3" w:rsidRDefault="003D22AC" w:rsidP="00CA2974">
      <w:pPr>
        <w:pStyle w:val="BodyTextIndent"/>
        <w:tabs>
          <w:tab w:val="clear" w:pos="8789"/>
          <w:tab w:val="right" w:pos="9781"/>
        </w:tabs>
        <w:ind w:left="426" w:right="-35" w:hanging="426"/>
        <w:contextualSpacing/>
        <w:rPr>
          <w:rFonts w:asciiTheme="majorBidi" w:hAnsiTheme="majorBidi" w:cstheme="majorBidi"/>
        </w:rPr>
      </w:pPr>
      <w:r>
        <w:rPr>
          <w:rFonts w:asciiTheme="majorBidi" w:hAnsiTheme="majorBidi" w:cstheme="majorBidi"/>
          <w:lang w:val="hu-HU"/>
        </w:rPr>
        <w:t>45</w:t>
      </w:r>
      <w:r w:rsidR="00EC4737" w:rsidRPr="007609C3">
        <w:rPr>
          <w:rFonts w:asciiTheme="majorBidi" w:hAnsiTheme="majorBidi" w:cstheme="majorBidi"/>
          <w:lang w:val="hu-HU"/>
        </w:rPr>
        <w:t>.</w:t>
      </w:r>
      <w:r w:rsidR="00B0307D" w:rsidRPr="007609C3">
        <w:rPr>
          <w:rFonts w:asciiTheme="majorBidi" w:hAnsiTheme="majorBidi" w:cstheme="majorBidi"/>
        </w:rPr>
        <w:t xml:space="preserve"> </w:t>
      </w:r>
      <w:r w:rsidR="00EC4737" w:rsidRPr="007609C3">
        <w:rPr>
          <w:rFonts w:asciiTheme="majorBidi" w:hAnsiTheme="majorBidi" w:cstheme="majorBidi"/>
        </w:rPr>
        <w:t>Ignat</w:t>
      </w:r>
      <w:r w:rsidR="00B33747" w:rsidRPr="007609C3">
        <w:rPr>
          <w:rFonts w:asciiTheme="majorBidi" w:hAnsiTheme="majorBidi" w:cstheme="majorBidi"/>
        </w:rPr>
        <w:t>,</w:t>
      </w:r>
      <w:r w:rsidR="00EC4737" w:rsidRPr="007609C3">
        <w:rPr>
          <w:rFonts w:asciiTheme="majorBidi" w:hAnsiTheme="majorBidi" w:cstheme="majorBidi"/>
        </w:rPr>
        <w:t xml:space="preserve"> T</w:t>
      </w:r>
      <w:r w:rsidR="00B33747" w:rsidRPr="007609C3">
        <w:rPr>
          <w:rFonts w:asciiTheme="majorBidi" w:hAnsiTheme="majorBidi" w:cstheme="majorBidi"/>
        </w:rPr>
        <w:t>.</w:t>
      </w:r>
      <w:r w:rsidR="00FA663A" w:rsidRPr="00FA663A">
        <w:rPr>
          <w:rFonts w:asciiTheme="majorBidi" w:hAnsiTheme="majorBidi" w:cstheme="majorBidi"/>
          <w:vertAlign w:val="superscript"/>
        </w:rPr>
        <w:t>S</w:t>
      </w:r>
      <w:r w:rsidR="00EC4737" w:rsidRPr="007609C3">
        <w:rPr>
          <w:rFonts w:asciiTheme="majorBidi" w:hAnsiTheme="majorBidi" w:cstheme="majorBidi"/>
        </w:rPr>
        <w:t>, Mizrach</w:t>
      </w:r>
      <w:r w:rsidR="00B33747" w:rsidRPr="007609C3">
        <w:rPr>
          <w:rFonts w:asciiTheme="majorBidi" w:hAnsiTheme="majorBidi" w:cstheme="majorBidi"/>
        </w:rPr>
        <w:t>,</w:t>
      </w:r>
      <w:r w:rsidR="00EC4737" w:rsidRPr="007609C3">
        <w:rPr>
          <w:rFonts w:asciiTheme="majorBidi" w:hAnsiTheme="majorBidi" w:cstheme="majorBidi"/>
        </w:rPr>
        <w:t xml:space="preserve"> A</w:t>
      </w:r>
      <w:r w:rsidR="00B33747" w:rsidRPr="007609C3">
        <w:rPr>
          <w:rFonts w:asciiTheme="majorBidi" w:hAnsiTheme="majorBidi" w:cstheme="majorBidi"/>
        </w:rPr>
        <w:t>.</w:t>
      </w:r>
      <w:r w:rsidR="00EC4737" w:rsidRPr="007609C3">
        <w:rPr>
          <w:rFonts w:asciiTheme="majorBidi" w:hAnsiTheme="majorBidi" w:cstheme="majorBidi"/>
        </w:rPr>
        <w:t xml:space="preserve">, </w:t>
      </w:r>
      <w:r w:rsidR="00EC4737" w:rsidRPr="007609C3">
        <w:rPr>
          <w:rFonts w:asciiTheme="majorBidi" w:hAnsiTheme="majorBidi" w:cstheme="majorBidi"/>
          <w:b/>
          <w:bCs/>
        </w:rPr>
        <w:t>Schmilovitch</w:t>
      </w:r>
      <w:r w:rsidR="00B33747" w:rsidRPr="007609C3">
        <w:rPr>
          <w:rFonts w:asciiTheme="majorBidi" w:hAnsiTheme="majorBidi" w:cstheme="majorBidi"/>
          <w:b/>
          <w:bCs/>
        </w:rPr>
        <w:t>,</w:t>
      </w:r>
      <w:r w:rsidR="00EC4737" w:rsidRPr="007609C3">
        <w:rPr>
          <w:rFonts w:asciiTheme="majorBidi" w:hAnsiTheme="majorBidi" w:cstheme="majorBidi"/>
          <w:b/>
          <w:bCs/>
        </w:rPr>
        <w:t xml:space="preserve"> Z</w:t>
      </w:r>
      <w:r w:rsidR="00B33747" w:rsidRPr="007609C3">
        <w:rPr>
          <w:rFonts w:asciiTheme="majorBidi" w:hAnsiTheme="majorBidi" w:cstheme="majorBidi"/>
          <w:b/>
          <w:bCs/>
        </w:rPr>
        <w:t>.</w:t>
      </w:r>
      <w:r w:rsidR="00B33747" w:rsidRPr="007609C3">
        <w:rPr>
          <w:rFonts w:asciiTheme="majorBidi" w:hAnsiTheme="majorBidi" w:cstheme="majorBidi"/>
        </w:rPr>
        <w:t xml:space="preserve"> and</w:t>
      </w:r>
      <w:r w:rsidR="00EC4737" w:rsidRPr="007609C3">
        <w:rPr>
          <w:rFonts w:asciiTheme="majorBidi" w:hAnsiTheme="majorBidi" w:cstheme="majorBidi"/>
        </w:rPr>
        <w:t xml:space="preserve"> </w:t>
      </w:r>
      <w:proofErr w:type="spellStart"/>
      <w:r w:rsidR="00EC4737" w:rsidRPr="007609C3">
        <w:rPr>
          <w:rFonts w:asciiTheme="majorBidi" w:hAnsiTheme="majorBidi" w:cstheme="majorBidi"/>
        </w:rPr>
        <w:t>Felf</w:t>
      </w:r>
      <w:r w:rsidR="00B33747" w:rsidRPr="007609C3">
        <w:rPr>
          <w:rFonts w:asciiTheme="majorBidi" w:hAnsiTheme="majorBidi" w:cstheme="majorBidi"/>
        </w:rPr>
        <w:t>o</w:t>
      </w:r>
      <w:r w:rsidR="00EC4737" w:rsidRPr="007609C3">
        <w:rPr>
          <w:rFonts w:asciiTheme="majorBidi" w:hAnsiTheme="majorBidi" w:cstheme="majorBidi"/>
        </w:rPr>
        <w:t>ldi</w:t>
      </w:r>
      <w:proofErr w:type="spellEnd"/>
      <w:r w:rsidR="00B33747" w:rsidRPr="007609C3">
        <w:rPr>
          <w:rFonts w:asciiTheme="majorBidi" w:hAnsiTheme="majorBidi" w:cstheme="majorBidi"/>
        </w:rPr>
        <w:t>,</w:t>
      </w:r>
      <w:r w:rsidR="00EC4737" w:rsidRPr="007609C3">
        <w:rPr>
          <w:rFonts w:asciiTheme="majorBidi" w:hAnsiTheme="majorBidi" w:cstheme="majorBidi"/>
        </w:rPr>
        <w:t xml:space="preserve"> J. (2010).</w:t>
      </w:r>
    </w:p>
    <w:p w:rsidR="00B33747" w:rsidRPr="007609C3" w:rsidRDefault="00EC4737" w:rsidP="00B33747">
      <w:pPr>
        <w:pStyle w:val="BodyTextIndent"/>
        <w:tabs>
          <w:tab w:val="clear" w:pos="8789"/>
          <w:tab w:val="right" w:pos="9781"/>
        </w:tabs>
        <w:ind w:left="426" w:right="-35" w:firstLine="0"/>
        <w:contextualSpacing/>
        <w:rPr>
          <w:rFonts w:asciiTheme="majorBidi" w:hAnsiTheme="majorBidi" w:cstheme="majorBidi"/>
          <w:lang w:val="hu-HU"/>
        </w:rPr>
      </w:pPr>
      <w:r w:rsidRPr="007609C3">
        <w:rPr>
          <w:rFonts w:asciiTheme="majorBidi" w:hAnsiTheme="majorBidi" w:cstheme="majorBidi"/>
        </w:rPr>
        <w:t>Bell pepper maturity determination by ultrasonic techniques</w:t>
      </w:r>
      <w:r w:rsidR="00B33747" w:rsidRPr="007609C3">
        <w:rPr>
          <w:rFonts w:asciiTheme="majorBidi" w:hAnsiTheme="majorBidi" w:cstheme="majorBidi"/>
          <w:lang w:val="hu-HU"/>
        </w:rPr>
        <w:t>.</w:t>
      </w:r>
    </w:p>
    <w:p w:rsidR="00B33747" w:rsidRDefault="00EC4737" w:rsidP="002D55D6">
      <w:pPr>
        <w:pStyle w:val="BodyTextIndent"/>
        <w:tabs>
          <w:tab w:val="clear" w:pos="8789"/>
          <w:tab w:val="right" w:pos="9781"/>
        </w:tabs>
        <w:ind w:left="426" w:right="-35" w:firstLine="0"/>
        <w:contextualSpacing/>
        <w:rPr>
          <w:rFonts w:asciiTheme="majorBidi" w:hAnsiTheme="majorBidi" w:cstheme="majorBidi"/>
        </w:rPr>
      </w:pPr>
      <w:r w:rsidRPr="007609C3">
        <w:rPr>
          <w:rFonts w:asciiTheme="majorBidi" w:hAnsiTheme="majorBidi" w:cstheme="majorBidi"/>
        </w:rPr>
        <w:t xml:space="preserve">International Conference on Agricultural Engineering &amp; Industry Exhibition Euro </w:t>
      </w:r>
      <w:proofErr w:type="spellStart"/>
      <w:r w:rsidRPr="007609C3">
        <w:rPr>
          <w:rFonts w:asciiTheme="majorBidi" w:hAnsiTheme="majorBidi" w:cstheme="majorBidi"/>
        </w:rPr>
        <w:t>AgEng</w:t>
      </w:r>
      <w:proofErr w:type="spellEnd"/>
      <w:r w:rsidRPr="007609C3">
        <w:rPr>
          <w:rFonts w:asciiTheme="majorBidi" w:hAnsiTheme="majorBidi" w:cstheme="majorBidi"/>
        </w:rPr>
        <w:t xml:space="preserve"> Conference 2010, France</w:t>
      </w:r>
      <w:r w:rsidR="00B33747" w:rsidRPr="007609C3">
        <w:rPr>
          <w:rFonts w:asciiTheme="majorBidi" w:hAnsiTheme="majorBidi" w:cstheme="majorBidi"/>
        </w:rPr>
        <w:t xml:space="preserve">. </w:t>
      </w:r>
    </w:p>
    <w:p w:rsidR="009176A5" w:rsidRPr="007609C3" w:rsidRDefault="009176A5" w:rsidP="002D55D6">
      <w:pPr>
        <w:pStyle w:val="BodyTextIndent"/>
        <w:tabs>
          <w:tab w:val="clear" w:pos="8789"/>
          <w:tab w:val="right" w:pos="9781"/>
        </w:tabs>
        <w:ind w:left="426" w:right="-35" w:firstLine="0"/>
        <w:contextualSpacing/>
        <w:rPr>
          <w:rFonts w:asciiTheme="majorBidi" w:hAnsiTheme="majorBidi" w:cstheme="majorBidi"/>
        </w:rPr>
      </w:pPr>
    </w:p>
    <w:p w:rsidR="00B33747" w:rsidRPr="007609C3" w:rsidRDefault="003D22AC" w:rsidP="00CA2974">
      <w:pPr>
        <w:pStyle w:val="BodyTextIndent"/>
        <w:tabs>
          <w:tab w:val="clear" w:pos="8789"/>
          <w:tab w:val="right" w:pos="9781"/>
        </w:tabs>
        <w:ind w:left="426" w:right="-35" w:hanging="426"/>
        <w:contextualSpacing/>
        <w:rPr>
          <w:rFonts w:asciiTheme="majorBidi" w:hAnsiTheme="majorBidi" w:cstheme="majorBidi"/>
        </w:rPr>
      </w:pPr>
      <w:r>
        <w:rPr>
          <w:rFonts w:asciiTheme="majorBidi" w:hAnsiTheme="majorBidi" w:cstheme="majorBidi"/>
          <w:lang w:val="hu-HU"/>
        </w:rPr>
        <w:t>46</w:t>
      </w:r>
      <w:r w:rsidR="00EC4737" w:rsidRPr="007609C3">
        <w:rPr>
          <w:rFonts w:asciiTheme="majorBidi" w:hAnsiTheme="majorBidi" w:cstheme="majorBidi"/>
          <w:lang w:val="hu-HU"/>
        </w:rPr>
        <w:t>.</w:t>
      </w:r>
      <w:r w:rsidR="00B0307D" w:rsidRPr="007609C3">
        <w:rPr>
          <w:rFonts w:asciiTheme="majorBidi" w:hAnsiTheme="majorBidi" w:cstheme="majorBidi"/>
        </w:rPr>
        <w:t xml:space="preserve"> </w:t>
      </w:r>
      <w:r w:rsidR="00EC4737" w:rsidRPr="007609C3">
        <w:rPr>
          <w:rFonts w:asciiTheme="majorBidi" w:hAnsiTheme="majorBidi" w:cstheme="majorBidi"/>
        </w:rPr>
        <w:t>Nativ, R.</w:t>
      </w:r>
      <w:r w:rsidR="00FA663A" w:rsidRPr="00FA663A">
        <w:rPr>
          <w:rFonts w:asciiTheme="majorBidi" w:hAnsiTheme="majorBidi" w:cstheme="majorBidi"/>
          <w:vertAlign w:val="superscript"/>
        </w:rPr>
        <w:t>S</w:t>
      </w:r>
      <w:r w:rsidR="00EC4737" w:rsidRPr="007609C3">
        <w:rPr>
          <w:rFonts w:asciiTheme="majorBidi" w:hAnsiTheme="majorBidi" w:cstheme="majorBidi"/>
        </w:rPr>
        <w:t xml:space="preserve">, </w:t>
      </w:r>
      <w:r w:rsidR="00EC4737" w:rsidRPr="007609C3">
        <w:rPr>
          <w:rFonts w:asciiTheme="majorBidi" w:hAnsiTheme="majorBidi" w:cstheme="majorBidi"/>
          <w:b/>
          <w:bCs/>
        </w:rPr>
        <w:t>Schmilovitch, Z.,</w:t>
      </w:r>
      <w:r w:rsidR="00EC4737" w:rsidRPr="007609C3">
        <w:rPr>
          <w:rFonts w:asciiTheme="majorBidi" w:hAnsiTheme="majorBidi" w:cstheme="majorBidi"/>
        </w:rPr>
        <w:t xml:space="preserve"> Cohen, Y., </w:t>
      </w:r>
      <w:proofErr w:type="spellStart"/>
      <w:r w:rsidR="00EC4737" w:rsidRPr="007609C3">
        <w:rPr>
          <w:rFonts w:asciiTheme="majorBidi" w:hAnsiTheme="majorBidi" w:cstheme="majorBidi"/>
        </w:rPr>
        <w:t>Alcahantis</w:t>
      </w:r>
      <w:proofErr w:type="spellEnd"/>
      <w:r w:rsidR="00B33747" w:rsidRPr="007609C3">
        <w:rPr>
          <w:rFonts w:asciiTheme="majorBidi" w:hAnsiTheme="majorBidi" w:cstheme="majorBidi"/>
        </w:rPr>
        <w:t>,</w:t>
      </w:r>
      <w:r w:rsidR="00EC4737" w:rsidRPr="007609C3">
        <w:rPr>
          <w:rFonts w:asciiTheme="majorBidi" w:hAnsiTheme="majorBidi" w:cstheme="majorBidi"/>
        </w:rPr>
        <w:t xml:space="preserve"> V., </w:t>
      </w:r>
      <w:proofErr w:type="spellStart"/>
      <w:r w:rsidR="00EC4737" w:rsidRPr="007609C3">
        <w:rPr>
          <w:rFonts w:asciiTheme="majorBidi" w:hAnsiTheme="majorBidi" w:cstheme="majorBidi"/>
        </w:rPr>
        <w:t>Erel</w:t>
      </w:r>
      <w:proofErr w:type="spellEnd"/>
      <w:r w:rsidR="00EC4737" w:rsidRPr="007609C3">
        <w:rPr>
          <w:rFonts w:asciiTheme="majorBidi" w:hAnsiTheme="majorBidi" w:cstheme="majorBidi"/>
        </w:rPr>
        <w:t>, R., Ignat, T., Shenderey, C., Dag, A.</w:t>
      </w:r>
      <w:r w:rsidR="00B33747" w:rsidRPr="007609C3">
        <w:rPr>
          <w:rFonts w:asciiTheme="majorBidi" w:hAnsiTheme="majorBidi" w:cstheme="majorBidi"/>
        </w:rPr>
        <w:t xml:space="preserve"> and</w:t>
      </w:r>
      <w:r w:rsidR="00EC4737" w:rsidRPr="007609C3">
        <w:rPr>
          <w:rFonts w:asciiTheme="majorBidi" w:hAnsiTheme="majorBidi" w:cstheme="majorBidi"/>
        </w:rPr>
        <w:t xml:space="preserve"> Yermiyahu, U. (2012)</w:t>
      </w:r>
    </w:p>
    <w:p w:rsidR="00B33747" w:rsidRPr="007609C3" w:rsidRDefault="00EC4737" w:rsidP="00B33747">
      <w:pPr>
        <w:pStyle w:val="BodyTextIndent"/>
        <w:tabs>
          <w:tab w:val="clear" w:pos="8789"/>
          <w:tab w:val="right" w:pos="9781"/>
        </w:tabs>
        <w:ind w:left="426" w:right="-35" w:firstLine="0"/>
        <w:contextualSpacing/>
        <w:rPr>
          <w:rFonts w:asciiTheme="majorBidi" w:hAnsiTheme="majorBidi" w:cstheme="majorBidi"/>
        </w:rPr>
      </w:pPr>
      <w:r w:rsidRPr="007609C3">
        <w:rPr>
          <w:rFonts w:asciiTheme="majorBidi" w:hAnsiTheme="majorBidi" w:cstheme="majorBidi"/>
        </w:rPr>
        <w:t>Estimating olive leaf nitrogen concentration using VIS-NIR spectral reflectance.</w:t>
      </w:r>
    </w:p>
    <w:p w:rsidR="00EC4737" w:rsidRPr="007609C3" w:rsidRDefault="00EC4737" w:rsidP="002D55D6">
      <w:pPr>
        <w:pStyle w:val="BodyTextIndent"/>
        <w:tabs>
          <w:tab w:val="clear" w:pos="8789"/>
          <w:tab w:val="right" w:pos="9781"/>
        </w:tabs>
        <w:ind w:left="426" w:right="-35" w:firstLine="0"/>
        <w:contextualSpacing/>
        <w:rPr>
          <w:rFonts w:asciiTheme="majorBidi" w:hAnsiTheme="majorBidi" w:cstheme="majorBidi"/>
        </w:rPr>
      </w:pPr>
      <w:r w:rsidRPr="007609C3">
        <w:rPr>
          <w:rFonts w:asciiTheme="majorBidi" w:hAnsiTheme="majorBidi" w:cstheme="majorBidi"/>
        </w:rPr>
        <w:t xml:space="preserve">CIGR - </w:t>
      </w:r>
      <w:proofErr w:type="spellStart"/>
      <w:r w:rsidRPr="007609C3">
        <w:rPr>
          <w:rFonts w:asciiTheme="majorBidi" w:hAnsiTheme="majorBidi" w:cstheme="majorBidi"/>
        </w:rPr>
        <w:t>EurAgEng</w:t>
      </w:r>
      <w:proofErr w:type="spellEnd"/>
      <w:r w:rsidRPr="007609C3">
        <w:rPr>
          <w:rFonts w:asciiTheme="majorBidi" w:hAnsiTheme="majorBidi" w:cstheme="majorBidi"/>
        </w:rPr>
        <w:t xml:space="preserve"> 2012, International conference of agricultural engineering, Valencia, Spain</w:t>
      </w:r>
      <w:r w:rsidR="00B33747" w:rsidRPr="007609C3">
        <w:rPr>
          <w:rFonts w:asciiTheme="majorBidi" w:hAnsiTheme="majorBidi" w:cstheme="majorBidi"/>
        </w:rPr>
        <w:t xml:space="preserve">. </w:t>
      </w:r>
    </w:p>
    <w:p w:rsidR="00B33747" w:rsidRPr="00F34338" w:rsidRDefault="00B33747" w:rsidP="00B33747">
      <w:pPr>
        <w:pStyle w:val="BodyTextIndent"/>
        <w:tabs>
          <w:tab w:val="clear" w:pos="8789"/>
          <w:tab w:val="right" w:pos="9781"/>
        </w:tabs>
        <w:ind w:left="426" w:right="-35" w:firstLine="0"/>
        <w:contextualSpacing/>
        <w:rPr>
          <w:rFonts w:asciiTheme="majorBidi" w:hAnsiTheme="majorBidi" w:cstheme="majorBidi"/>
        </w:rPr>
      </w:pPr>
    </w:p>
    <w:p w:rsidR="00B33747" w:rsidRPr="00F34338" w:rsidRDefault="003D22AC" w:rsidP="00890FBE">
      <w:pPr>
        <w:pStyle w:val="BodyTextIndent"/>
        <w:tabs>
          <w:tab w:val="clear" w:pos="8789"/>
          <w:tab w:val="right" w:pos="9781"/>
        </w:tabs>
        <w:ind w:left="426" w:right="-35" w:hanging="426"/>
        <w:contextualSpacing/>
        <w:rPr>
          <w:rFonts w:asciiTheme="majorBidi" w:hAnsiTheme="majorBidi" w:cstheme="majorBidi"/>
        </w:rPr>
      </w:pPr>
      <w:r>
        <w:rPr>
          <w:rFonts w:asciiTheme="majorBidi" w:hAnsiTheme="majorBidi" w:cstheme="majorBidi"/>
          <w:lang w:val="hu-HU"/>
        </w:rPr>
        <w:t>47</w:t>
      </w:r>
      <w:r w:rsidR="00EC4737" w:rsidRPr="00F34338">
        <w:rPr>
          <w:rFonts w:asciiTheme="majorBidi" w:hAnsiTheme="majorBidi" w:cstheme="majorBidi"/>
          <w:lang w:val="hu-HU"/>
        </w:rPr>
        <w:t>.</w:t>
      </w:r>
      <w:r w:rsidR="00B0307D" w:rsidRPr="00F34338">
        <w:rPr>
          <w:rFonts w:asciiTheme="majorBidi" w:hAnsiTheme="majorBidi" w:cstheme="majorBidi"/>
        </w:rPr>
        <w:t xml:space="preserve"> </w:t>
      </w:r>
      <w:r w:rsidR="00EC4737" w:rsidRPr="00F34338">
        <w:rPr>
          <w:rFonts w:asciiTheme="majorBidi" w:hAnsiTheme="majorBidi" w:cstheme="majorBidi"/>
          <w:b/>
          <w:bCs/>
        </w:rPr>
        <w:t>Schmilovitch</w:t>
      </w:r>
      <w:r w:rsidR="00B33747" w:rsidRPr="00F34338">
        <w:rPr>
          <w:rFonts w:asciiTheme="majorBidi" w:hAnsiTheme="majorBidi" w:cstheme="majorBidi"/>
          <w:b/>
          <w:bCs/>
        </w:rPr>
        <w:t>, Z.</w:t>
      </w:r>
      <w:r w:rsidR="00EC4737" w:rsidRPr="00F34338">
        <w:rPr>
          <w:rFonts w:asciiTheme="majorBidi" w:hAnsiTheme="majorBidi" w:cstheme="majorBidi"/>
        </w:rPr>
        <w:t>, Ignat</w:t>
      </w:r>
      <w:r w:rsidR="00B33747" w:rsidRPr="00F34338">
        <w:rPr>
          <w:rFonts w:asciiTheme="majorBidi" w:hAnsiTheme="majorBidi" w:cstheme="majorBidi"/>
        </w:rPr>
        <w:t>, T.</w:t>
      </w:r>
      <w:r w:rsidR="00EC4737" w:rsidRPr="00F34338">
        <w:rPr>
          <w:rFonts w:asciiTheme="majorBidi" w:hAnsiTheme="majorBidi" w:cstheme="majorBidi"/>
        </w:rPr>
        <w:t xml:space="preserve">, </w:t>
      </w:r>
      <w:proofErr w:type="spellStart"/>
      <w:r w:rsidR="00EC4737" w:rsidRPr="00F34338">
        <w:rPr>
          <w:rFonts w:asciiTheme="majorBidi" w:hAnsiTheme="majorBidi" w:cstheme="majorBidi"/>
        </w:rPr>
        <w:t>Alchanatis</w:t>
      </w:r>
      <w:proofErr w:type="spellEnd"/>
      <w:r w:rsidR="00B33747" w:rsidRPr="00F34338">
        <w:rPr>
          <w:rFonts w:asciiTheme="majorBidi" w:hAnsiTheme="majorBidi" w:cstheme="majorBidi"/>
        </w:rPr>
        <w:t>, V.</w:t>
      </w:r>
      <w:r w:rsidR="00EC4737" w:rsidRPr="00F34338">
        <w:rPr>
          <w:rFonts w:asciiTheme="majorBidi" w:hAnsiTheme="majorBidi" w:cstheme="majorBidi"/>
        </w:rPr>
        <w:t xml:space="preserve">, </w:t>
      </w:r>
      <w:proofErr w:type="spellStart"/>
      <w:r w:rsidR="00EC4737" w:rsidRPr="00F34338">
        <w:rPr>
          <w:rFonts w:asciiTheme="majorBidi" w:hAnsiTheme="majorBidi" w:cstheme="majorBidi"/>
        </w:rPr>
        <w:t>Gatker</w:t>
      </w:r>
      <w:proofErr w:type="spellEnd"/>
      <w:r w:rsidR="00B33747" w:rsidRPr="00F34338">
        <w:rPr>
          <w:rFonts w:asciiTheme="majorBidi" w:hAnsiTheme="majorBidi" w:cstheme="majorBidi"/>
        </w:rPr>
        <w:t>, L.</w:t>
      </w:r>
      <w:r w:rsidR="00EC4737" w:rsidRPr="00F34338">
        <w:rPr>
          <w:rFonts w:asciiTheme="majorBidi" w:hAnsiTheme="majorBidi" w:cstheme="majorBidi"/>
        </w:rPr>
        <w:t>, Ostrovsky</w:t>
      </w:r>
      <w:r w:rsidR="00B33747" w:rsidRPr="00F34338">
        <w:rPr>
          <w:rFonts w:asciiTheme="majorBidi" w:hAnsiTheme="majorBidi" w:cstheme="majorBidi"/>
        </w:rPr>
        <w:t>, V. and</w:t>
      </w:r>
      <w:r w:rsidR="00EC4737" w:rsidRPr="00F34338">
        <w:rPr>
          <w:rFonts w:asciiTheme="majorBidi" w:hAnsiTheme="majorBidi" w:cstheme="majorBidi"/>
        </w:rPr>
        <w:t xml:space="preserve"> </w:t>
      </w:r>
      <w:proofErr w:type="spellStart"/>
      <w:r w:rsidR="00EC4737" w:rsidRPr="00F34338">
        <w:rPr>
          <w:rFonts w:asciiTheme="majorBidi" w:hAnsiTheme="majorBidi" w:cstheme="majorBidi"/>
        </w:rPr>
        <w:t>Felfoldi</w:t>
      </w:r>
      <w:proofErr w:type="spellEnd"/>
      <w:r w:rsidR="00B33747" w:rsidRPr="00F34338">
        <w:rPr>
          <w:rFonts w:asciiTheme="majorBidi" w:hAnsiTheme="majorBidi" w:cstheme="majorBidi"/>
        </w:rPr>
        <w:t>, J</w:t>
      </w:r>
      <w:r w:rsidR="00EC4737" w:rsidRPr="00F34338">
        <w:rPr>
          <w:rFonts w:asciiTheme="majorBidi" w:hAnsiTheme="majorBidi" w:cstheme="majorBidi"/>
        </w:rPr>
        <w:t>. (2012)</w:t>
      </w:r>
      <w:r w:rsidR="00B33747" w:rsidRPr="00F34338">
        <w:rPr>
          <w:rFonts w:asciiTheme="majorBidi" w:hAnsiTheme="majorBidi" w:cstheme="majorBidi"/>
        </w:rPr>
        <w:t>.</w:t>
      </w:r>
    </w:p>
    <w:p w:rsidR="00B33747" w:rsidRPr="00F34338" w:rsidRDefault="00EC4737" w:rsidP="00B33747">
      <w:pPr>
        <w:pStyle w:val="BodyTextIndent"/>
        <w:tabs>
          <w:tab w:val="clear" w:pos="8789"/>
          <w:tab w:val="right" w:pos="9781"/>
        </w:tabs>
        <w:ind w:left="426" w:right="-35" w:firstLine="0"/>
        <w:contextualSpacing/>
        <w:rPr>
          <w:rFonts w:asciiTheme="majorBidi" w:hAnsiTheme="majorBidi" w:cstheme="majorBidi"/>
        </w:rPr>
      </w:pPr>
      <w:r w:rsidRPr="00F34338">
        <w:rPr>
          <w:rFonts w:asciiTheme="majorBidi" w:hAnsiTheme="majorBidi" w:cstheme="majorBidi"/>
        </w:rPr>
        <w:t>Hyperspectral imaging of intact bell peppers.</w:t>
      </w:r>
    </w:p>
    <w:p w:rsidR="00EC4737" w:rsidRPr="00F34338" w:rsidRDefault="00EC4737" w:rsidP="002D55D6">
      <w:pPr>
        <w:pStyle w:val="BodyTextIndent"/>
        <w:tabs>
          <w:tab w:val="clear" w:pos="8789"/>
          <w:tab w:val="right" w:pos="9781"/>
        </w:tabs>
        <w:ind w:left="426" w:right="-35" w:firstLine="0"/>
        <w:contextualSpacing/>
        <w:rPr>
          <w:rFonts w:asciiTheme="majorBidi" w:hAnsiTheme="majorBidi" w:cstheme="majorBidi"/>
        </w:rPr>
      </w:pPr>
      <w:r w:rsidRPr="00F34338">
        <w:rPr>
          <w:rFonts w:asciiTheme="majorBidi" w:hAnsiTheme="majorBidi" w:cstheme="majorBidi"/>
        </w:rPr>
        <w:t xml:space="preserve">CIGR - </w:t>
      </w:r>
      <w:proofErr w:type="spellStart"/>
      <w:r w:rsidRPr="00F34338">
        <w:rPr>
          <w:rFonts w:asciiTheme="majorBidi" w:hAnsiTheme="majorBidi" w:cstheme="majorBidi"/>
        </w:rPr>
        <w:t>EurAgEng</w:t>
      </w:r>
      <w:proofErr w:type="spellEnd"/>
      <w:r w:rsidRPr="00F34338">
        <w:rPr>
          <w:rFonts w:asciiTheme="majorBidi" w:hAnsiTheme="majorBidi" w:cstheme="majorBidi"/>
        </w:rPr>
        <w:t xml:space="preserve"> 2012, International conference of agricultural engineering, Valencia, Spain</w:t>
      </w:r>
      <w:r w:rsidR="00B33747" w:rsidRPr="00F34338">
        <w:rPr>
          <w:rFonts w:asciiTheme="majorBidi" w:hAnsiTheme="majorBidi" w:cstheme="majorBidi"/>
        </w:rPr>
        <w:t xml:space="preserve">. </w:t>
      </w:r>
    </w:p>
    <w:p w:rsidR="007609C3" w:rsidRPr="00F34338" w:rsidRDefault="007609C3" w:rsidP="00B33747">
      <w:pPr>
        <w:pStyle w:val="BodyTextIndent"/>
        <w:tabs>
          <w:tab w:val="clear" w:pos="8789"/>
          <w:tab w:val="right" w:pos="9781"/>
        </w:tabs>
        <w:ind w:left="426" w:right="-35" w:firstLine="0"/>
        <w:contextualSpacing/>
        <w:rPr>
          <w:rFonts w:asciiTheme="majorBidi" w:hAnsiTheme="majorBidi" w:cstheme="majorBidi"/>
        </w:rPr>
      </w:pPr>
    </w:p>
    <w:p w:rsidR="007609C3" w:rsidRPr="00F34338" w:rsidRDefault="003D22AC" w:rsidP="00890FBE">
      <w:pPr>
        <w:pStyle w:val="BodyTextIndent"/>
        <w:tabs>
          <w:tab w:val="clear" w:pos="8789"/>
          <w:tab w:val="right" w:pos="9781"/>
        </w:tabs>
        <w:ind w:left="426" w:right="-35" w:hanging="426"/>
        <w:contextualSpacing/>
        <w:rPr>
          <w:rFonts w:asciiTheme="majorBidi" w:hAnsiTheme="majorBidi" w:cstheme="majorBidi"/>
          <w:lang w:val="en-GB"/>
        </w:rPr>
      </w:pPr>
      <w:r>
        <w:rPr>
          <w:rFonts w:asciiTheme="majorBidi" w:hAnsiTheme="majorBidi" w:cstheme="majorBidi"/>
        </w:rPr>
        <w:t>48</w:t>
      </w:r>
      <w:r w:rsidR="00EC4737" w:rsidRPr="00F34338">
        <w:rPr>
          <w:rFonts w:asciiTheme="majorBidi" w:hAnsiTheme="majorBidi" w:cstheme="majorBidi"/>
        </w:rPr>
        <w:t>.</w:t>
      </w:r>
      <w:r w:rsidR="00B0307D" w:rsidRPr="00F34338">
        <w:rPr>
          <w:rFonts w:asciiTheme="majorBidi" w:hAnsiTheme="majorBidi" w:cstheme="majorBidi"/>
          <w:lang w:val="en-GB"/>
        </w:rPr>
        <w:t xml:space="preserve"> </w:t>
      </w:r>
      <w:r w:rsidR="00390444" w:rsidRPr="00F34338">
        <w:rPr>
          <w:rFonts w:asciiTheme="majorBidi" w:hAnsiTheme="majorBidi" w:cstheme="majorBidi"/>
          <w:b/>
          <w:bCs/>
          <w:lang w:val="en-GB"/>
        </w:rPr>
        <w:t>Schmilovitch, Z.</w:t>
      </w:r>
      <w:r w:rsidR="00EC4737" w:rsidRPr="00F34338">
        <w:rPr>
          <w:rFonts w:asciiTheme="majorBidi" w:hAnsiTheme="majorBidi" w:cstheme="majorBidi"/>
          <w:b/>
          <w:bCs/>
          <w:lang w:val="en-GB"/>
        </w:rPr>
        <w:t>,</w:t>
      </w:r>
      <w:r w:rsidR="00EC4737" w:rsidRPr="00F34338">
        <w:rPr>
          <w:rFonts w:asciiTheme="majorBidi" w:hAnsiTheme="majorBidi" w:cstheme="majorBidi"/>
          <w:lang w:val="en-GB"/>
        </w:rPr>
        <w:t xml:space="preserve"> Ignat</w:t>
      </w:r>
      <w:r w:rsidR="007609C3" w:rsidRPr="00F34338">
        <w:rPr>
          <w:rFonts w:asciiTheme="majorBidi" w:hAnsiTheme="majorBidi" w:cstheme="majorBidi"/>
          <w:lang w:val="en-GB"/>
        </w:rPr>
        <w:t>, T.</w:t>
      </w:r>
      <w:r w:rsidR="00EC4737" w:rsidRPr="00F34338">
        <w:rPr>
          <w:rFonts w:asciiTheme="majorBidi" w:hAnsiTheme="majorBidi" w:cstheme="majorBidi"/>
          <w:lang w:val="en-GB"/>
        </w:rPr>
        <w:t>,</w:t>
      </w:r>
      <w:r w:rsidR="007609C3" w:rsidRPr="00F34338">
        <w:rPr>
          <w:rFonts w:asciiTheme="majorBidi" w:hAnsiTheme="majorBidi" w:cstheme="majorBidi"/>
          <w:lang w:val="en-GB"/>
        </w:rPr>
        <w:t xml:space="preserve"> </w:t>
      </w:r>
      <w:proofErr w:type="spellStart"/>
      <w:r w:rsidR="00EC4737" w:rsidRPr="00F34338">
        <w:rPr>
          <w:rFonts w:asciiTheme="majorBidi" w:hAnsiTheme="majorBidi" w:cstheme="majorBidi"/>
          <w:lang w:val="en-GB"/>
        </w:rPr>
        <w:t>Nyasordzi</w:t>
      </w:r>
      <w:proofErr w:type="spellEnd"/>
      <w:r w:rsidR="007609C3" w:rsidRPr="00F34338">
        <w:rPr>
          <w:rFonts w:asciiTheme="majorBidi" w:hAnsiTheme="majorBidi" w:cstheme="majorBidi"/>
          <w:lang w:val="en-GB"/>
        </w:rPr>
        <w:t>, J.</w:t>
      </w:r>
      <w:r w:rsidR="00EC4737" w:rsidRPr="00F34338">
        <w:rPr>
          <w:rFonts w:asciiTheme="majorBidi" w:hAnsiTheme="majorBidi" w:cstheme="majorBidi"/>
          <w:lang w:val="en-GB"/>
        </w:rPr>
        <w:t>, Ostrovsky,</w:t>
      </w:r>
      <w:r w:rsidR="007609C3" w:rsidRPr="00F34338">
        <w:rPr>
          <w:rFonts w:asciiTheme="majorBidi" w:hAnsiTheme="majorBidi" w:cstheme="majorBidi"/>
          <w:lang w:val="en-GB"/>
        </w:rPr>
        <w:t xml:space="preserve"> V.,</w:t>
      </w:r>
      <w:r w:rsidR="00EC4737" w:rsidRPr="00F34338">
        <w:rPr>
          <w:rFonts w:asciiTheme="majorBidi" w:hAnsiTheme="majorBidi" w:cstheme="majorBidi"/>
          <w:lang w:val="en-GB"/>
        </w:rPr>
        <w:t xml:space="preserve"> </w:t>
      </w:r>
      <w:r w:rsidR="00EC4737" w:rsidRPr="00F34338">
        <w:rPr>
          <w:rFonts w:asciiTheme="majorBidi" w:hAnsiTheme="majorBidi" w:cstheme="majorBidi"/>
        </w:rPr>
        <w:t>Egozi</w:t>
      </w:r>
      <w:r w:rsidR="007609C3" w:rsidRPr="00F34338">
        <w:rPr>
          <w:rFonts w:asciiTheme="majorBidi" w:hAnsiTheme="majorBidi" w:cstheme="majorBidi"/>
        </w:rPr>
        <w:t>, H.</w:t>
      </w:r>
      <w:r w:rsidR="00EC4737" w:rsidRPr="00F34338">
        <w:rPr>
          <w:rFonts w:asciiTheme="majorBidi" w:hAnsiTheme="majorBidi" w:cstheme="majorBidi"/>
        </w:rPr>
        <w:t>, Hoffman</w:t>
      </w:r>
      <w:r w:rsidR="007609C3" w:rsidRPr="00F34338">
        <w:rPr>
          <w:rFonts w:asciiTheme="majorBidi" w:hAnsiTheme="majorBidi" w:cstheme="majorBidi"/>
        </w:rPr>
        <w:t>, A.,</w:t>
      </w:r>
      <w:r w:rsidR="00EC4737" w:rsidRPr="00F34338">
        <w:rPr>
          <w:rFonts w:asciiTheme="majorBidi" w:hAnsiTheme="majorBidi" w:cstheme="majorBidi"/>
        </w:rPr>
        <w:t xml:space="preserve"> </w:t>
      </w:r>
      <w:r w:rsidR="00EC4737" w:rsidRPr="00F34338">
        <w:rPr>
          <w:rFonts w:asciiTheme="majorBidi" w:hAnsiTheme="majorBidi" w:cstheme="majorBidi"/>
          <w:lang w:val="en-GB"/>
        </w:rPr>
        <w:t>Friedman</w:t>
      </w:r>
      <w:r w:rsidR="007609C3" w:rsidRPr="00F34338">
        <w:rPr>
          <w:rFonts w:asciiTheme="majorBidi" w:hAnsiTheme="majorBidi" w:cstheme="majorBidi"/>
          <w:lang w:val="en-GB"/>
        </w:rPr>
        <w:t>, H.</w:t>
      </w:r>
      <w:proofErr w:type="gramStart"/>
      <w:r w:rsidR="00EC4737" w:rsidRPr="00F34338">
        <w:rPr>
          <w:rFonts w:asciiTheme="majorBidi" w:hAnsiTheme="majorBidi" w:cstheme="majorBidi"/>
          <w:lang w:val="en-GB"/>
        </w:rPr>
        <w:t>,  Weksler</w:t>
      </w:r>
      <w:proofErr w:type="gramEnd"/>
      <w:r w:rsidR="007609C3" w:rsidRPr="00F34338">
        <w:rPr>
          <w:rFonts w:asciiTheme="majorBidi" w:hAnsiTheme="majorBidi" w:cstheme="majorBidi"/>
          <w:lang w:val="en-GB"/>
        </w:rPr>
        <w:t>, A.</w:t>
      </w:r>
      <w:r w:rsidR="00EC4737" w:rsidRPr="00F34338">
        <w:rPr>
          <w:rFonts w:asciiTheme="majorBidi" w:hAnsiTheme="majorBidi" w:cstheme="majorBidi"/>
          <w:lang w:val="en-GB"/>
        </w:rPr>
        <w:t>, Rot</w:t>
      </w:r>
      <w:r w:rsidR="007609C3" w:rsidRPr="00F34338">
        <w:rPr>
          <w:rFonts w:asciiTheme="majorBidi" w:hAnsiTheme="majorBidi" w:cstheme="majorBidi"/>
          <w:lang w:val="en-GB"/>
        </w:rPr>
        <w:t>, I. and</w:t>
      </w:r>
      <w:r w:rsidR="00EC4737" w:rsidRPr="00F34338">
        <w:rPr>
          <w:rFonts w:asciiTheme="majorBidi" w:hAnsiTheme="majorBidi" w:cstheme="majorBidi"/>
          <w:lang w:val="en-GB"/>
        </w:rPr>
        <w:t xml:space="preserve"> S. Lurie. (2013).</w:t>
      </w:r>
    </w:p>
    <w:p w:rsidR="007609C3" w:rsidRPr="00F34338" w:rsidRDefault="00EC4737" w:rsidP="007609C3">
      <w:pPr>
        <w:pStyle w:val="BodyTextIndent"/>
        <w:tabs>
          <w:tab w:val="clear" w:pos="8789"/>
          <w:tab w:val="right" w:pos="9781"/>
        </w:tabs>
        <w:ind w:left="426" w:right="-35" w:firstLine="0"/>
        <w:contextualSpacing/>
        <w:rPr>
          <w:rFonts w:asciiTheme="majorBidi" w:hAnsiTheme="majorBidi" w:cstheme="majorBidi"/>
        </w:rPr>
      </w:pPr>
      <w:r w:rsidRPr="005E08D7">
        <w:rPr>
          <w:rFonts w:asciiTheme="majorBidi" w:hAnsiTheme="majorBidi" w:cstheme="majorBidi"/>
          <w:lang w:val="en-GB"/>
        </w:rPr>
        <w:t>Forecast</w:t>
      </w:r>
      <w:r w:rsidRPr="00F34338">
        <w:rPr>
          <w:rFonts w:asciiTheme="majorBidi" w:hAnsiTheme="majorBidi" w:cstheme="majorBidi"/>
          <w:lang w:val="en-GB"/>
        </w:rPr>
        <w:t xml:space="preserve"> of apples internal quality indices during storage by spectroscopy.</w:t>
      </w:r>
    </w:p>
    <w:p w:rsidR="00717DBB" w:rsidRDefault="00EC4737" w:rsidP="002D55D6">
      <w:pPr>
        <w:pStyle w:val="BodyTextIndent"/>
        <w:tabs>
          <w:tab w:val="clear" w:pos="8789"/>
          <w:tab w:val="right" w:pos="9781"/>
        </w:tabs>
        <w:ind w:left="426" w:right="-35" w:firstLine="0"/>
        <w:contextualSpacing/>
        <w:rPr>
          <w:rFonts w:asciiTheme="majorBidi" w:hAnsiTheme="majorBidi" w:cstheme="majorBidi"/>
        </w:rPr>
      </w:pPr>
      <w:r w:rsidRPr="00F34338">
        <w:rPr>
          <w:rFonts w:asciiTheme="majorBidi" w:hAnsiTheme="majorBidi" w:cstheme="majorBidi"/>
        </w:rPr>
        <w:t>ICNRS 2013, 16</w:t>
      </w:r>
      <w:r w:rsidRPr="00F34338">
        <w:rPr>
          <w:rFonts w:asciiTheme="majorBidi" w:hAnsiTheme="majorBidi" w:cstheme="majorBidi"/>
          <w:vertAlign w:val="superscript"/>
        </w:rPr>
        <w:t>th</w:t>
      </w:r>
      <w:r w:rsidRPr="00F34338">
        <w:rPr>
          <w:rFonts w:asciiTheme="majorBidi" w:hAnsiTheme="majorBidi" w:cstheme="majorBidi"/>
        </w:rPr>
        <w:t xml:space="preserve"> international conference on NIRS, Grande-Motte, France</w:t>
      </w:r>
      <w:r w:rsidR="007609C3" w:rsidRPr="00F34338">
        <w:rPr>
          <w:rFonts w:asciiTheme="majorBidi" w:hAnsiTheme="majorBidi" w:cstheme="majorBidi"/>
        </w:rPr>
        <w:t>.</w:t>
      </w:r>
    </w:p>
    <w:p w:rsidR="00347414" w:rsidRDefault="00347414" w:rsidP="002D55D6">
      <w:pPr>
        <w:pStyle w:val="BodyTextIndent"/>
        <w:tabs>
          <w:tab w:val="clear" w:pos="8789"/>
          <w:tab w:val="right" w:pos="9781"/>
        </w:tabs>
        <w:ind w:left="426" w:right="-35" w:firstLine="0"/>
        <w:contextualSpacing/>
        <w:rPr>
          <w:rFonts w:asciiTheme="majorBidi" w:hAnsiTheme="majorBidi" w:cstheme="majorBidi"/>
        </w:rPr>
      </w:pPr>
    </w:p>
    <w:p w:rsidR="00717DBB" w:rsidRDefault="003D22AC" w:rsidP="003D22AC">
      <w:pPr>
        <w:pStyle w:val="BodyTextIndent"/>
        <w:tabs>
          <w:tab w:val="clear" w:pos="8789"/>
          <w:tab w:val="right" w:pos="9781"/>
        </w:tabs>
        <w:ind w:left="426" w:right="-35" w:hanging="426"/>
        <w:contextualSpacing/>
        <w:rPr>
          <w:rFonts w:asciiTheme="majorBidi" w:hAnsiTheme="majorBidi" w:cstheme="majorBidi"/>
          <w:lang w:val="hu-HU"/>
        </w:rPr>
      </w:pPr>
      <w:r>
        <w:rPr>
          <w:rFonts w:asciiTheme="majorBidi" w:hAnsiTheme="majorBidi" w:cstheme="majorBidi"/>
          <w:lang w:val="hu-HU"/>
        </w:rPr>
        <w:t>49</w:t>
      </w:r>
      <w:r w:rsidR="0037039D" w:rsidRPr="00347414">
        <w:rPr>
          <w:rFonts w:asciiTheme="majorBidi" w:hAnsiTheme="majorBidi" w:cstheme="majorBidi"/>
          <w:lang w:val="hu-HU"/>
        </w:rPr>
        <w:t xml:space="preserve">. </w:t>
      </w:r>
      <w:r w:rsidR="00717DBB" w:rsidRPr="003D22AC">
        <w:rPr>
          <w:rFonts w:asciiTheme="majorBidi" w:hAnsiTheme="majorBidi" w:cstheme="majorBidi"/>
          <w:lang w:val="hu-HU"/>
        </w:rPr>
        <w:t>Timea Ignat</w:t>
      </w:r>
      <w:r w:rsidR="00671F79" w:rsidRPr="00671F79">
        <w:rPr>
          <w:rFonts w:asciiTheme="majorBidi" w:hAnsiTheme="majorBidi" w:cstheme="majorBidi"/>
          <w:vertAlign w:val="superscript"/>
          <w:lang w:val="hu-HU"/>
        </w:rPr>
        <w:t>S</w:t>
      </w:r>
      <w:r w:rsidR="00717DBB" w:rsidRPr="003D22AC">
        <w:rPr>
          <w:rFonts w:asciiTheme="majorBidi" w:hAnsiTheme="majorBidi" w:cstheme="majorBidi"/>
          <w:lang w:val="hu-HU"/>
        </w:rPr>
        <w:t xml:space="preserve">, Victor Alchanatis, </w:t>
      </w:r>
      <w:r w:rsidR="00717DBB" w:rsidRPr="00671F79">
        <w:rPr>
          <w:rFonts w:asciiTheme="majorBidi" w:hAnsiTheme="majorBidi" w:cstheme="majorBidi"/>
          <w:b/>
          <w:bCs/>
          <w:lang w:val="hu-HU"/>
        </w:rPr>
        <w:t>Ze'ev Schmilovitch</w:t>
      </w:r>
      <w:r w:rsidR="00671F79">
        <w:rPr>
          <w:rFonts w:asciiTheme="majorBidi" w:hAnsiTheme="majorBidi" w:cstheme="majorBidi"/>
          <w:lang w:val="hu-HU"/>
        </w:rPr>
        <w:t>*</w:t>
      </w:r>
      <w:r w:rsidR="00717DBB" w:rsidRPr="003D22AC">
        <w:rPr>
          <w:rFonts w:asciiTheme="majorBidi" w:hAnsiTheme="majorBidi" w:cstheme="majorBidi"/>
          <w:lang w:val="hu-HU"/>
        </w:rPr>
        <w:t xml:space="preserve">. (2015).  Maturity prediction of intact bell peppers by sensor fusion, Proceeding of the Frutic2015, Milano Italy. </w:t>
      </w:r>
    </w:p>
    <w:p w:rsidR="009176A5" w:rsidRPr="003D22AC" w:rsidRDefault="009176A5" w:rsidP="003D22AC">
      <w:pPr>
        <w:pStyle w:val="BodyTextIndent"/>
        <w:tabs>
          <w:tab w:val="clear" w:pos="8789"/>
          <w:tab w:val="right" w:pos="9781"/>
        </w:tabs>
        <w:ind w:left="426" w:right="-35" w:hanging="426"/>
        <w:contextualSpacing/>
        <w:rPr>
          <w:rFonts w:asciiTheme="majorBidi" w:hAnsiTheme="majorBidi" w:cstheme="majorBidi"/>
          <w:rtl/>
          <w:lang w:val="hu-HU"/>
        </w:rPr>
      </w:pPr>
    </w:p>
    <w:p w:rsidR="003E34A6" w:rsidRDefault="003E34A6" w:rsidP="003E34A6">
      <w:pPr>
        <w:pStyle w:val="BodyTextIndent"/>
        <w:tabs>
          <w:tab w:val="clear" w:pos="8789"/>
          <w:tab w:val="right" w:pos="9781"/>
        </w:tabs>
        <w:ind w:left="426" w:right="-35" w:hanging="426"/>
        <w:contextualSpacing/>
        <w:rPr>
          <w:rFonts w:asciiTheme="majorBidi" w:hAnsiTheme="majorBidi" w:cstheme="majorBidi"/>
          <w:lang w:val="hu-HU"/>
        </w:rPr>
      </w:pPr>
      <w:r>
        <w:rPr>
          <w:rFonts w:asciiTheme="majorBidi" w:hAnsiTheme="majorBidi" w:cstheme="majorBidi"/>
          <w:lang w:val="hu-HU"/>
        </w:rPr>
        <w:t>50</w:t>
      </w:r>
      <w:r w:rsidRPr="003D22AC">
        <w:rPr>
          <w:rFonts w:asciiTheme="majorBidi" w:hAnsiTheme="majorBidi" w:cstheme="majorBidi"/>
          <w:lang w:val="hu-HU"/>
        </w:rPr>
        <w:t xml:space="preserve">. </w:t>
      </w:r>
      <w:r w:rsidRPr="00890FBE">
        <w:rPr>
          <w:rFonts w:asciiTheme="majorBidi" w:hAnsiTheme="majorBidi" w:cstheme="majorBidi"/>
          <w:b/>
          <w:bCs/>
          <w:lang w:val="hu-HU"/>
        </w:rPr>
        <w:t>Schmilovitch</w:t>
      </w:r>
      <w:r w:rsidRPr="003D22AC">
        <w:rPr>
          <w:rFonts w:asciiTheme="majorBidi" w:hAnsiTheme="majorBidi" w:cstheme="majorBidi"/>
          <w:lang w:val="hu-HU"/>
        </w:rPr>
        <w:t>,</w:t>
      </w:r>
      <w:r>
        <w:rPr>
          <w:rFonts w:asciiTheme="majorBidi" w:hAnsiTheme="majorBidi" w:cstheme="majorBidi"/>
          <w:lang w:val="hu-HU"/>
        </w:rPr>
        <w:t xml:space="preserve"> Z.,</w:t>
      </w:r>
      <w:r w:rsidRPr="003D22AC">
        <w:rPr>
          <w:rFonts w:asciiTheme="majorBidi" w:hAnsiTheme="majorBidi" w:cstheme="majorBidi"/>
          <w:lang w:val="hu-HU"/>
        </w:rPr>
        <w:t xml:space="preserve"> Rodov,</w:t>
      </w:r>
      <w:r>
        <w:rPr>
          <w:rFonts w:asciiTheme="majorBidi" w:hAnsiTheme="majorBidi" w:cstheme="majorBidi"/>
          <w:lang w:val="hu-HU"/>
        </w:rPr>
        <w:t xml:space="preserve"> V.,</w:t>
      </w:r>
      <w:r w:rsidRPr="003D22AC">
        <w:rPr>
          <w:rFonts w:asciiTheme="majorBidi" w:hAnsiTheme="majorBidi" w:cstheme="majorBidi"/>
          <w:lang w:val="hu-HU"/>
        </w:rPr>
        <w:t xml:space="preserve"> Alchanatis,</w:t>
      </w:r>
      <w:r>
        <w:rPr>
          <w:rFonts w:asciiTheme="majorBidi" w:hAnsiTheme="majorBidi" w:cstheme="majorBidi"/>
          <w:lang w:val="hu-HU"/>
        </w:rPr>
        <w:t xml:space="preserve"> V.,</w:t>
      </w:r>
      <w:r w:rsidRPr="003D22AC">
        <w:rPr>
          <w:rFonts w:asciiTheme="majorBidi" w:hAnsiTheme="majorBidi" w:cstheme="majorBidi"/>
          <w:lang w:val="hu-HU"/>
        </w:rPr>
        <w:t xml:space="preserve"> Ignat,</w:t>
      </w:r>
      <w:r>
        <w:rPr>
          <w:rFonts w:asciiTheme="majorBidi" w:hAnsiTheme="majorBidi" w:cstheme="majorBidi"/>
          <w:lang w:val="hu-HU"/>
        </w:rPr>
        <w:t xml:space="preserve"> T.,</w:t>
      </w:r>
      <w:r w:rsidRPr="003D22AC">
        <w:rPr>
          <w:rFonts w:asciiTheme="majorBidi" w:hAnsiTheme="majorBidi" w:cstheme="majorBidi"/>
          <w:lang w:val="hu-HU"/>
        </w:rPr>
        <w:t xml:space="preserve"> Hoffman,</w:t>
      </w:r>
      <w:r>
        <w:rPr>
          <w:rFonts w:asciiTheme="majorBidi" w:hAnsiTheme="majorBidi" w:cstheme="majorBidi"/>
          <w:lang w:val="hu-HU"/>
        </w:rPr>
        <w:t xml:space="preserve"> A.,</w:t>
      </w:r>
      <w:r w:rsidRPr="003D22AC">
        <w:rPr>
          <w:rFonts w:asciiTheme="majorBidi" w:hAnsiTheme="majorBidi" w:cstheme="majorBidi"/>
          <w:lang w:val="hu-HU"/>
        </w:rPr>
        <w:t xml:space="preserve"> Egozi</w:t>
      </w:r>
      <w:r>
        <w:rPr>
          <w:rFonts w:asciiTheme="majorBidi" w:hAnsiTheme="majorBidi" w:cstheme="majorBidi"/>
          <w:lang w:val="hu-HU"/>
        </w:rPr>
        <w:t>, H.,</w:t>
      </w:r>
      <w:r w:rsidRPr="003D22AC">
        <w:rPr>
          <w:rFonts w:asciiTheme="majorBidi" w:hAnsiTheme="majorBidi" w:cstheme="majorBidi"/>
          <w:lang w:val="hu-HU"/>
        </w:rPr>
        <w:t xml:space="preserve"> and Ostrovsky</w:t>
      </w:r>
      <w:r>
        <w:rPr>
          <w:rFonts w:asciiTheme="majorBidi" w:hAnsiTheme="majorBidi" w:cstheme="majorBidi"/>
          <w:lang w:val="hu-HU"/>
        </w:rPr>
        <w:t xml:space="preserve">, </w:t>
      </w:r>
      <w:r w:rsidRPr="005E08D7">
        <w:rPr>
          <w:rFonts w:asciiTheme="majorBidi" w:hAnsiTheme="majorBidi" w:cstheme="majorBidi"/>
          <w:lang w:val="hu-HU"/>
        </w:rPr>
        <w:t>V. (2015). Machinery</w:t>
      </w:r>
      <w:r w:rsidRPr="005E08D7">
        <w:rPr>
          <w:rFonts w:asciiTheme="majorBidi" w:hAnsiTheme="majorBidi" w:cstheme="majorBidi"/>
          <w:rtl/>
          <w:lang w:val="hu-HU"/>
        </w:rPr>
        <w:t xml:space="preserve"> </w:t>
      </w:r>
      <w:r w:rsidRPr="005E08D7">
        <w:rPr>
          <w:rFonts w:asciiTheme="majorBidi" w:hAnsiTheme="majorBidi" w:cstheme="majorBidi"/>
          <w:lang w:val="hu-HU"/>
        </w:rPr>
        <w:t>for Fresh Cut Watermelon and Cantaloupe, Proceeding of Frutic2015,</w:t>
      </w:r>
      <w:r w:rsidRPr="003D22AC">
        <w:rPr>
          <w:rFonts w:asciiTheme="majorBidi" w:hAnsiTheme="majorBidi" w:cstheme="majorBidi"/>
          <w:lang w:val="hu-HU"/>
        </w:rPr>
        <w:t xml:space="preserve"> Milano Italy. </w:t>
      </w:r>
    </w:p>
    <w:p w:rsidR="00671F79" w:rsidRDefault="00671F79" w:rsidP="00B3639C">
      <w:pPr>
        <w:pStyle w:val="BodyTextIndent"/>
        <w:tabs>
          <w:tab w:val="clear" w:pos="8789"/>
          <w:tab w:val="right" w:pos="9781"/>
        </w:tabs>
        <w:ind w:left="426" w:right="-35" w:hanging="426"/>
        <w:contextualSpacing/>
        <w:rPr>
          <w:rFonts w:asciiTheme="majorBidi" w:hAnsiTheme="majorBidi" w:cstheme="majorBidi"/>
          <w:lang w:val="hu-HU"/>
        </w:rPr>
      </w:pPr>
      <w:r>
        <w:rPr>
          <w:rFonts w:asciiTheme="majorBidi" w:hAnsiTheme="majorBidi" w:cstheme="majorBidi"/>
          <w:lang w:val="hu-HU"/>
        </w:rPr>
        <w:t xml:space="preserve">51.  </w:t>
      </w:r>
      <w:r w:rsidRPr="000311CA">
        <w:rPr>
          <w:rFonts w:asciiTheme="majorBidi" w:hAnsiTheme="majorBidi" w:cstheme="majorBidi"/>
          <w:b/>
          <w:bCs/>
        </w:rPr>
        <w:t>Schmilovitch, Z.</w:t>
      </w:r>
      <w:r w:rsidRPr="000311CA">
        <w:rPr>
          <w:rFonts w:asciiTheme="majorBidi" w:hAnsiTheme="majorBidi" w:cstheme="majorBidi"/>
        </w:rPr>
        <w:t xml:space="preserve">, </w:t>
      </w:r>
      <w:r w:rsidRPr="00FC1CE3">
        <w:t>A</w:t>
      </w:r>
      <w:r>
        <w:t>.</w:t>
      </w:r>
      <w:r w:rsidRPr="00FC1CE3">
        <w:t xml:space="preserve"> Levi, </w:t>
      </w:r>
      <w:proofErr w:type="spellStart"/>
      <w:r w:rsidRPr="00FC1CE3">
        <w:t>T</w:t>
      </w:r>
      <w:r>
        <w:t>.</w:t>
      </w:r>
      <w:r w:rsidRPr="00FC1CE3">
        <w:t>Ignat</w:t>
      </w:r>
      <w:proofErr w:type="spellEnd"/>
      <w:r w:rsidRPr="00FC1CE3">
        <w:t>, A</w:t>
      </w:r>
      <w:r>
        <w:t>.</w:t>
      </w:r>
      <w:r w:rsidRPr="00FC1CE3">
        <w:t xml:space="preserve"> Hoffman, H</w:t>
      </w:r>
      <w:r>
        <w:t>.</w:t>
      </w:r>
      <w:r w:rsidRPr="00FC1CE3">
        <w:t xml:space="preserve"> </w:t>
      </w:r>
      <w:proofErr w:type="spellStart"/>
      <w:r w:rsidRPr="00FC1CE3">
        <w:t>Egozi</w:t>
      </w:r>
      <w:proofErr w:type="spellEnd"/>
      <w:r w:rsidRPr="00FC1CE3">
        <w:t xml:space="preserve">, </w:t>
      </w:r>
      <w:proofErr w:type="spellStart"/>
      <w:r w:rsidRPr="00FC1CE3">
        <w:t>R</w:t>
      </w:r>
      <w:r>
        <w:t>.</w:t>
      </w:r>
      <w:r w:rsidRPr="00FC1CE3">
        <w:t>Re</w:t>
      </w:r>
      <w:r>
        <w:t>gev</w:t>
      </w:r>
      <w:proofErr w:type="spellEnd"/>
      <w:r>
        <w:t xml:space="preserve">, </w:t>
      </w:r>
      <w:proofErr w:type="spellStart"/>
      <w:r>
        <w:t>Y.Kashti</w:t>
      </w:r>
      <w:proofErr w:type="spellEnd"/>
      <w:r>
        <w:t xml:space="preserve"> and </w:t>
      </w:r>
      <w:proofErr w:type="spellStart"/>
      <w:r>
        <w:t>F.Geoo</w:t>
      </w:r>
      <w:r w:rsidRPr="00FC1CE3">
        <w:t>la</w:t>
      </w:r>
      <w:proofErr w:type="spellEnd"/>
      <w:r>
        <w:rPr>
          <w:rFonts w:asciiTheme="majorBidi" w:hAnsiTheme="majorBidi" w:cstheme="majorBidi"/>
        </w:rPr>
        <w:t xml:space="preserve">. </w:t>
      </w:r>
      <w:r w:rsidRPr="000311CA">
        <w:rPr>
          <w:rFonts w:asciiTheme="majorBidi" w:hAnsiTheme="majorBidi" w:cstheme="majorBidi"/>
        </w:rPr>
        <w:t>(201</w:t>
      </w:r>
      <w:r>
        <w:rPr>
          <w:rFonts w:asciiTheme="majorBidi" w:hAnsiTheme="majorBidi" w:cstheme="majorBidi"/>
        </w:rPr>
        <w:t>5</w:t>
      </w:r>
      <w:r w:rsidRPr="000311CA">
        <w:rPr>
          <w:rFonts w:asciiTheme="majorBidi" w:hAnsiTheme="majorBidi" w:cstheme="majorBidi"/>
        </w:rPr>
        <w:t>)</w:t>
      </w:r>
      <w:r>
        <w:rPr>
          <w:rFonts w:asciiTheme="majorBidi" w:hAnsiTheme="majorBidi" w:cstheme="majorBidi"/>
        </w:rPr>
        <w:t>.</w:t>
      </w:r>
      <w:r>
        <w:rPr>
          <w:b/>
          <w:bCs/>
        </w:rPr>
        <w:t xml:space="preserve"> </w:t>
      </w:r>
      <w:r w:rsidRPr="00710FBD">
        <w:t>Grading Peanuts by Thermal Imaging</w:t>
      </w:r>
      <w:r>
        <w:t>.</w:t>
      </w:r>
      <w:r>
        <w:rPr>
          <w:rFonts w:asciiTheme="majorBidi" w:hAnsiTheme="majorBidi" w:cstheme="majorBidi"/>
        </w:rPr>
        <w:t xml:space="preserve"> ASABE 2015 annual meeting</w:t>
      </w:r>
      <w:r w:rsidR="00B3639C">
        <w:rPr>
          <w:rFonts w:asciiTheme="majorBidi" w:hAnsiTheme="majorBidi" w:cstheme="majorBidi"/>
        </w:rPr>
        <w:t>, New</w:t>
      </w:r>
      <w:r>
        <w:rPr>
          <w:rFonts w:asciiTheme="majorBidi" w:hAnsiTheme="majorBidi" w:cstheme="majorBidi"/>
        </w:rPr>
        <w:t xml:space="preserve"> Orleans</w:t>
      </w:r>
      <w:r w:rsidR="00B3639C">
        <w:rPr>
          <w:rFonts w:asciiTheme="majorBidi" w:hAnsiTheme="majorBidi" w:cstheme="majorBidi"/>
        </w:rPr>
        <w:t>,</w:t>
      </w:r>
      <w:r>
        <w:rPr>
          <w:rFonts w:asciiTheme="majorBidi" w:hAnsiTheme="majorBidi" w:cstheme="majorBidi"/>
        </w:rPr>
        <w:t xml:space="preserve"> LA, USA.   </w:t>
      </w:r>
    </w:p>
    <w:p w:rsidR="00B3639C" w:rsidRPr="003A793E" w:rsidRDefault="00B3639C" w:rsidP="00B3639C">
      <w:pPr>
        <w:tabs>
          <w:tab w:val="left" w:pos="720"/>
          <w:tab w:val="left" w:pos="993"/>
          <w:tab w:val="left" w:pos="7200"/>
          <w:tab w:val="left" w:pos="7797"/>
          <w:tab w:val="right" w:pos="9781"/>
        </w:tabs>
        <w:bidi w:val="0"/>
        <w:ind w:right="-35"/>
        <w:contextualSpacing/>
        <w:rPr>
          <w:rFonts w:asciiTheme="majorBidi" w:hAnsiTheme="majorBidi" w:cstheme="majorBidi"/>
          <w:b/>
          <w:bCs/>
          <w:u w:val="single"/>
        </w:rPr>
      </w:pPr>
      <w:r w:rsidRPr="003A793E">
        <w:rPr>
          <w:rFonts w:asciiTheme="majorBidi" w:hAnsiTheme="majorBidi" w:cstheme="majorBidi"/>
          <w:b/>
          <w:bCs/>
          <w:u w:val="single"/>
        </w:rPr>
        <w:t>Publication since previous promotion</w:t>
      </w:r>
    </w:p>
    <w:p w:rsidR="007609C3" w:rsidRDefault="007609C3" w:rsidP="003E34A6">
      <w:pPr>
        <w:pStyle w:val="BodyTextIndent"/>
        <w:tabs>
          <w:tab w:val="clear" w:pos="8789"/>
          <w:tab w:val="right" w:pos="9781"/>
        </w:tabs>
        <w:ind w:left="426" w:right="-35" w:hanging="426"/>
        <w:contextualSpacing/>
        <w:rPr>
          <w:rFonts w:asciiTheme="majorBidi" w:hAnsiTheme="majorBidi" w:cstheme="majorBidi"/>
        </w:rPr>
      </w:pPr>
    </w:p>
    <w:p w:rsidR="00B3639C" w:rsidRPr="00F34338" w:rsidRDefault="00B3639C" w:rsidP="003E34A6">
      <w:pPr>
        <w:pStyle w:val="BodyTextIndent"/>
        <w:tabs>
          <w:tab w:val="clear" w:pos="8789"/>
          <w:tab w:val="right" w:pos="9781"/>
        </w:tabs>
        <w:ind w:left="426" w:right="-35" w:hanging="426"/>
        <w:contextualSpacing/>
        <w:rPr>
          <w:rFonts w:asciiTheme="majorBidi" w:hAnsiTheme="majorBidi" w:cstheme="majorBidi"/>
        </w:rPr>
      </w:pPr>
    </w:p>
    <w:p w:rsidR="002C244B" w:rsidRPr="00484174" w:rsidRDefault="0010544F" w:rsidP="00484174">
      <w:pPr>
        <w:numPr>
          <w:ilvl w:val="0"/>
          <w:numId w:val="15"/>
        </w:numPr>
        <w:bidi w:val="0"/>
        <w:spacing w:line="360" w:lineRule="auto"/>
        <w:rPr>
          <w:rFonts w:asciiTheme="majorBidi" w:hAnsiTheme="majorBidi" w:cstheme="majorBidi"/>
          <w:b/>
          <w:bCs/>
          <w:color w:val="3333CC"/>
          <w:u w:val="single"/>
        </w:rPr>
      </w:pPr>
      <w:r w:rsidRPr="00484174">
        <w:rPr>
          <w:rFonts w:asciiTheme="majorBidi" w:hAnsiTheme="majorBidi" w:cstheme="majorBidi"/>
          <w:b/>
          <w:bCs/>
          <w:color w:val="3333CC"/>
          <w:u w:val="single"/>
        </w:rPr>
        <w:t>Allowed Patents and Registered Cultivars</w:t>
      </w:r>
    </w:p>
    <w:p w:rsidR="00EC4737" w:rsidRPr="000B5596" w:rsidRDefault="00EC4737" w:rsidP="000B5596">
      <w:pPr>
        <w:tabs>
          <w:tab w:val="left" w:pos="720"/>
          <w:tab w:val="left" w:pos="993"/>
          <w:tab w:val="left" w:pos="7200"/>
          <w:tab w:val="left" w:pos="7797"/>
        </w:tabs>
        <w:bidi w:val="0"/>
        <w:spacing w:before="120"/>
        <w:ind w:left="426"/>
        <w:contextualSpacing/>
        <w:rPr>
          <w:rFonts w:asciiTheme="majorBidi" w:hAnsiTheme="majorBidi" w:cstheme="majorBidi"/>
        </w:rPr>
      </w:pPr>
    </w:p>
    <w:p w:rsidR="00EC4737" w:rsidRPr="000B5596" w:rsidRDefault="00F34338" w:rsidP="00CA2974">
      <w:pPr>
        <w:tabs>
          <w:tab w:val="left" w:pos="720"/>
          <w:tab w:val="left" w:pos="993"/>
          <w:tab w:val="left" w:pos="7200"/>
          <w:tab w:val="left" w:pos="7797"/>
        </w:tabs>
        <w:bidi w:val="0"/>
        <w:spacing w:before="120"/>
        <w:contextualSpacing/>
        <w:rPr>
          <w:rFonts w:asciiTheme="majorBidi" w:hAnsiTheme="majorBidi" w:cstheme="majorBidi"/>
        </w:rPr>
      </w:pPr>
      <w:r w:rsidRPr="000B5596">
        <w:rPr>
          <w:rFonts w:asciiTheme="majorBidi" w:hAnsiTheme="majorBidi" w:cstheme="majorBidi"/>
        </w:rPr>
        <w:t xml:space="preserve">1. </w:t>
      </w:r>
      <w:r w:rsidR="00EC4737" w:rsidRPr="000B5596">
        <w:rPr>
          <w:rFonts w:asciiTheme="majorBidi" w:hAnsiTheme="majorBidi" w:cstheme="majorBidi"/>
        </w:rPr>
        <w:t xml:space="preserve">Feller, R., </w:t>
      </w:r>
      <w:proofErr w:type="spellStart"/>
      <w:r w:rsidR="00EC4737" w:rsidRPr="000B5596">
        <w:rPr>
          <w:rFonts w:asciiTheme="majorBidi" w:hAnsiTheme="majorBidi" w:cstheme="majorBidi"/>
        </w:rPr>
        <w:t>Zaltzman</w:t>
      </w:r>
      <w:proofErr w:type="spellEnd"/>
      <w:r w:rsidR="00EC4737" w:rsidRPr="000B5596">
        <w:rPr>
          <w:rFonts w:asciiTheme="majorBidi" w:hAnsiTheme="majorBidi" w:cstheme="majorBidi"/>
        </w:rPr>
        <w:t xml:space="preserve">, A., Mizrach, A., </w:t>
      </w:r>
      <w:r w:rsidR="00EC4737" w:rsidRPr="000B5596">
        <w:rPr>
          <w:rFonts w:asciiTheme="majorBidi" w:hAnsiTheme="majorBidi" w:cstheme="majorBidi"/>
          <w:b/>
          <w:bCs/>
        </w:rPr>
        <w:t>Schmilovitch, Z</w:t>
      </w:r>
      <w:r w:rsidR="00EC4737" w:rsidRPr="000B5596">
        <w:rPr>
          <w:rFonts w:asciiTheme="majorBidi" w:hAnsiTheme="majorBidi" w:cstheme="majorBidi"/>
        </w:rPr>
        <w:t>. and Shamir</w:t>
      </w:r>
      <w:r w:rsidRPr="000B5596">
        <w:rPr>
          <w:rFonts w:asciiTheme="majorBidi" w:hAnsiTheme="majorBidi" w:cstheme="majorBidi"/>
        </w:rPr>
        <w:t>, N.</w:t>
      </w:r>
      <w:r w:rsidR="00EC4737" w:rsidRPr="000B5596">
        <w:rPr>
          <w:rFonts w:asciiTheme="majorBidi" w:hAnsiTheme="majorBidi" w:cstheme="majorBidi"/>
        </w:rPr>
        <w:t xml:space="preserve"> (1978).</w:t>
      </w:r>
    </w:p>
    <w:p w:rsidR="00EC4737" w:rsidRPr="000B5596" w:rsidRDefault="00EC4737" w:rsidP="00F34338">
      <w:pPr>
        <w:tabs>
          <w:tab w:val="left" w:pos="720"/>
          <w:tab w:val="left" w:pos="993"/>
          <w:tab w:val="left" w:pos="7200"/>
          <w:tab w:val="left" w:pos="7797"/>
        </w:tabs>
        <w:bidi w:val="0"/>
        <w:ind w:left="426"/>
        <w:contextualSpacing/>
        <w:rPr>
          <w:rFonts w:asciiTheme="majorBidi" w:hAnsiTheme="majorBidi" w:cstheme="majorBidi"/>
        </w:rPr>
      </w:pPr>
      <w:r w:rsidRPr="000B5596">
        <w:rPr>
          <w:rFonts w:asciiTheme="majorBidi" w:hAnsiTheme="majorBidi" w:cstheme="majorBidi"/>
        </w:rPr>
        <w:t>Fluidized bed separation apparatus.</w:t>
      </w:r>
    </w:p>
    <w:p w:rsidR="00EC4737" w:rsidRPr="000B5596" w:rsidRDefault="00EC4737" w:rsidP="00F34338">
      <w:pPr>
        <w:tabs>
          <w:tab w:val="left" w:pos="720"/>
          <w:tab w:val="left" w:pos="993"/>
          <w:tab w:val="left" w:pos="7200"/>
          <w:tab w:val="left" w:pos="7797"/>
        </w:tabs>
        <w:bidi w:val="0"/>
        <w:ind w:left="426"/>
        <w:contextualSpacing/>
        <w:rPr>
          <w:rFonts w:asciiTheme="majorBidi" w:hAnsiTheme="majorBidi" w:cstheme="majorBidi"/>
        </w:rPr>
      </w:pPr>
      <w:r w:rsidRPr="000B5596">
        <w:rPr>
          <w:rFonts w:asciiTheme="majorBidi" w:hAnsiTheme="majorBidi" w:cstheme="majorBidi"/>
        </w:rPr>
        <w:t>Israeli Patent No. 542-50.</w:t>
      </w:r>
    </w:p>
    <w:p w:rsidR="00F34338" w:rsidRPr="001D709D" w:rsidRDefault="00F34338" w:rsidP="000B5596">
      <w:pPr>
        <w:tabs>
          <w:tab w:val="left" w:pos="720"/>
          <w:tab w:val="left" w:pos="993"/>
          <w:tab w:val="left" w:pos="7200"/>
          <w:tab w:val="left" w:pos="7797"/>
        </w:tabs>
        <w:bidi w:val="0"/>
        <w:ind w:left="426"/>
        <w:contextualSpacing/>
        <w:rPr>
          <w:rFonts w:asciiTheme="majorBidi" w:hAnsiTheme="majorBidi" w:cstheme="majorBidi"/>
        </w:rPr>
      </w:pPr>
    </w:p>
    <w:p w:rsidR="00EC4737" w:rsidRPr="001D709D" w:rsidRDefault="001D709D" w:rsidP="00CA2974">
      <w:pPr>
        <w:tabs>
          <w:tab w:val="left" w:pos="720"/>
          <w:tab w:val="left" w:pos="993"/>
          <w:tab w:val="left" w:pos="7200"/>
          <w:tab w:val="left" w:pos="7797"/>
        </w:tabs>
        <w:bidi w:val="0"/>
        <w:spacing w:before="120"/>
        <w:contextualSpacing/>
        <w:rPr>
          <w:rFonts w:asciiTheme="majorBidi" w:hAnsiTheme="majorBidi" w:cstheme="majorBidi"/>
        </w:rPr>
      </w:pPr>
      <w:r w:rsidRPr="001D709D">
        <w:rPr>
          <w:rFonts w:asciiTheme="majorBidi" w:hAnsiTheme="majorBidi" w:cstheme="majorBidi"/>
        </w:rPr>
        <w:t xml:space="preserve">2. </w:t>
      </w:r>
      <w:proofErr w:type="spellStart"/>
      <w:r w:rsidR="00EC4737" w:rsidRPr="001D709D">
        <w:rPr>
          <w:rFonts w:asciiTheme="majorBidi" w:hAnsiTheme="majorBidi" w:cstheme="majorBidi"/>
        </w:rPr>
        <w:t>Zaltzman</w:t>
      </w:r>
      <w:proofErr w:type="spellEnd"/>
      <w:r w:rsidR="00EC4737" w:rsidRPr="001D709D">
        <w:rPr>
          <w:rFonts w:asciiTheme="majorBidi" w:hAnsiTheme="majorBidi" w:cstheme="majorBidi"/>
        </w:rPr>
        <w:t xml:space="preserve">, A., Mizrach, A. and </w:t>
      </w:r>
      <w:r w:rsidR="00390444" w:rsidRPr="001D709D">
        <w:rPr>
          <w:rFonts w:asciiTheme="majorBidi" w:hAnsiTheme="majorBidi" w:cstheme="majorBidi"/>
          <w:b/>
          <w:bCs/>
        </w:rPr>
        <w:t>Schmilovitch, Z.</w:t>
      </w:r>
      <w:r w:rsidR="00890FBE">
        <w:rPr>
          <w:rFonts w:asciiTheme="majorBidi" w:hAnsiTheme="majorBidi" w:cstheme="majorBidi"/>
        </w:rPr>
        <w:t>*</w:t>
      </w:r>
      <w:r w:rsidR="00EC4737" w:rsidRPr="001D709D">
        <w:rPr>
          <w:rFonts w:asciiTheme="majorBidi" w:hAnsiTheme="majorBidi" w:cstheme="majorBidi"/>
        </w:rPr>
        <w:t xml:space="preserve"> (1981).</w:t>
      </w:r>
    </w:p>
    <w:p w:rsidR="00EC4737" w:rsidRPr="001D709D" w:rsidRDefault="00EC4737" w:rsidP="001D709D">
      <w:pPr>
        <w:tabs>
          <w:tab w:val="left" w:pos="720"/>
          <w:tab w:val="left" w:pos="993"/>
          <w:tab w:val="left" w:pos="7797"/>
        </w:tabs>
        <w:bidi w:val="0"/>
        <w:ind w:left="426"/>
        <w:contextualSpacing/>
        <w:rPr>
          <w:rFonts w:asciiTheme="majorBidi" w:hAnsiTheme="majorBidi" w:cstheme="majorBidi"/>
        </w:rPr>
      </w:pPr>
      <w:r w:rsidRPr="001D709D">
        <w:rPr>
          <w:rFonts w:asciiTheme="majorBidi" w:hAnsiTheme="majorBidi" w:cstheme="majorBidi"/>
        </w:rPr>
        <w:t>A fluidized bed separator.</w:t>
      </w:r>
    </w:p>
    <w:p w:rsidR="00EC4737" w:rsidRPr="001D709D" w:rsidRDefault="00EC4737" w:rsidP="001D709D">
      <w:pPr>
        <w:tabs>
          <w:tab w:val="left" w:pos="720"/>
          <w:tab w:val="left" w:pos="993"/>
          <w:tab w:val="left" w:pos="7200"/>
          <w:tab w:val="left" w:pos="7797"/>
        </w:tabs>
        <w:bidi w:val="0"/>
        <w:ind w:left="426"/>
        <w:contextualSpacing/>
        <w:rPr>
          <w:rFonts w:asciiTheme="majorBidi" w:hAnsiTheme="majorBidi" w:cstheme="majorBidi"/>
        </w:rPr>
      </w:pPr>
      <w:r w:rsidRPr="001D709D">
        <w:rPr>
          <w:rFonts w:asciiTheme="majorBidi" w:hAnsiTheme="majorBidi" w:cstheme="majorBidi"/>
        </w:rPr>
        <w:t>Israeli Patent No. 58170.</w:t>
      </w:r>
    </w:p>
    <w:p w:rsidR="00EC4737" w:rsidRPr="001D709D" w:rsidRDefault="00EC4737" w:rsidP="001D709D">
      <w:pPr>
        <w:tabs>
          <w:tab w:val="left" w:pos="720"/>
          <w:tab w:val="left" w:pos="993"/>
          <w:tab w:val="left" w:pos="7200"/>
          <w:tab w:val="left" w:pos="7797"/>
        </w:tabs>
        <w:bidi w:val="0"/>
        <w:ind w:left="426"/>
        <w:contextualSpacing/>
        <w:rPr>
          <w:rFonts w:asciiTheme="majorBidi" w:hAnsiTheme="majorBidi" w:cstheme="majorBidi"/>
        </w:rPr>
      </w:pPr>
      <w:r w:rsidRPr="001D709D">
        <w:rPr>
          <w:rFonts w:asciiTheme="majorBidi" w:hAnsiTheme="majorBidi" w:cstheme="majorBidi"/>
        </w:rPr>
        <w:t>United States Patent No.4</w:t>
      </w:r>
      <w:proofErr w:type="gramStart"/>
      <w:r w:rsidRPr="001D709D">
        <w:rPr>
          <w:rFonts w:asciiTheme="majorBidi" w:hAnsiTheme="majorBidi" w:cstheme="majorBidi"/>
        </w:rPr>
        <w:t>,322,287</w:t>
      </w:r>
      <w:proofErr w:type="gramEnd"/>
      <w:r w:rsidRPr="001D709D">
        <w:rPr>
          <w:rFonts w:asciiTheme="majorBidi" w:hAnsiTheme="majorBidi" w:cstheme="majorBidi"/>
        </w:rPr>
        <w:t xml:space="preserve"> (March 30, 1982).</w:t>
      </w:r>
    </w:p>
    <w:p w:rsidR="001D709D" w:rsidRPr="00F45C1E" w:rsidRDefault="001D709D" w:rsidP="001D709D">
      <w:pPr>
        <w:tabs>
          <w:tab w:val="left" w:pos="720"/>
          <w:tab w:val="left" w:pos="993"/>
          <w:tab w:val="left" w:pos="7200"/>
          <w:tab w:val="left" w:pos="7797"/>
        </w:tabs>
        <w:bidi w:val="0"/>
        <w:ind w:left="426"/>
        <w:contextualSpacing/>
        <w:rPr>
          <w:rFonts w:asciiTheme="majorBidi" w:hAnsiTheme="majorBidi" w:cstheme="majorBidi"/>
        </w:rPr>
      </w:pPr>
    </w:p>
    <w:p w:rsidR="00EC4737" w:rsidRPr="00F45C1E" w:rsidRDefault="00EC4737" w:rsidP="00CA2974">
      <w:pPr>
        <w:tabs>
          <w:tab w:val="left" w:pos="720"/>
          <w:tab w:val="left" w:pos="993"/>
          <w:tab w:val="left" w:pos="7200"/>
          <w:tab w:val="left" w:pos="7797"/>
        </w:tabs>
        <w:bidi w:val="0"/>
        <w:spacing w:before="120"/>
        <w:contextualSpacing/>
        <w:rPr>
          <w:rFonts w:asciiTheme="majorBidi" w:hAnsiTheme="majorBidi" w:cstheme="majorBidi"/>
        </w:rPr>
      </w:pPr>
      <w:r w:rsidRPr="00F45C1E">
        <w:rPr>
          <w:rFonts w:asciiTheme="majorBidi" w:hAnsiTheme="majorBidi" w:cstheme="majorBidi"/>
        </w:rPr>
        <w:t>3.</w:t>
      </w:r>
      <w:r w:rsidR="00F45C1E" w:rsidRPr="00F45C1E">
        <w:rPr>
          <w:rFonts w:asciiTheme="majorBidi" w:hAnsiTheme="majorBidi" w:cstheme="majorBidi"/>
        </w:rPr>
        <w:t xml:space="preserve"> </w:t>
      </w:r>
      <w:proofErr w:type="spellStart"/>
      <w:r w:rsidRPr="00F45C1E">
        <w:rPr>
          <w:rFonts w:asciiTheme="majorBidi" w:hAnsiTheme="majorBidi" w:cstheme="majorBidi"/>
        </w:rPr>
        <w:t>Zaltzman</w:t>
      </w:r>
      <w:proofErr w:type="spellEnd"/>
      <w:r w:rsidRPr="00F45C1E">
        <w:rPr>
          <w:rFonts w:asciiTheme="majorBidi" w:hAnsiTheme="majorBidi" w:cstheme="majorBidi"/>
        </w:rPr>
        <w:t xml:space="preserve">, A., </w:t>
      </w:r>
      <w:r w:rsidRPr="00F45C1E">
        <w:rPr>
          <w:rFonts w:asciiTheme="majorBidi" w:hAnsiTheme="majorBidi" w:cstheme="majorBidi"/>
          <w:b/>
          <w:bCs/>
        </w:rPr>
        <w:t>Schmilovitch, Z</w:t>
      </w:r>
      <w:r w:rsidRPr="00F45C1E">
        <w:rPr>
          <w:rFonts w:asciiTheme="majorBidi" w:hAnsiTheme="majorBidi" w:cstheme="majorBidi"/>
        </w:rPr>
        <w:t>.</w:t>
      </w:r>
      <w:r w:rsidR="00890FBE">
        <w:rPr>
          <w:rFonts w:asciiTheme="majorBidi" w:hAnsiTheme="majorBidi" w:cstheme="majorBidi"/>
        </w:rPr>
        <w:t>*</w:t>
      </w:r>
      <w:r w:rsidRPr="00F45C1E">
        <w:rPr>
          <w:rFonts w:asciiTheme="majorBidi" w:hAnsiTheme="majorBidi" w:cstheme="majorBidi"/>
        </w:rPr>
        <w:t xml:space="preserve">, </w:t>
      </w:r>
      <w:proofErr w:type="spellStart"/>
      <w:r w:rsidRPr="00F45C1E">
        <w:rPr>
          <w:rFonts w:asciiTheme="majorBidi" w:hAnsiTheme="majorBidi" w:cstheme="majorBidi"/>
        </w:rPr>
        <w:t>Verma</w:t>
      </w:r>
      <w:proofErr w:type="spellEnd"/>
      <w:r w:rsidRPr="00F45C1E">
        <w:rPr>
          <w:rFonts w:asciiTheme="majorBidi" w:hAnsiTheme="majorBidi" w:cstheme="majorBidi"/>
        </w:rPr>
        <w:t xml:space="preserve">, B.P. and A. Hoffman. </w:t>
      </w:r>
      <w:r w:rsidR="00F45C1E" w:rsidRPr="00F45C1E">
        <w:rPr>
          <w:rFonts w:asciiTheme="majorBidi" w:hAnsiTheme="majorBidi" w:cstheme="majorBidi"/>
        </w:rPr>
        <w:t>(1989).</w:t>
      </w:r>
    </w:p>
    <w:p w:rsidR="00EC4737" w:rsidRPr="00F45C1E" w:rsidRDefault="00EC4737" w:rsidP="00F45C1E">
      <w:pPr>
        <w:tabs>
          <w:tab w:val="left" w:pos="720"/>
          <w:tab w:val="left" w:pos="993"/>
          <w:tab w:val="left" w:pos="7200"/>
          <w:tab w:val="left" w:pos="7797"/>
        </w:tabs>
        <w:bidi w:val="0"/>
        <w:ind w:left="426"/>
        <w:contextualSpacing/>
        <w:rPr>
          <w:rFonts w:asciiTheme="majorBidi" w:hAnsiTheme="majorBidi" w:cstheme="majorBidi"/>
        </w:rPr>
      </w:pPr>
      <w:r w:rsidRPr="00F45C1E">
        <w:rPr>
          <w:rFonts w:asciiTheme="majorBidi" w:hAnsiTheme="majorBidi" w:cstheme="majorBidi"/>
        </w:rPr>
        <w:t>Method and apparatus for separation using fluidized bed.</w:t>
      </w:r>
    </w:p>
    <w:p w:rsidR="00EC4737" w:rsidRPr="00F45C1E" w:rsidRDefault="00EC4737" w:rsidP="00F45C1E">
      <w:pPr>
        <w:tabs>
          <w:tab w:val="left" w:pos="720"/>
          <w:tab w:val="left" w:pos="993"/>
          <w:tab w:val="left" w:pos="7200"/>
          <w:tab w:val="left" w:pos="7797"/>
        </w:tabs>
        <w:bidi w:val="0"/>
        <w:ind w:left="426"/>
        <w:contextualSpacing/>
        <w:rPr>
          <w:rFonts w:asciiTheme="majorBidi" w:hAnsiTheme="majorBidi" w:cstheme="majorBidi"/>
        </w:rPr>
      </w:pPr>
      <w:r w:rsidRPr="00F45C1E">
        <w:rPr>
          <w:rFonts w:asciiTheme="majorBidi" w:hAnsiTheme="majorBidi" w:cstheme="majorBidi"/>
        </w:rPr>
        <w:t>United States Patent No. 4861464 (Aug. 29, 1989).</w:t>
      </w:r>
    </w:p>
    <w:p w:rsidR="00F45C1E" w:rsidRPr="00F45C1E" w:rsidRDefault="00F45C1E" w:rsidP="00F45C1E">
      <w:pPr>
        <w:tabs>
          <w:tab w:val="left" w:pos="720"/>
          <w:tab w:val="left" w:pos="993"/>
          <w:tab w:val="left" w:pos="7200"/>
          <w:tab w:val="left" w:pos="7797"/>
        </w:tabs>
        <w:bidi w:val="0"/>
        <w:ind w:left="426"/>
        <w:contextualSpacing/>
        <w:rPr>
          <w:rFonts w:asciiTheme="majorBidi" w:hAnsiTheme="majorBidi" w:cstheme="majorBidi"/>
        </w:rPr>
      </w:pPr>
    </w:p>
    <w:p w:rsidR="00EC4737" w:rsidRPr="00F45C1E" w:rsidRDefault="00EC4737" w:rsidP="00CA2974">
      <w:pPr>
        <w:tabs>
          <w:tab w:val="left" w:pos="720"/>
          <w:tab w:val="left" w:pos="993"/>
          <w:tab w:val="left" w:pos="7200"/>
          <w:tab w:val="left" w:pos="7797"/>
        </w:tabs>
        <w:bidi w:val="0"/>
        <w:spacing w:before="120"/>
        <w:contextualSpacing/>
        <w:rPr>
          <w:rFonts w:asciiTheme="majorBidi" w:hAnsiTheme="majorBidi" w:cstheme="majorBidi"/>
        </w:rPr>
      </w:pPr>
      <w:r w:rsidRPr="00F45C1E">
        <w:rPr>
          <w:rFonts w:asciiTheme="majorBidi" w:hAnsiTheme="majorBidi" w:cstheme="majorBidi"/>
        </w:rPr>
        <w:t>4.</w:t>
      </w:r>
      <w:r w:rsidR="00F45C1E" w:rsidRPr="00F45C1E">
        <w:rPr>
          <w:rFonts w:asciiTheme="majorBidi" w:hAnsiTheme="majorBidi" w:cstheme="majorBidi"/>
        </w:rPr>
        <w:t xml:space="preserve"> </w:t>
      </w:r>
      <w:r w:rsidRPr="00F45C1E">
        <w:rPr>
          <w:rFonts w:asciiTheme="majorBidi" w:hAnsiTheme="majorBidi" w:cstheme="majorBidi"/>
          <w:b/>
          <w:bCs/>
        </w:rPr>
        <w:t>Schmilovitch, Z</w:t>
      </w:r>
      <w:r w:rsidRPr="00F45C1E">
        <w:rPr>
          <w:rFonts w:asciiTheme="majorBidi" w:hAnsiTheme="majorBidi" w:cstheme="majorBidi"/>
        </w:rPr>
        <w:t xml:space="preserve">., </w:t>
      </w:r>
      <w:proofErr w:type="spellStart"/>
      <w:r w:rsidRPr="00F45C1E">
        <w:rPr>
          <w:rFonts w:asciiTheme="majorBidi" w:hAnsiTheme="majorBidi" w:cstheme="majorBidi"/>
        </w:rPr>
        <w:t>Zaltzman</w:t>
      </w:r>
      <w:proofErr w:type="spellEnd"/>
      <w:r w:rsidRPr="00F45C1E">
        <w:rPr>
          <w:rFonts w:asciiTheme="majorBidi" w:hAnsiTheme="majorBidi" w:cstheme="majorBidi"/>
        </w:rPr>
        <w:t xml:space="preserve">, A., Hoffman, A. and Y. Edan. </w:t>
      </w:r>
      <w:r w:rsidR="00F45C1E" w:rsidRPr="00F45C1E">
        <w:rPr>
          <w:rFonts w:asciiTheme="majorBidi" w:hAnsiTheme="majorBidi" w:cstheme="majorBidi"/>
        </w:rPr>
        <w:t>(1995).</w:t>
      </w:r>
    </w:p>
    <w:p w:rsidR="00EC4737" w:rsidRPr="00F45C1E" w:rsidRDefault="00EC4737" w:rsidP="00F45C1E">
      <w:pPr>
        <w:tabs>
          <w:tab w:val="left" w:pos="993"/>
          <w:tab w:val="left" w:pos="7200"/>
          <w:tab w:val="left" w:pos="7797"/>
        </w:tabs>
        <w:bidi w:val="0"/>
        <w:ind w:left="426"/>
        <w:contextualSpacing/>
        <w:rPr>
          <w:rFonts w:asciiTheme="majorBidi" w:hAnsiTheme="majorBidi" w:cstheme="majorBidi"/>
        </w:rPr>
      </w:pPr>
      <w:r w:rsidRPr="00F45C1E">
        <w:rPr>
          <w:rFonts w:asciiTheme="majorBidi" w:hAnsiTheme="majorBidi" w:cstheme="majorBidi"/>
        </w:rPr>
        <w:t>Apparatus and method for sorting fruit.</w:t>
      </w:r>
    </w:p>
    <w:p w:rsidR="00EC4737" w:rsidRDefault="00EC4737" w:rsidP="00F45C1E">
      <w:pPr>
        <w:tabs>
          <w:tab w:val="left" w:pos="720"/>
          <w:tab w:val="left" w:pos="993"/>
          <w:tab w:val="left" w:pos="7200"/>
          <w:tab w:val="left" w:pos="7797"/>
        </w:tabs>
        <w:bidi w:val="0"/>
        <w:ind w:left="426"/>
        <w:contextualSpacing/>
        <w:rPr>
          <w:rFonts w:asciiTheme="majorBidi" w:hAnsiTheme="majorBidi" w:cstheme="majorBidi"/>
        </w:rPr>
      </w:pPr>
      <w:r w:rsidRPr="00F45C1E">
        <w:rPr>
          <w:rFonts w:asciiTheme="majorBidi" w:hAnsiTheme="majorBidi" w:cstheme="majorBidi"/>
        </w:rPr>
        <w:t>Israel Patent No. 100518 (August, 27, 1995).</w:t>
      </w:r>
    </w:p>
    <w:p w:rsidR="00184313" w:rsidRDefault="00184313" w:rsidP="00184313">
      <w:pPr>
        <w:tabs>
          <w:tab w:val="left" w:pos="720"/>
          <w:tab w:val="left" w:pos="993"/>
          <w:tab w:val="left" w:pos="7200"/>
          <w:tab w:val="left" w:pos="7797"/>
        </w:tabs>
        <w:bidi w:val="0"/>
        <w:ind w:left="426"/>
        <w:contextualSpacing/>
        <w:rPr>
          <w:rFonts w:asciiTheme="majorBidi" w:hAnsiTheme="majorBidi" w:cstheme="majorBidi"/>
        </w:rPr>
      </w:pPr>
    </w:p>
    <w:p w:rsidR="00F45C1E" w:rsidRPr="00F45C1E" w:rsidRDefault="00EC4737" w:rsidP="00CA2974">
      <w:pPr>
        <w:tabs>
          <w:tab w:val="left" w:pos="709"/>
          <w:tab w:val="left" w:pos="7200"/>
          <w:tab w:val="left" w:pos="7797"/>
        </w:tabs>
        <w:bidi w:val="0"/>
        <w:spacing w:before="120"/>
        <w:ind w:right="720"/>
        <w:contextualSpacing/>
        <w:rPr>
          <w:rFonts w:asciiTheme="majorBidi" w:hAnsiTheme="majorBidi" w:cstheme="majorBidi"/>
        </w:rPr>
      </w:pPr>
      <w:r w:rsidRPr="00F45C1E">
        <w:rPr>
          <w:rFonts w:asciiTheme="majorBidi" w:hAnsiTheme="majorBidi" w:cstheme="majorBidi"/>
        </w:rPr>
        <w:t>5.</w:t>
      </w:r>
      <w:r w:rsidR="00F45C1E" w:rsidRPr="00F45C1E">
        <w:rPr>
          <w:rFonts w:asciiTheme="majorBidi" w:hAnsiTheme="majorBidi" w:cstheme="majorBidi"/>
          <w:b/>
          <w:bCs/>
        </w:rPr>
        <w:t xml:space="preserve"> </w:t>
      </w:r>
      <w:r w:rsidRPr="00F45C1E">
        <w:rPr>
          <w:rFonts w:asciiTheme="majorBidi" w:hAnsiTheme="majorBidi" w:cstheme="majorBidi"/>
          <w:b/>
          <w:bCs/>
        </w:rPr>
        <w:t>Schmilovitch, Z</w:t>
      </w:r>
      <w:r w:rsidRPr="00F45C1E">
        <w:rPr>
          <w:rFonts w:asciiTheme="majorBidi" w:hAnsiTheme="majorBidi" w:cstheme="majorBidi"/>
        </w:rPr>
        <w:t>.</w:t>
      </w:r>
      <w:r w:rsidR="00F45C1E" w:rsidRPr="00F45C1E">
        <w:rPr>
          <w:rFonts w:asciiTheme="majorBidi" w:hAnsiTheme="majorBidi" w:cstheme="majorBidi"/>
        </w:rPr>
        <w:t>,</w:t>
      </w:r>
      <w:r w:rsidRPr="00F45C1E">
        <w:rPr>
          <w:rFonts w:asciiTheme="majorBidi" w:hAnsiTheme="majorBidi" w:cstheme="majorBidi"/>
        </w:rPr>
        <w:t xml:space="preserve"> Hoffman</w:t>
      </w:r>
      <w:r w:rsidR="00F45C1E" w:rsidRPr="00F45C1E">
        <w:rPr>
          <w:rFonts w:asciiTheme="majorBidi" w:hAnsiTheme="majorBidi" w:cstheme="majorBidi"/>
        </w:rPr>
        <w:t>, A. and</w:t>
      </w:r>
      <w:r w:rsidRPr="00F45C1E">
        <w:rPr>
          <w:rFonts w:asciiTheme="majorBidi" w:hAnsiTheme="majorBidi" w:cstheme="majorBidi"/>
        </w:rPr>
        <w:t xml:space="preserve"> Egozi</w:t>
      </w:r>
      <w:r w:rsidR="00F45C1E" w:rsidRPr="00F45C1E">
        <w:rPr>
          <w:rFonts w:asciiTheme="majorBidi" w:hAnsiTheme="majorBidi" w:cstheme="majorBidi"/>
        </w:rPr>
        <w:t>, H</w:t>
      </w:r>
      <w:r w:rsidRPr="00F45C1E">
        <w:rPr>
          <w:rFonts w:asciiTheme="majorBidi" w:hAnsiTheme="majorBidi" w:cstheme="majorBidi"/>
        </w:rPr>
        <w:t>. (application 1997)</w:t>
      </w:r>
      <w:r w:rsidR="00F45C1E" w:rsidRPr="00F45C1E">
        <w:rPr>
          <w:rFonts w:asciiTheme="majorBidi" w:hAnsiTheme="majorBidi" w:cstheme="majorBidi"/>
        </w:rPr>
        <w:t>.</w:t>
      </w:r>
    </w:p>
    <w:p w:rsidR="00EC4737" w:rsidRPr="00F45C1E" w:rsidRDefault="00EC4737" w:rsidP="00F45C1E">
      <w:pPr>
        <w:tabs>
          <w:tab w:val="left" w:pos="720"/>
          <w:tab w:val="left" w:pos="993"/>
          <w:tab w:val="left" w:pos="7200"/>
          <w:tab w:val="left" w:pos="7797"/>
        </w:tabs>
        <w:bidi w:val="0"/>
        <w:ind w:left="426"/>
        <w:contextualSpacing/>
        <w:rPr>
          <w:rFonts w:asciiTheme="majorBidi" w:hAnsiTheme="majorBidi" w:cstheme="majorBidi"/>
        </w:rPr>
      </w:pPr>
      <w:r w:rsidRPr="00F45C1E">
        <w:rPr>
          <w:rFonts w:asciiTheme="majorBidi" w:hAnsiTheme="majorBidi" w:cstheme="majorBidi"/>
        </w:rPr>
        <w:t>Device for trimming harvested bulbs. Israeli Patent 120861 (granted 2000).</w:t>
      </w:r>
    </w:p>
    <w:p w:rsidR="00F45C1E" w:rsidRPr="00F45C1E" w:rsidRDefault="00F45C1E" w:rsidP="00F45C1E">
      <w:pPr>
        <w:tabs>
          <w:tab w:val="left" w:pos="720"/>
          <w:tab w:val="left" w:pos="993"/>
          <w:tab w:val="left" w:pos="7200"/>
          <w:tab w:val="left" w:pos="7797"/>
        </w:tabs>
        <w:bidi w:val="0"/>
        <w:ind w:left="426"/>
        <w:contextualSpacing/>
        <w:rPr>
          <w:rFonts w:asciiTheme="majorBidi" w:hAnsiTheme="majorBidi" w:cstheme="majorBidi"/>
        </w:rPr>
      </w:pPr>
    </w:p>
    <w:p w:rsidR="00EC4737" w:rsidRPr="00F45C1E" w:rsidRDefault="00F45C1E" w:rsidP="00CA2974">
      <w:pPr>
        <w:tabs>
          <w:tab w:val="left" w:pos="720"/>
          <w:tab w:val="left" w:pos="993"/>
          <w:tab w:val="left" w:pos="7200"/>
          <w:tab w:val="left" w:pos="7797"/>
        </w:tabs>
        <w:bidi w:val="0"/>
        <w:spacing w:before="120"/>
        <w:contextualSpacing/>
        <w:rPr>
          <w:rFonts w:asciiTheme="majorBidi" w:hAnsiTheme="majorBidi" w:cstheme="majorBidi"/>
        </w:rPr>
      </w:pPr>
      <w:r w:rsidRPr="00F45C1E">
        <w:rPr>
          <w:rFonts w:asciiTheme="majorBidi" w:hAnsiTheme="majorBidi" w:cstheme="majorBidi"/>
        </w:rPr>
        <w:t xml:space="preserve">6. </w:t>
      </w:r>
      <w:r w:rsidR="00EC4737" w:rsidRPr="00F45C1E">
        <w:rPr>
          <w:rFonts w:asciiTheme="majorBidi" w:hAnsiTheme="majorBidi" w:cstheme="majorBidi"/>
        </w:rPr>
        <w:t xml:space="preserve">Shahar, M., </w:t>
      </w:r>
      <w:proofErr w:type="spellStart"/>
      <w:r w:rsidR="00EC4737" w:rsidRPr="00F45C1E">
        <w:rPr>
          <w:rFonts w:asciiTheme="majorBidi" w:hAnsiTheme="majorBidi" w:cstheme="majorBidi"/>
        </w:rPr>
        <w:t>Alchanatis</w:t>
      </w:r>
      <w:proofErr w:type="spellEnd"/>
      <w:r w:rsidR="00EC4737" w:rsidRPr="00F45C1E">
        <w:rPr>
          <w:rFonts w:asciiTheme="majorBidi" w:hAnsiTheme="majorBidi" w:cstheme="majorBidi"/>
        </w:rPr>
        <w:t xml:space="preserve"> V., </w:t>
      </w:r>
      <w:r w:rsidR="00EC4737" w:rsidRPr="00F45C1E">
        <w:rPr>
          <w:rFonts w:asciiTheme="majorBidi" w:hAnsiTheme="majorBidi" w:cstheme="majorBidi"/>
          <w:b/>
          <w:bCs/>
        </w:rPr>
        <w:t>Schmilovitch, Z.</w:t>
      </w:r>
      <w:r w:rsidR="00890FBE">
        <w:rPr>
          <w:rFonts w:asciiTheme="majorBidi" w:hAnsiTheme="majorBidi" w:cstheme="majorBidi"/>
          <w:b/>
          <w:bCs/>
        </w:rPr>
        <w:t>*</w:t>
      </w:r>
      <w:r w:rsidR="00EC4737" w:rsidRPr="00F45C1E">
        <w:rPr>
          <w:rFonts w:asciiTheme="majorBidi" w:hAnsiTheme="majorBidi" w:cstheme="majorBidi"/>
          <w:b/>
          <w:bCs/>
        </w:rPr>
        <w:t>,</w:t>
      </w:r>
      <w:r w:rsidR="00EC4737" w:rsidRPr="00F45C1E">
        <w:rPr>
          <w:rFonts w:asciiTheme="majorBidi" w:hAnsiTheme="majorBidi" w:cstheme="majorBidi"/>
        </w:rPr>
        <w:t xml:space="preserve"> </w:t>
      </w:r>
      <w:proofErr w:type="spellStart"/>
      <w:r w:rsidR="00EC4737" w:rsidRPr="00F45C1E">
        <w:rPr>
          <w:rFonts w:asciiTheme="majorBidi" w:hAnsiTheme="majorBidi" w:cstheme="majorBidi"/>
        </w:rPr>
        <w:t>Tenne</w:t>
      </w:r>
      <w:proofErr w:type="spellEnd"/>
      <w:r w:rsidR="00EC4737" w:rsidRPr="00F45C1E">
        <w:rPr>
          <w:rFonts w:asciiTheme="majorBidi" w:hAnsiTheme="majorBidi" w:cstheme="majorBidi"/>
        </w:rPr>
        <w:t>, M. and Ram</w:t>
      </w:r>
      <w:r w:rsidRPr="00F45C1E">
        <w:rPr>
          <w:rFonts w:asciiTheme="majorBidi" w:hAnsiTheme="majorBidi" w:cstheme="majorBidi"/>
        </w:rPr>
        <w:t>,</w:t>
      </w:r>
      <w:r w:rsidR="00EC4737" w:rsidRPr="00F45C1E">
        <w:rPr>
          <w:rFonts w:asciiTheme="majorBidi" w:hAnsiTheme="majorBidi" w:cstheme="majorBidi"/>
        </w:rPr>
        <w:t xml:space="preserve"> A. (2001).</w:t>
      </w:r>
    </w:p>
    <w:p w:rsidR="00EC4737" w:rsidRPr="00F45C1E" w:rsidRDefault="00EC4737" w:rsidP="00F45C1E">
      <w:pPr>
        <w:tabs>
          <w:tab w:val="left" w:pos="426"/>
          <w:tab w:val="left" w:pos="567"/>
          <w:tab w:val="left" w:pos="7200"/>
          <w:tab w:val="left" w:pos="7797"/>
        </w:tabs>
        <w:bidi w:val="0"/>
        <w:ind w:left="426"/>
        <w:contextualSpacing/>
        <w:rPr>
          <w:rFonts w:asciiTheme="majorBidi" w:hAnsiTheme="majorBidi" w:cstheme="majorBidi"/>
          <w:rtl/>
        </w:rPr>
      </w:pPr>
      <w:r w:rsidRPr="00F45C1E">
        <w:rPr>
          <w:rFonts w:asciiTheme="majorBidi" w:hAnsiTheme="majorBidi" w:cstheme="majorBidi"/>
        </w:rPr>
        <w:t>Diagnostic system for the ear.</w:t>
      </w:r>
    </w:p>
    <w:p w:rsidR="00F45C1E" w:rsidRPr="00F45C1E" w:rsidRDefault="00EC4737" w:rsidP="00F45C1E">
      <w:pPr>
        <w:tabs>
          <w:tab w:val="left" w:pos="426"/>
          <w:tab w:val="left" w:pos="567"/>
          <w:tab w:val="left" w:pos="7200"/>
          <w:tab w:val="left" w:pos="7797"/>
        </w:tabs>
        <w:bidi w:val="0"/>
        <w:ind w:left="426"/>
        <w:contextualSpacing/>
        <w:rPr>
          <w:rFonts w:asciiTheme="majorBidi" w:hAnsiTheme="majorBidi" w:cstheme="majorBidi"/>
        </w:rPr>
      </w:pPr>
      <w:r w:rsidRPr="00F45C1E">
        <w:rPr>
          <w:rFonts w:asciiTheme="majorBidi" w:hAnsiTheme="majorBidi" w:cstheme="majorBidi"/>
        </w:rPr>
        <w:t>International Patent Pending No P-3439-US-PCT.</w:t>
      </w:r>
    </w:p>
    <w:p w:rsidR="00F45C1E" w:rsidRPr="00F45C1E" w:rsidRDefault="00F45C1E" w:rsidP="00F45C1E">
      <w:pPr>
        <w:tabs>
          <w:tab w:val="left" w:pos="426"/>
          <w:tab w:val="left" w:pos="567"/>
          <w:tab w:val="left" w:pos="7200"/>
          <w:tab w:val="left" w:pos="7797"/>
        </w:tabs>
        <w:bidi w:val="0"/>
        <w:ind w:left="426"/>
        <w:contextualSpacing/>
        <w:rPr>
          <w:rFonts w:asciiTheme="majorBidi" w:hAnsiTheme="majorBidi" w:cstheme="majorBidi"/>
        </w:rPr>
      </w:pPr>
    </w:p>
    <w:p w:rsidR="00F45C1E" w:rsidRPr="00F45C1E" w:rsidRDefault="00EC4737" w:rsidP="00CA2974">
      <w:pPr>
        <w:tabs>
          <w:tab w:val="left" w:pos="426"/>
          <w:tab w:val="left" w:pos="567"/>
          <w:tab w:val="left" w:pos="7200"/>
          <w:tab w:val="left" w:pos="7797"/>
        </w:tabs>
        <w:bidi w:val="0"/>
        <w:ind w:left="426" w:hanging="426"/>
        <w:contextualSpacing/>
        <w:rPr>
          <w:rFonts w:asciiTheme="majorBidi" w:hAnsiTheme="majorBidi" w:cstheme="majorBidi"/>
        </w:rPr>
      </w:pPr>
      <w:r w:rsidRPr="00F45C1E">
        <w:rPr>
          <w:rFonts w:asciiTheme="majorBidi" w:hAnsiTheme="majorBidi" w:cstheme="majorBidi"/>
        </w:rPr>
        <w:t xml:space="preserve">7. </w:t>
      </w:r>
      <w:bookmarkStart w:id="7" w:name="OLE_LINK6"/>
      <w:bookmarkStart w:id="8" w:name="OLE_LINK5"/>
      <w:r w:rsidRPr="00F45C1E">
        <w:rPr>
          <w:rFonts w:asciiTheme="majorBidi" w:hAnsiTheme="majorBidi" w:cstheme="majorBidi"/>
          <w:b/>
          <w:bCs/>
        </w:rPr>
        <w:t>Schmilovitch, Z.</w:t>
      </w:r>
      <w:r w:rsidRPr="00F45C1E">
        <w:rPr>
          <w:rFonts w:asciiTheme="majorBidi" w:hAnsiTheme="majorBidi" w:cstheme="majorBidi"/>
        </w:rPr>
        <w:t>, Katz</w:t>
      </w:r>
      <w:r w:rsidR="00F45C1E" w:rsidRPr="00F45C1E">
        <w:rPr>
          <w:rFonts w:asciiTheme="majorBidi" w:hAnsiTheme="majorBidi" w:cstheme="majorBidi"/>
        </w:rPr>
        <w:t>, G.</w:t>
      </w:r>
      <w:r w:rsidRPr="00F45C1E">
        <w:rPr>
          <w:rFonts w:asciiTheme="majorBidi" w:hAnsiTheme="majorBidi" w:cstheme="majorBidi"/>
        </w:rPr>
        <w:t>, Halachmi</w:t>
      </w:r>
      <w:r w:rsidR="00F45C1E" w:rsidRPr="00F45C1E">
        <w:rPr>
          <w:rFonts w:asciiTheme="majorBidi" w:hAnsiTheme="majorBidi" w:cstheme="majorBidi"/>
        </w:rPr>
        <w:t>, I.</w:t>
      </w:r>
      <w:r w:rsidRPr="00F45C1E">
        <w:rPr>
          <w:rFonts w:asciiTheme="majorBidi" w:hAnsiTheme="majorBidi" w:cstheme="majorBidi"/>
        </w:rPr>
        <w:t>, Hoffman</w:t>
      </w:r>
      <w:r w:rsidR="00F45C1E" w:rsidRPr="00F45C1E">
        <w:rPr>
          <w:rFonts w:asciiTheme="majorBidi" w:hAnsiTheme="majorBidi" w:cstheme="majorBidi"/>
        </w:rPr>
        <w:t>, A.</w:t>
      </w:r>
      <w:r w:rsidRPr="00F45C1E">
        <w:rPr>
          <w:rFonts w:asciiTheme="majorBidi" w:hAnsiTheme="majorBidi" w:cstheme="majorBidi"/>
        </w:rPr>
        <w:t>, Kutcher</w:t>
      </w:r>
      <w:r w:rsidR="00F45C1E" w:rsidRPr="00F45C1E">
        <w:rPr>
          <w:rFonts w:asciiTheme="majorBidi" w:hAnsiTheme="majorBidi" w:cstheme="majorBidi"/>
        </w:rPr>
        <w:t>, M.</w:t>
      </w:r>
      <w:r w:rsidRPr="00F45C1E">
        <w:rPr>
          <w:rFonts w:asciiTheme="majorBidi" w:hAnsiTheme="majorBidi" w:cstheme="majorBidi"/>
        </w:rPr>
        <w:t xml:space="preserve">, </w:t>
      </w:r>
      <w:proofErr w:type="spellStart"/>
      <w:r w:rsidRPr="00F45C1E">
        <w:rPr>
          <w:rFonts w:asciiTheme="majorBidi" w:hAnsiTheme="majorBidi" w:cstheme="majorBidi"/>
        </w:rPr>
        <w:t>Sarig</w:t>
      </w:r>
      <w:proofErr w:type="spellEnd"/>
      <w:r w:rsidR="00F45C1E" w:rsidRPr="00F45C1E">
        <w:rPr>
          <w:rFonts w:asciiTheme="majorBidi" w:hAnsiTheme="majorBidi" w:cstheme="majorBidi"/>
        </w:rPr>
        <w:t>, Y.</w:t>
      </w:r>
      <w:r w:rsidRPr="00F45C1E">
        <w:rPr>
          <w:rFonts w:asciiTheme="majorBidi" w:hAnsiTheme="majorBidi" w:cstheme="majorBidi"/>
        </w:rPr>
        <w:t xml:space="preserve">, </w:t>
      </w:r>
      <w:proofErr w:type="spellStart"/>
      <w:r w:rsidRPr="00F45C1E">
        <w:rPr>
          <w:rFonts w:asciiTheme="majorBidi" w:hAnsiTheme="majorBidi" w:cstheme="majorBidi"/>
        </w:rPr>
        <w:t>Ungar</w:t>
      </w:r>
      <w:proofErr w:type="spellEnd"/>
      <w:r w:rsidR="00F45C1E" w:rsidRPr="00F45C1E">
        <w:rPr>
          <w:rFonts w:asciiTheme="majorBidi" w:hAnsiTheme="majorBidi" w:cstheme="majorBidi"/>
        </w:rPr>
        <w:t>, E.</w:t>
      </w:r>
      <w:r w:rsidRPr="00F45C1E">
        <w:rPr>
          <w:rFonts w:asciiTheme="majorBidi" w:hAnsiTheme="majorBidi" w:cstheme="majorBidi"/>
        </w:rPr>
        <w:t>, Egozi</w:t>
      </w:r>
      <w:r w:rsidR="00F45C1E" w:rsidRPr="00F45C1E">
        <w:rPr>
          <w:rFonts w:asciiTheme="majorBidi" w:hAnsiTheme="majorBidi" w:cstheme="majorBidi"/>
        </w:rPr>
        <w:t xml:space="preserve">, H. and </w:t>
      </w:r>
      <w:r w:rsidRPr="00F45C1E">
        <w:rPr>
          <w:rFonts w:asciiTheme="majorBidi" w:hAnsiTheme="majorBidi" w:cstheme="majorBidi"/>
        </w:rPr>
        <w:t>Maltz</w:t>
      </w:r>
      <w:r w:rsidR="00F45C1E" w:rsidRPr="00F45C1E">
        <w:rPr>
          <w:rFonts w:asciiTheme="majorBidi" w:hAnsiTheme="majorBidi" w:cstheme="majorBidi"/>
        </w:rPr>
        <w:t>, E</w:t>
      </w:r>
      <w:r w:rsidRPr="00F45C1E">
        <w:rPr>
          <w:rFonts w:asciiTheme="majorBidi" w:hAnsiTheme="majorBidi" w:cstheme="majorBidi"/>
        </w:rPr>
        <w:t xml:space="preserve">. </w:t>
      </w:r>
      <w:r w:rsidR="00F45C1E" w:rsidRPr="00F45C1E">
        <w:rPr>
          <w:rFonts w:asciiTheme="majorBidi" w:hAnsiTheme="majorBidi" w:cstheme="majorBidi"/>
        </w:rPr>
        <w:t>(2004).</w:t>
      </w:r>
    </w:p>
    <w:p w:rsidR="00F45C1E" w:rsidRPr="00F45C1E" w:rsidRDefault="00EC4737" w:rsidP="00F45C1E">
      <w:pPr>
        <w:tabs>
          <w:tab w:val="left" w:pos="426"/>
          <w:tab w:val="left" w:pos="567"/>
          <w:tab w:val="left" w:pos="7200"/>
          <w:tab w:val="left" w:pos="7797"/>
        </w:tabs>
        <w:bidi w:val="0"/>
        <w:ind w:left="426"/>
        <w:contextualSpacing/>
        <w:rPr>
          <w:rFonts w:asciiTheme="majorBidi" w:hAnsiTheme="majorBidi" w:cstheme="majorBidi"/>
        </w:rPr>
      </w:pPr>
      <w:r w:rsidRPr="00F45C1E">
        <w:rPr>
          <w:rFonts w:asciiTheme="majorBidi" w:hAnsiTheme="majorBidi" w:cstheme="majorBidi"/>
        </w:rPr>
        <w:t xml:space="preserve">Spectroscopic fluid analyzer. </w:t>
      </w:r>
      <w:r w:rsidR="007573EE">
        <w:rPr>
          <w:rFonts w:asciiTheme="majorBidi" w:hAnsiTheme="majorBidi" w:cstheme="majorBidi"/>
        </w:rPr>
        <w:t xml:space="preserve"> </w:t>
      </w:r>
      <w:r w:rsidRPr="00F45C1E">
        <w:rPr>
          <w:rFonts w:asciiTheme="majorBidi" w:hAnsiTheme="majorBidi" w:cstheme="majorBidi"/>
        </w:rPr>
        <w:t xml:space="preserve">PCT IL02/00892 and </w:t>
      </w:r>
      <w:bookmarkEnd w:id="7"/>
      <w:bookmarkEnd w:id="8"/>
      <w:proofErr w:type="gramStart"/>
      <w:r w:rsidRPr="00F45C1E">
        <w:rPr>
          <w:rFonts w:asciiTheme="majorBidi" w:hAnsiTheme="majorBidi" w:cstheme="majorBidi"/>
        </w:rPr>
        <w:t>US</w:t>
      </w:r>
      <w:proofErr w:type="gramEnd"/>
      <w:r w:rsidRPr="00F45C1E">
        <w:rPr>
          <w:rFonts w:asciiTheme="majorBidi" w:hAnsiTheme="majorBidi" w:cstheme="majorBidi"/>
        </w:rPr>
        <w:t xml:space="preserve"> patent number</w:t>
      </w:r>
    </w:p>
    <w:p w:rsidR="00EC4737" w:rsidRPr="00F45C1E" w:rsidRDefault="00EC4737" w:rsidP="00F45C1E">
      <w:pPr>
        <w:tabs>
          <w:tab w:val="left" w:pos="426"/>
          <w:tab w:val="left" w:pos="567"/>
          <w:tab w:val="left" w:pos="7200"/>
          <w:tab w:val="left" w:pos="7797"/>
        </w:tabs>
        <w:bidi w:val="0"/>
        <w:ind w:left="426"/>
        <w:contextualSpacing/>
        <w:rPr>
          <w:rFonts w:asciiTheme="majorBidi" w:hAnsiTheme="majorBidi" w:cstheme="majorBidi"/>
        </w:rPr>
      </w:pPr>
      <w:r w:rsidRPr="00F45C1E">
        <w:rPr>
          <w:rFonts w:asciiTheme="majorBidi" w:hAnsiTheme="majorBidi" w:cstheme="majorBidi"/>
        </w:rPr>
        <w:t>US 2004/01794 A1 (2004)</w:t>
      </w:r>
    </w:p>
    <w:p w:rsidR="00F45C1E" w:rsidRPr="00F45C1E" w:rsidRDefault="00F45C1E" w:rsidP="00F45C1E">
      <w:pPr>
        <w:tabs>
          <w:tab w:val="left" w:pos="426"/>
          <w:tab w:val="left" w:pos="567"/>
          <w:tab w:val="left" w:pos="7200"/>
          <w:tab w:val="left" w:pos="7797"/>
        </w:tabs>
        <w:bidi w:val="0"/>
        <w:ind w:left="426"/>
        <w:contextualSpacing/>
        <w:rPr>
          <w:rFonts w:asciiTheme="majorBidi" w:hAnsiTheme="majorBidi" w:cstheme="majorBidi"/>
        </w:rPr>
      </w:pPr>
    </w:p>
    <w:p w:rsidR="00EC4737" w:rsidRPr="00F45C1E" w:rsidRDefault="00EC4737" w:rsidP="00CA2974">
      <w:pPr>
        <w:tabs>
          <w:tab w:val="left" w:pos="709"/>
          <w:tab w:val="left" w:pos="7200"/>
          <w:tab w:val="left" w:pos="7797"/>
        </w:tabs>
        <w:bidi w:val="0"/>
        <w:spacing w:before="120"/>
        <w:ind w:left="994" w:hanging="994"/>
        <w:contextualSpacing/>
        <w:rPr>
          <w:rFonts w:asciiTheme="majorBidi" w:hAnsiTheme="majorBidi" w:cstheme="majorBidi"/>
        </w:rPr>
      </w:pPr>
      <w:r w:rsidRPr="00F45C1E">
        <w:rPr>
          <w:rFonts w:asciiTheme="majorBidi" w:hAnsiTheme="majorBidi" w:cstheme="majorBidi"/>
        </w:rPr>
        <w:t>8.1.</w:t>
      </w:r>
      <w:r w:rsidR="00F45C1E" w:rsidRPr="00F45C1E">
        <w:rPr>
          <w:rFonts w:asciiTheme="majorBidi" w:hAnsiTheme="majorBidi" w:cstheme="majorBidi"/>
        </w:rPr>
        <w:t xml:space="preserve"> </w:t>
      </w:r>
      <w:r w:rsidRPr="00F45C1E">
        <w:rPr>
          <w:rFonts w:asciiTheme="majorBidi" w:hAnsiTheme="majorBidi" w:cstheme="majorBidi"/>
          <w:b/>
          <w:bCs/>
        </w:rPr>
        <w:t>Schmilovitch, Z.</w:t>
      </w:r>
      <w:r w:rsidRPr="00F45C1E">
        <w:rPr>
          <w:rFonts w:asciiTheme="majorBidi" w:hAnsiTheme="majorBidi" w:cstheme="majorBidi"/>
        </w:rPr>
        <w:t xml:space="preserve">, </w:t>
      </w:r>
      <w:proofErr w:type="spellStart"/>
      <w:r w:rsidRPr="00F45C1E">
        <w:rPr>
          <w:rFonts w:asciiTheme="majorBidi" w:hAnsiTheme="majorBidi" w:cstheme="majorBidi"/>
        </w:rPr>
        <w:t>Sarig</w:t>
      </w:r>
      <w:proofErr w:type="spellEnd"/>
      <w:r w:rsidR="00F45C1E" w:rsidRPr="00F45C1E">
        <w:rPr>
          <w:rFonts w:asciiTheme="majorBidi" w:hAnsiTheme="majorBidi" w:cstheme="majorBidi"/>
        </w:rPr>
        <w:t>, Y.</w:t>
      </w:r>
      <w:r w:rsidRPr="00F45C1E">
        <w:rPr>
          <w:rFonts w:asciiTheme="majorBidi" w:hAnsiTheme="majorBidi" w:cstheme="majorBidi"/>
        </w:rPr>
        <w:t>, Ronen</w:t>
      </w:r>
      <w:r w:rsidR="00F45C1E" w:rsidRPr="00F45C1E">
        <w:rPr>
          <w:rFonts w:asciiTheme="majorBidi" w:hAnsiTheme="majorBidi" w:cstheme="majorBidi"/>
        </w:rPr>
        <w:t>, B.</w:t>
      </w:r>
      <w:r w:rsidRPr="00F45C1E">
        <w:rPr>
          <w:rFonts w:asciiTheme="majorBidi" w:hAnsiTheme="majorBidi" w:cstheme="majorBidi"/>
        </w:rPr>
        <w:t>, Hoffman</w:t>
      </w:r>
      <w:r w:rsidR="00F45C1E" w:rsidRPr="00F45C1E">
        <w:rPr>
          <w:rFonts w:asciiTheme="majorBidi" w:hAnsiTheme="majorBidi" w:cstheme="majorBidi"/>
        </w:rPr>
        <w:t>, A.</w:t>
      </w:r>
      <w:r w:rsidRPr="00F45C1E">
        <w:rPr>
          <w:rFonts w:asciiTheme="majorBidi" w:hAnsiTheme="majorBidi" w:cstheme="majorBidi"/>
        </w:rPr>
        <w:t>, Egozi</w:t>
      </w:r>
      <w:r w:rsidR="00F45C1E" w:rsidRPr="00F45C1E">
        <w:rPr>
          <w:rFonts w:asciiTheme="majorBidi" w:hAnsiTheme="majorBidi" w:cstheme="majorBidi"/>
        </w:rPr>
        <w:t>, H. and</w:t>
      </w:r>
      <w:r w:rsidRPr="00F45C1E">
        <w:rPr>
          <w:rFonts w:asciiTheme="majorBidi" w:hAnsiTheme="majorBidi" w:cstheme="majorBidi"/>
        </w:rPr>
        <w:t xml:space="preserve"> Gross</w:t>
      </w:r>
      <w:r w:rsidR="00F45C1E" w:rsidRPr="00F45C1E">
        <w:rPr>
          <w:rFonts w:asciiTheme="majorBidi" w:hAnsiTheme="majorBidi" w:cstheme="majorBidi"/>
        </w:rPr>
        <w:t>. F.</w:t>
      </w:r>
      <w:r w:rsidRPr="00F45C1E">
        <w:rPr>
          <w:rFonts w:asciiTheme="majorBidi" w:hAnsiTheme="majorBidi" w:cstheme="majorBidi"/>
        </w:rPr>
        <w:t xml:space="preserve"> </w:t>
      </w:r>
      <w:r w:rsidR="00F45C1E" w:rsidRPr="00F45C1E">
        <w:rPr>
          <w:rFonts w:asciiTheme="majorBidi" w:hAnsiTheme="majorBidi" w:cstheme="majorBidi"/>
        </w:rPr>
        <w:t>(2005).</w:t>
      </w:r>
    </w:p>
    <w:p w:rsidR="00EC4737" w:rsidRPr="00F45C1E" w:rsidRDefault="00EC4737" w:rsidP="00F45C1E">
      <w:pPr>
        <w:tabs>
          <w:tab w:val="left" w:pos="426"/>
          <w:tab w:val="left" w:pos="7200"/>
          <w:tab w:val="left" w:pos="7797"/>
        </w:tabs>
        <w:bidi w:val="0"/>
        <w:ind w:left="426"/>
        <w:contextualSpacing/>
        <w:rPr>
          <w:rFonts w:asciiTheme="majorBidi" w:hAnsiTheme="majorBidi" w:cstheme="majorBidi"/>
        </w:rPr>
      </w:pPr>
      <w:r w:rsidRPr="00F45C1E">
        <w:rPr>
          <w:rFonts w:asciiTheme="majorBidi" w:hAnsiTheme="majorBidi" w:cstheme="majorBidi"/>
        </w:rPr>
        <w:t xml:space="preserve">System and method for extracting arils from pomegranates. </w:t>
      </w:r>
    </w:p>
    <w:p w:rsidR="00EC4737" w:rsidRPr="00F45C1E" w:rsidRDefault="00EC4737" w:rsidP="00F45C1E">
      <w:pPr>
        <w:tabs>
          <w:tab w:val="left" w:pos="426"/>
          <w:tab w:val="left" w:pos="3600"/>
          <w:tab w:val="left" w:pos="5184"/>
          <w:tab w:val="left" w:pos="7200"/>
          <w:tab w:val="left" w:pos="7797"/>
        </w:tabs>
        <w:bidi w:val="0"/>
        <w:ind w:left="426"/>
        <w:contextualSpacing/>
        <w:rPr>
          <w:rFonts w:asciiTheme="majorBidi" w:hAnsiTheme="majorBidi" w:cstheme="majorBidi"/>
        </w:rPr>
      </w:pPr>
      <w:r w:rsidRPr="00F45C1E">
        <w:rPr>
          <w:rFonts w:asciiTheme="majorBidi" w:hAnsiTheme="majorBidi" w:cstheme="majorBidi"/>
        </w:rPr>
        <w:t xml:space="preserve">Israel Patent # 154398 (application 2002, granted 2005). </w:t>
      </w:r>
    </w:p>
    <w:p w:rsidR="00F45C1E" w:rsidRPr="00453EA8" w:rsidRDefault="00F45C1E" w:rsidP="00F45C1E">
      <w:pPr>
        <w:tabs>
          <w:tab w:val="left" w:pos="426"/>
          <w:tab w:val="left" w:pos="3600"/>
          <w:tab w:val="left" w:pos="5184"/>
          <w:tab w:val="left" w:pos="7200"/>
          <w:tab w:val="left" w:pos="7797"/>
        </w:tabs>
        <w:bidi w:val="0"/>
        <w:ind w:left="426"/>
        <w:contextualSpacing/>
        <w:rPr>
          <w:rFonts w:asciiTheme="majorBidi" w:hAnsiTheme="majorBidi" w:cstheme="majorBidi"/>
        </w:rPr>
      </w:pPr>
    </w:p>
    <w:p w:rsidR="00D051B3" w:rsidRPr="00D051B3" w:rsidRDefault="00EC4737" w:rsidP="004D7AB5">
      <w:pPr>
        <w:tabs>
          <w:tab w:val="left" w:pos="426"/>
          <w:tab w:val="left" w:pos="3600"/>
          <w:tab w:val="left" w:pos="5184"/>
          <w:tab w:val="left" w:pos="7200"/>
          <w:tab w:val="left" w:pos="7797"/>
        </w:tabs>
        <w:bidi w:val="0"/>
        <w:ind w:left="426" w:hanging="426"/>
        <w:contextualSpacing/>
        <w:rPr>
          <w:rFonts w:asciiTheme="majorBidi" w:hAnsiTheme="majorBidi" w:cstheme="majorBidi"/>
        </w:rPr>
      </w:pPr>
      <w:r w:rsidRPr="00453EA8">
        <w:rPr>
          <w:rFonts w:asciiTheme="majorBidi" w:hAnsiTheme="majorBidi" w:cstheme="majorBidi"/>
        </w:rPr>
        <w:t>8.2</w:t>
      </w:r>
      <w:proofErr w:type="gramStart"/>
      <w:r w:rsidRPr="00453EA8">
        <w:rPr>
          <w:rFonts w:asciiTheme="majorBidi" w:hAnsiTheme="majorBidi" w:cstheme="majorBidi"/>
        </w:rPr>
        <w:t>.</w:t>
      </w:r>
      <w:r w:rsidR="00F45C1E" w:rsidRPr="00453EA8">
        <w:rPr>
          <w:rFonts w:asciiTheme="majorBidi" w:hAnsiTheme="majorBidi" w:cstheme="majorBidi"/>
          <w:b/>
          <w:bCs/>
        </w:rPr>
        <w:t xml:space="preserve"> </w:t>
      </w:r>
      <w:r w:rsidR="00D051B3" w:rsidRPr="000311CA">
        <w:rPr>
          <w:rFonts w:asciiTheme="majorBidi" w:hAnsiTheme="majorBidi" w:cstheme="majorBidi"/>
          <w:b/>
          <w:bCs/>
        </w:rPr>
        <w:t xml:space="preserve"> Schmilovitch</w:t>
      </w:r>
      <w:proofErr w:type="gramEnd"/>
      <w:r w:rsidR="00D051B3" w:rsidRPr="000311CA">
        <w:rPr>
          <w:rFonts w:asciiTheme="majorBidi" w:hAnsiTheme="majorBidi" w:cstheme="majorBidi"/>
          <w:b/>
          <w:bCs/>
        </w:rPr>
        <w:t>, Z.</w:t>
      </w:r>
      <w:r w:rsidR="00D051B3" w:rsidRPr="000311CA">
        <w:rPr>
          <w:rFonts w:asciiTheme="majorBidi" w:hAnsiTheme="majorBidi" w:cstheme="majorBidi"/>
        </w:rPr>
        <w:t xml:space="preserve">, </w:t>
      </w:r>
      <w:proofErr w:type="spellStart"/>
      <w:r w:rsidR="00D051B3" w:rsidRPr="000311CA">
        <w:rPr>
          <w:rFonts w:asciiTheme="majorBidi" w:hAnsiTheme="majorBidi" w:cstheme="majorBidi"/>
        </w:rPr>
        <w:t>Sarig</w:t>
      </w:r>
      <w:proofErr w:type="spellEnd"/>
      <w:r w:rsidR="00D051B3" w:rsidRPr="000311CA">
        <w:rPr>
          <w:rFonts w:asciiTheme="majorBidi" w:hAnsiTheme="majorBidi" w:cstheme="majorBidi"/>
        </w:rPr>
        <w:t xml:space="preserve">, Y., </w:t>
      </w:r>
      <w:proofErr w:type="spellStart"/>
      <w:r w:rsidR="00D051B3" w:rsidRPr="000311CA">
        <w:rPr>
          <w:rFonts w:asciiTheme="majorBidi" w:hAnsiTheme="majorBidi" w:cstheme="majorBidi"/>
        </w:rPr>
        <w:t>Daskal</w:t>
      </w:r>
      <w:proofErr w:type="spellEnd"/>
      <w:r w:rsidR="00D051B3" w:rsidRPr="000311CA">
        <w:rPr>
          <w:rFonts w:asciiTheme="majorBidi" w:hAnsiTheme="majorBidi" w:cstheme="majorBidi"/>
        </w:rPr>
        <w:t xml:space="preserve">, A., </w:t>
      </w:r>
      <w:proofErr w:type="spellStart"/>
      <w:r w:rsidR="00D051B3" w:rsidRPr="000311CA">
        <w:rPr>
          <w:rFonts w:asciiTheme="majorBidi" w:hAnsiTheme="majorBidi" w:cstheme="majorBidi"/>
        </w:rPr>
        <w:t>Weienberg</w:t>
      </w:r>
      <w:proofErr w:type="spellEnd"/>
      <w:r w:rsidR="00D051B3" w:rsidRPr="000311CA">
        <w:rPr>
          <w:rFonts w:asciiTheme="majorBidi" w:hAnsiTheme="majorBidi" w:cstheme="majorBidi"/>
        </w:rPr>
        <w:t xml:space="preserve">, E., Ronen, B., Hoffman, A., Egozi, H. and Gross, F. </w:t>
      </w:r>
      <w:r w:rsidR="00D051B3" w:rsidRPr="00F45C1E">
        <w:rPr>
          <w:rFonts w:asciiTheme="majorBidi" w:hAnsiTheme="majorBidi" w:cstheme="majorBidi"/>
        </w:rPr>
        <w:t>(application 200</w:t>
      </w:r>
      <w:r w:rsidR="00D051B3">
        <w:rPr>
          <w:rFonts w:asciiTheme="majorBidi" w:hAnsiTheme="majorBidi" w:cstheme="majorBidi"/>
        </w:rPr>
        <w:t>4</w:t>
      </w:r>
      <w:r w:rsidR="00D051B3" w:rsidRPr="00F45C1E">
        <w:rPr>
          <w:rFonts w:asciiTheme="majorBidi" w:hAnsiTheme="majorBidi" w:cstheme="majorBidi"/>
        </w:rPr>
        <w:t xml:space="preserve">). </w:t>
      </w:r>
      <w:r w:rsidR="00D051B3">
        <w:rPr>
          <w:rFonts w:asciiTheme="majorBidi" w:hAnsiTheme="majorBidi" w:cstheme="majorBidi"/>
        </w:rPr>
        <w:br/>
        <w:t xml:space="preserve">a. </w:t>
      </w:r>
      <w:r w:rsidR="00D051B3" w:rsidRPr="000311CA">
        <w:rPr>
          <w:rFonts w:asciiTheme="majorBidi" w:hAnsiTheme="majorBidi" w:cstheme="majorBidi"/>
        </w:rPr>
        <w:t>USA patent No: US7968136B2 (</w:t>
      </w:r>
      <w:r w:rsidR="00D051B3">
        <w:rPr>
          <w:rFonts w:asciiTheme="majorBidi" w:hAnsiTheme="majorBidi" w:cstheme="majorBidi"/>
        </w:rPr>
        <w:t xml:space="preserve">granted </w:t>
      </w:r>
      <w:r w:rsidR="00D051B3" w:rsidRPr="000311CA">
        <w:rPr>
          <w:rFonts w:asciiTheme="majorBidi" w:hAnsiTheme="majorBidi" w:cstheme="majorBidi"/>
        </w:rPr>
        <w:t>2011</w:t>
      </w:r>
      <w:proofErr w:type="gramStart"/>
      <w:r w:rsidR="00D051B3" w:rsidRPr="000311CA">
        <w:rPr>
          <w:rFonts w:asciiTheme="majorBidi" w:hAnsiTheme="majorBidi" w:cstheme="majorBidi"/>
        </w:rPr>
        <w:t>)</w:t>
      </w:r>
      <w:proofErr w:type="gramEnd"/>
      <w:r w:rsidR="00D051B3">
        <w:rPr>
          <w:rFonts w:asciiTheme="majorBidi" w:hAnsiTheme="majorBidi" w:cstheme="majorBidi"/>
          <w:b/>
          <w:bCs/>
        </w:rPr>
        <w:br/>
      </w:r>
      <w:r w:rsidR="00D051B3" w:rsidRPr="00D051B3">
        <w:rPr>
          <w:rFonts w:asciiTheme="majorBidi" w:hAnsiTheme="majorBidi" w:cstheme="majorBidi"/>
        </w:rPr>
        <w:t>b</w:t>
      </w:r>
      <w:r w:rsidR="004D7AB5">
        <w:rPr>
          <w:rFonts w:asciiTheme="majorBidi" w:hAnsiTheme="majorBidi" w:cstheme="majorBidi"/>
          <w:b/>
          <w:bCs/>
        </w:rPr>
        <w:t>.</w:t>
      </w:r>
      <w:r w:rsidR="00D051B3">
        <w:rPr>
          <w:rFonts w:asciiTheme="majorBidi" w:hAnsiTheme="majorBidi" w:cstheme="majorBidi"/>
          <w:b/>
          <w:bCs/>
        </w:rPr>
        <w:t xml:space="preserve"> </w:t>
      </w:r>
      <w:proofErr w:type="spellStart"/>
      <w:r w:rsidR="00D051B3" w:rsidRPr="00D051B3">
        <w:rPr>
          <w:rFonts w:asciiTheme="majorBidi" w:hAnsiTheme="majorBidi" w:cstheme="majorBidi"/>
        </w:rPr>
        <w:t>Canda</w:t>
      </w:r>
      <w:proofErr w:type="spellEnd"/>
      <w:r w:rsidR="00D051B3" w:rsidRPr="00D051B3">
        <w:rPr>
          <w:rFonts w:asciiTheme="majorBidi" w:hAnsiTheme="majorBidi" w:cstheme="majorBidi"/>
        </w:rPr>
        <w:t xml:space="preserve"> Patent CA2514792 C</w:t>
      </w:r>
      <w:r w:rsidR="00D051B3">
        <w:rPr>
          <w:rFonts w:asciiTheme="majorBidi" w:hAnsiTheme="majorBidi" w:cstheme="majorBidi"/>
        </w:rPr>
        <w:t xml:space="preserve"> (</w:t>
      </w:r>
      <w:r w:rsidR="00D051B3" w:rsidRPr="000311CA">
        <w:rPr>
          <w:rFonts w:asciiTheme="majorBidi" w:hAnsiTheme="majorBidi" w:cstheme="majorBidi"/>
        </w:rPr>
        <w:t>(</w:t>
      </w:r>
      <w:r w:rsidR="00D051B3">
        <w:rPr>
          <w:rFonts w:asciiTheme="majorBidi" w:hAnsiTheme="majorBidi" w:cstheme="majorBidi"/>
        </w:rPr>
        <w:t>granted 2012</w:t>
      </w:r>
      <w:r w:rsidR="00D051B3" w:rsidRPr="000311CA">
        <w:rPr>
          <w:rFonts w:asciiTheme="majorBidi" w:hAnsiTheme="majorBidi" w:cstheme="majorBidi"/>
        </w:rPr>
        <w:t>)</w:t>
      </w:r>
    </w:p>
    <w:p w:rsidR="009176A5" w:rsidRPr="00D051B3" w:rsidRDefault="009176A5">
      <w:pPr>
        <w:tabs>
          <w:tab w:val="left" w:pos="426"/>
          <w:tab w:val="left" w:pos="7200"/>
          <w:tab w:val="left" w:pos="7797"/>
        </w:tabs>
        <w:bidi w:val="0"/>
        <w:ind w:left="426"/>
        <w:contextualSpacing/>
        <w:rPr>
          <w:rFonts w:asciiTheme="majorBidi" w:hAnsiTheme="majorBidi" w:cstheme="majorBidi"/>
          <w:b/>
          <w:bCs/>
        </w:rPr>
      </w:pPr>
    </w:p>
    <w:p w:rsidR="000F7B45" w:rsidRDefault="007F794D" w:rsidP="00FD6EAA">
      <w:pPr>
        <w:tabs>
          <w:tab w:val="left" w:pos="720"/>
          <w:tab w:val="left" w:pos="3600"/>
          <w:tab w:val="left" w:pos="5184"/>
          <w:tab w:val="left" w:pos="7200"/>
          <w:tab w:val="left" w:pos="7797"/>
        </w:tabs>
        <w:bidi w:val="0"/>
        <w:ind w:left="426" w:hanging="426"/>
        <w:contextualSpacing/>
        <w:rPr>
          <w:rFonts w:asciiTheme="majorBidi" w:hAnsiTheme="majorBidi" w:cstheme="majorBidi"/>
        </w:rPr>
      </w:pPr>
      <w:r>
        <w:rPr>
          <w:rFonts w:asciiTheme="majorBidi" w:hAnsiTheme="majorBidi" w:cstheme="majorBidi"/>
        </w:rPr>
        <w:t>9</w:t>
      </w:r>
      <w:r w:rsidR="000F7B45" w:rsidRPr="000311CA">
        <w:rPr>
          <w:rFonts w:asciiTheme="majorBidi" w:hAnsiTheme="majorBidi" w:cstheme="majorBidi"/>
        </w:rPr>
        <w:t>.</w:t>
      </w:r>
      <w:r w:rsidR="000F7B45" w:rsidRPr="000311CA">
        <w:rPr>
          <w:rFonts w:asciiTheme="majorBidi" w:hAnsiTheme="majorBidi" w:cstheme="majorBidi"/>
          <w:b/>
          <w:bCs/>
        </w:rPr>
        <w:t xml:space="preserve"> </w:t>
      </w:r>
      <w:r w:rsidR="008F1C2F" w:rsidRPr="000311CA">
        <w:rPr>
          <w:rFonts w:asciiTheme="majorBidi" w:hAnsiTheme="majorBidi" w:cstheme="majorBidi"/>
          <w:b/>
          <w:bCs/>
        </w:rPr>
        <w:t>Schmilovitch, Z.</w:t>
      </w:r>
      <w:r w:rsidR="008F1C2F" w:rsidRPr="000311CA">
        <w:rPr>
          <w:rFonts w:asciiTheme="majorBidi" w:hAnsiTheme="majorBidi" w:cstheme="majorBidi"/>
        </w:rPr>
        <w:t xml:space="preserve">, </w:t>
      </w:r>
      <w:r w:rsidR="008F1C2F" w:rsidRPr="00FC1CE3">
        <w:t>A</w:t>
      </w:r>
      <w:r w:rsidR="008F1C2F">
        <w:t>.</w:t>
      </w:r>
      <w:r w:rsidR="008F1C2F" w:rsidRPr="00FC1CE3">
        <w:t xml:space="preserve"> Hoffman, H</w:t>
      </w:r>
      <w:r w:rsidR="008F1C2F">
        <w:t>.</w:t>
      </w:r>
      <w:r w:rsidR="008F1C2F" w:rsidRPr="00FC1CE3">
        <w:t xml:space="preserve"> Egozi, </w:t>
      </w:r>
      <w:r w:rsidR="008F1C2F">
        <w:t>B. Ronen</w:t>
      </w:r>
      <w:r w:rsidR="00FD6EAA">
        <w:t>,</w:t>
      </w:r>
      <w:r w:rsidR="008F1C2F">
        <w:t xml:space="preserve"> V. </w:t>
      </w:r>
      <w:proofErr w:type="spellStart"/>
      <w:r w:rsidR="008F1C2F">
        <w:t>Rod</w:t>
      </w:r>
      <w:r w:rsidR="00FD6EAA">
        <w:t>ov</w:t>
      </w:r>
      <w:proofErr w:type="spellEnd"/>
      <w:r w:rsidR="00B3639C">
        <w:t>.</w:t>
      </w:r>
      <w:r w:rsidR="008F1C2F">
        <w:rPr>
          <w:rFonts w:asciiTheme="majorBidi" w:hAnsiTheme="majorBidi" w:cstheme="majorBidi"/>
        </w:rPr>
        <w:t xml:space="preserve"> </w:t>
      </w:r>
      <w:r w:rsidR="008F1C2F" w:rsidRPr="000311CA">
        <w:rPr>
          <w:rFonts w:asciiTheme="majorBidi" w:hAnsiTheme="majorBidi" w:cstheme="majorBidi"/>
        </w:rPr>
        <w:t>(201</w:t>
      </w:r>
      <w:r w:rsidR="004145CF">
        <w:rPr>
          <w:rFonts w:asciiTheme="majorBidi" w:hAnsiTheme="majorBidi" w:cstheme="majorBidi"/>
        </w:rPr>
        <w:t>6</w:t>
      </w:r>
      <w:r w:rsidR="008F1C2F" w:rsidRPr="000311CA">
        <w:rPr>
          <w:rFonts w:asciiTheme="majorBidi" w:hAnsiTheme="majorBidi" w:cstheme="majorBidi"/>
        </w:rPr>
        <w:t>)</w:t>
      </w:r>
      <w:r w:rsidR="008F1C2F">
        <w:rPr>
          <w:rFonts w:asciiTheme="majorBidi" w:hAnsiTheme="majorBidi" w:cstheme="majorBidi"/>
        </w:rPr>
        <w:t>.</w:t>
      </w:r>
      <w:r w:rsidR="008F1C2F">
        <w:rPr>
          <w:b/>
          <w:bCs/>
        </w:rPr>
        <w:t xml:space="preserve"> </w:t>
      </w:r>
      <w:r w:rsidR="008F1C2F">
        <w:rPr>
          <w:b/>
          <w:bCs/>
        </w:rPr>
        <w:br/>
      </w:r>
      <w:r w:rsidR="008F1C2F">
        <w:t>A</w:t>
      </w:r>
      <w:r w:rsidR="008F1C2F" w:rsidRPr="008F1C2F">
        <w:t xml:space="preserve"> fruit flesh </w:t>
      </w:r>
      <w:r w:rsidR="008F1C2F">
        <w:t>extracting</w:t>
      </w:r>
      <w:r w:rsidR="008F1C2F" w:rsidRPr="008F1C2F">
        <w:t xml:space="preserve"> machine</w:t>
      </w:r>
      <w:r w:rsidR="008F1C2F">
        <w:t>.</w:t>
      </w:r>
      <w:r w:rsidR="008F1C2F">
        <w:rPr>
          <w:rFonts w:asciiTheme="majorBidi" w:hAnsiTheme="majorBidi" w:cstheme="majorBidi"/>
        </w:rPr>
        <w:t xml:space="preserve">   PCT IL </w:t>
      </w:r>
      <w:r w:rsidR="00880847">
        <w:rPr>
          <w:rFonts w:asciiTheme="majorBidi" w:hAnsiTheme="majorBidi" w:cstheme="majorBidi"/>
        </w:rPr>
        <w:t xml:space="preserve">2016 </w:t>
      </w:r>
      <w:r w:rsidR="00880847" w:rsidRPr="00880847">
        <w:rPr>
          <w:rFonts w:asciiTheme="majorBidi" w:hAnsiTheme="majorBidi" w:cstheme="majorBidi"/>
        </w:rPr>
        <w:t>PCT/IL16/050076</w:t>
      </w:r>
    </w:p>
    <w:p w:rsidR="00880847" w:rsidRPr="000311CA" w:rsidRDefault="00880847" w:rsidP="004145CF">
      <w:pPr>
        <w:tabs>
          <w:tab w:val="left" w:pos="720"/>
          <w:tab w:val="left" w:pos="3600"/>
          <w:tab w:val="left" w:pos="5184"/>
          <w:tab w:val="left" w:pos="7200"/>
          <w:tab w:val="left" w:pos="7797"/>
        </w:tabs>
        <w:bidi w:val="0"/>
        <w:ind w:left="426" w:hanging="426"/>
        <w:contextualSpacing/>
        <w:rPr>
          <w:rFonts w:asciiTheme="majorBidi" w:hAnsiTheme="majorBidi" w:cstheme="majorBidi"/>
        </w:rPr>
      </w:pPr>
    </w:p>
    <w:p w:rsidR="000F7B45" w:rsidRDefault="007F794D" w:rsidP="007C2FF8">
      <w:pPr>
        <w:tabs>
          <w:tab w:val="left" w:pos="720"/>
          <w:tab w:val="left" w:pos="3600"/>
          <w:tab w:val="left" w:pos="5184"/>
          <w:tab w:val="left" w:pos="7200"/>
          <w:tab w:val="left" w:pos="7797"/>
        </w:tabs>
        <w:bidi w:val="0"/>
        <w:ind w:left="567" w:hanging="567"/>
        <w:contextualSpacing/>
        <w:rPr>
          <w:rFonts w:asciiTheme="majorBidi" w:hAnsiTheme="majorBidi" w:cstheme="majorBidi"/>
          <w:b/>
          <w:bCs/>
        </w:rPr>
      </w:pPr>
      <w:r>
        <w:rPr>
          <w:rFonts w:asciiTheme="majorBidi" w:hAnsiTheme="majorBidi" w:cstheme="majorBidi"/>
        </w:rPr>
        <w:t>10</w:t>
      </w:r>
      <w:r w:rsidR="000F7B45" w:rsidRPr="000311CA">
        <w:rPr>
          <w:rFonts w:asciiTheme="majorBidi" w:hAnsiTheme="majorBidi" w:cstheme="majorBidi"/>
        </w:rPr>
        <w:t>.</w:t>
      </w:r>
      <w:r w:rsidR="000F7B45" w:rsidRPr="000311CA">
        <w:rPr>
          <w:rFonts w:asciiTheme="majorBidi" w:hAnsiTheme="majorBidi" w:cstheme="majorBidi"/>
          <w:b/>
          <w:bCs/>
        </w:rPr>
        <w:t xml:space="preserve"> </w:t>
      </w:r>
      <w:r w:rsidR="00710FBD" w:rsidRPr="000311CA">
        <w:rPr>
          <w:rFonts w:asciiTheme="majorBidi" w:hAnsiTheme="majorBidi" w:cstheme="majorBidi"/>
          <w:b/>
          <w:bCs/>
        </w:rPr>
        <w:t>Schmilovitch, Z.</w:t>
      </w:r>
      <w:r w:rsidR="00710FBD" w:rsidRPr="000311CA">
        <w:rPr>
          <w:rFonts w:asciiTheme="majorBidi" w:hAnsiTheme="majorBidi" w:cstheme="majorBidi"/>
        </w:rPr>
        <w:t xml:space="preserve">, </w:t>
      </w:r>
      <w:r w:rsidR="00710FBD" w:rsidRPr="00FC1CE3">
        <w:t>A</w:t>
      </w:r>
      <w:r w:rsidR="00710FBD">
        <w:t>.</w:t>
      </w:r>
      <w:r w:rsidR="00710FBD" w:rsidRPr="00FC1CE3">
        <w:t xml:space="preserve"> Levi, T</w:t>
      </w:r>
      <w:r w:rsidR="00710FBD">
        <w:t>.</w:t>
      </w:r>
      <w:r w:rsidR="00223CDE">
        <w:t xml:space="preserve"> </w:t>
      </w:r>
      <w:r w:rsidR="00710FBD" w:rsidRPr="00FC1CE3">
        <w:t>Ignat, A</w:t>
      </w:r>
      <w:r w:rsidR="00710FBD">
        <w:t>.</w:t>
      </w:r>
      <w:r w:rsidR="00710FBD" w:rsidRPr="00FC1CE3">
        <w:t xml:space="preserve"> Hoffman, H</w:t>
      </w:r>
      <w:r w:rsidR="00710FBD">
        <w:t>.</w:t>
      </w:r>
      <w:r w:rsidR="00710FBD" w:rsidRPr="00FC1CE3">
        <w:t xml:space="preserve"> Egozi, R</w:t>
      </w:r>
      <w:r w:rsidR="00710FBD">
        <w:t>.</w:t>
      </w:r>
      <w:r w:rsidR="00223CDE">
        <w:t xml:space="preserve"> </w:t>
      </w:r>
      <w:r w:rsidR="00710FBD" w:rsidRPr="00FC1CE3">
        <w:t>Re</w:t>
      </w:r>
      <w:r w:rsidR="00710FBD">
        <w:t>gev, Y.</w:t>
      </w:r>
      <w:r w:rsidR="00223CDE">
        <w:t xml:space="preserve"> </w:t>
      </w:r>
      <w:r w:rsidR="00710FBD">
        <w:t>Kashti and F.</w:t>
      </w:r>
      <w:r w:rsidR="00223CDE">
        <w:t xml:space="preserve"> </w:t>
      </w:r>
      <w:r w:rsidR="00710FBD">
        <w:t>Geoo</w:t>
      </w:r>
      <w:r w:rsidR="00710FBD" w:rsidRPr="00FC1CE3">
        <w:t>la</w:t>
      </w:r>
      <w:r w:rsidR="00710FBD">
        <w:rPr>
          <w:rFonts w:asciiTheme="majorBidi" w:hAnsiTheme="majorBidi" w:cstheme="majorBidi"/>
        </w:rPr>
        <w:t xml:space="preserve">. </w:t>
      </w:r>
      <w:r w:rsidR="00710FBD" w:rsidRPr="000311CA">
        <w:rPr>
          <w:rFonts w:asciiTheme="majorBidi" w:hAnsiTheme="majorBidi" w:cstheme="majorBidi"/>
        </w:rPr>
        <w:t>(201</w:t>
      </w:r>
      <w:r w:rsidR="00710FBD">
        <w:rPr>
          <w:rFonts w:asciiTheme="majorBidi" w:hAnsiTheme="majorBidi" w:cstheme="majorBidi"/>
        </w:rPr>
        <w:t>5</w:t>
      </w:r>
      <w:r w:rsidR="00710FBD" w:rsidRPr="000311CA">
        <w:rPr>
          <w:rFonts w:asciiTheme="majorBidi" w:hAnsiTheme="majorBidi" w:cstheme="majorBidi"/>
        </w:rPr>
        <w:t>)</w:t>
      </w:r>
      <w:r w:rsidR="00710FBD">
        <w:rPr>
          <w:rFonts w:asciiTheme="majorBidi" w:hAnsiTheme="majorBidi" w:cstheme="majorBidi"/>
        </w:rPr>
        <w:t>.</w:t>
      </w:r>
      <w:r w:rsidR="00710FBD">
        <w:rPr>
          <w:b/>
          <w:bCs/>
        </w:rPr>
        <w:t xml:space="preserve"> </w:t>
      </w:r>
      <w:r w:rsidR="00710FBD">
        <w:rPr>
          <w:b/>
          <w:bCs/>
        </w:rPr>
        <w:br/>
      </w:r>
      <w:r w:rsidR="00710FBD" w:rsidRPr="00710FBD">
        <w:t>Grading Peanuts by Thermal Imaging</w:t>
      </w:r>
      <w:r w:rsidR="00710FBD">
        <w:t>.</w:t>
      </w:r>
      <w:r w:rsidR="00710FBD">
        <w:rPr>
          <w:rFonts w:asciiTheme="majorBidi" w:hAnsiTheme="majorBidi" w:cstheme="majorBidi"/>
        </w:rPr>
        <w:t xml:space="preserve">   PCT IL 2015/051002</w:t>
      </w:r>
    </w:p>
    <w:p w:rsidR="000F7B45" w:rsidRPr="000311CA" w:rsidRDefault="000F7B45" w:rsidP="007C2FF8">
      <w:pPr>
        <w:tabs>
          <w:tab w:val="left" w:pos="720"/>
          <w:tab w:val="left" w:pos="3600"/>
          <w:tab w:val="left" w:pos="5184"/>
          <w:tab w:val="left" w:pos="7200"/>
          <w:tab w:val="left" w:pos="7797"/>
        </w:tabs>
        <w:bidi w:val="0"/>
        <w:ind w:left="567" w:hanging="567"/>
        <w:contextualSpacing/>
        <w:rPr>
          <w:rFonts w:asciiTheme="majorBidi" w:hAnsiTheme="majorBidi" w:cstheme="majorBidi"/>
          <w:b/>
          <w:bCs/>
        </w:rPr>
      </w:pPr>
    </w:p>
    <w:p w:rsidR="00B3639C" w:rsidRDefault="00B3639C" w:rsidP="00B3639C">
      <w:pPr>
        <w:tabs>
          <w:tab w:val="left" w:pos="720"/>
          <w:tab w:val="left" w:pos="993"/>
          <w:tab w:val="left" w:pos="7200"/>
          <w:tab w:val="left" w:pos="7797"/>
        </w:tabs>
        <w:bidi w:val="0"/>
        <w:contextualSpacing/>
        <w:rPr>
          <w:rFonts w:asciiTheme="majorBidi" w:hAnsiTheme="majorBidi" w:cstheme="majorBidi"/>
          <w:b/>
          <w:bCs/>
          <w:u w:val="single"/>
        </w:rPr>
      </w:pPr>
      <w:r w:rsidRPr="003A793E">
        <w:rPr>
          <w:rFonts w:asciiTheme="majorBidi" w:hAnsiTheme="majorBidi" w:cstheme="majorBidi"/>
          <w:b/>
          <w:bCs/>
          <w:u w:val="single"/>
        </w:rPr>
        <w:t>Patent since previous promotion</w:t>
      </w:r>
    </w:p>
    <w:p w:rsidR="00D52E9B" w:rsidRPr="00D52E9B" w:rsidRDefault="00D52E9B" w:rsidP="00EC4933">
      <w:pPr>
        <w:tabs>
          <w:tab w:val="left" w:pos="720"/>
          <w:tab w:val="left" w:pos="3600"/>
          <w:tab w:val="left" w:pos="5184"/>
          <w:tab w:val="left" w:pos="7200"/>
          <w:tab w:val="left" w:pos="7797"/>
        </w:tabs>
        <w:bidi w:val="0"/>
        <w:spacing w:line="360" w:lineRule="auto"/>
        <w:ind w:left="567" w:hanging="567"/>
        <w:contextualSpacing/>
        <w:rPr>
          <w:rFonts w:asciiTheme="majorBidi" w:hAnsiTheme="majorBidi" w:cstheme="majorBidi"/>
        </w:rPr>
      </w:pPr>
      <w:r w:rsidRPr="00D52E9B">
        <w:rPr>
          <w:rFonts w:asciiTheme="majorBidi" w:hAnsiTheme="majorBidi" w:cstheme="majorBidi"/>
        </w:rPr>
        <w:t>11. Regev</w:t>
      </w:r>
      <w:r w:rsidR="00FD6EAA">
        <w:rPr>
          <w:rFonts w:asciiTheme="majorBidi" w:hAnsiTheme="majorBidi" w:cstheme="majorBidi"/>
        </w:rPr>
        <w:t>,</w:t>
      </w:r>
      <w:r w:rsidRPr="00D52E9B">
        <w:rPr>
          <w:rFonts w:asciiTheme="majorBidi" w:hAnsiTheme="majorBidi" w:cstheme="majorBidi"/>
        </w:rPr>
        <w:t xml:space="preserve"> R., </w:t>
      </w:r>
      <w:r w:rsidRPr="00EC4933">
        <w:rPr>
          <w:rFonts w:asciiTheme="majorBidi" w:hAnsiTheme="majorBidi" w:cstheme="majorBidi"/>
          <w:b/>
          <w:bCs/>
        </w:rPr>
        <w:t>Schmilovitch</w:t>
      </w:r>
      <w:r w:rsidR="00FD6EAA">
        <w:rPr>
          <w:rFonts w:asciiTheme="majorBidi" w:hAnsiTheme="majorBidi" w:cstheme="majorBidi"/>
          <w:b/>
          <w:bCs/>
        </w:rPr>
        <w:t>,</w:t>
      </w:r>
      <w:r w:rsidRPr="00EC4933">
        <w:rPr>
          <w:rFonts w:asciiTheme="majorBidi" w:hAnsiTheme="majorBidi" w:cstheme="majorBidi"/>
          <w:b/>
          <w:bCs/>
        </w:rPr>
        <w:t xml:space="preserve"> Z.,</w:t>
      </w:r>
      <w:r w:rsidRPr="00D52E9B">
        <w:rPr>
          <w:rFonts w:asciiTheme="majorBidi" w:hAnsiTheme="majorBidi" w:cstheme="majorBidi"/>
        </w:rPr>
        <w:t xml:space="preserve"> Hoffman</w:t>
      </w:r>
      <w:r w:rsidR="00FD6EAA">
        <w:rPr>
          <w:rFonts w:asciiTheme="majorBidi" w:hAnsiTheme="majorBidi" w:cstheme="majorBidi"/>
        </w:rPr>
        <w:t>,</w:t>
      </w:r>
      <w:r w:rsidRPr="00D52E9B">
        <w:rPr>
          <w:rFonts w:asciiTheme="majorBidi" w:hAnsiTheme="majorBidi" w:cstheme="majorBidi"/>
        </w:rPr>
        <w:t xml:space="preserve"> A.</w:t>
      </w:r>
      <w:r w:rsidR="00EC4933">
        <w:rPr>
          <w:rFonts w:asciiTheme="majorBidi" w:hAnsiTheme="majorBidi" w:cstheme="majorBidi"/>
        </w:rPr>
        <w:t xml:space="preserve">, </w:t>
      </w:r>
      <w:proofErr w:type="spellStart"/>
      <w:r w:rsidR="00EC4933">
        <w:rPr>
          <w:rFonts w:asciiTheme="majorBidi" w:hAnsiTheme="majorBidi" w:cstheme="majorBidi"/>
        </w:rPr>
        <w:t>Eshel</w:t>
      </w:r>
      <w:proofErr w:type="spellEnd"/>
      <w:r w:rsidR="00FD6EAA">
        <w:rPr>
          <w:rFonts w:asciiTheme="majorBidi" w:hAnsiTheme="majorBidi" w:cstheme="majorBidi"/>
        </w:rPr>
        <w:t>,</w:t>
      </w:r>
      <w:r w:rsidR="00EC4933">
        <w:rPr>
          <w:rFonts w:asciiTheme="majorBidi" w:hAnsiTheme="majorBidi" w:cstheme="majorBidi"/>
        </w:rPr>
        <w:t xml:space="preserve"> D.</w:t>
      </w:r>
      <w:r w:rsidR="00FD6EAA">
        <w:rPr>
          <w:rFonts w:asciiTheme="majorBidi" w:hAnsiTheme="majorBidi" w:cstheme="majorBidi"/>
        </w:rPr>
        <w:t>,</w:t>
      </w:r>
      <w:r w:rsidR="00EC4933">
        <w:rPr>
          <w:rFonts w:asciiTheme="majorBidi" w:hAnsiTheme="majorBidi" w:cstheme="majorBidi"/>
        </w:rPr>
        <w:t xml:space="preserve"> </w:t>
      </w:r>
      <w:proofErr w:type="spellStart"/>
      <w:r w:rsidR="00EC4933">
        <w:rPr>
          <w:rFonts w:asciiTheme="majorBidi" w:hAnsiTheme="majorBidi" w:cstheme="majorBidi"/>
        </w:rPr>
        <w:t>Rimon</w:t>
      </w:r>
      <w:proofErr w:type="spellEnd"/>
      <w:r w:rsidR="00FD6EAA">
        <w:rPr>
          <w:rFonts w:asciiTheme="majorBidi" w:hAnsiTheme="majorBidi" w:cstheme="majorBidi"/>
        </w:rPr>
        <w:t>,</w:t>
      </w:r>
      <w:r w:rsidR="00EC4933">
        <w:rPr>
          <w:rFonts w:asciiTheme="majorBidi" w:hAnsiTheme="majorBidi" w:cstheme="majorBidi"/>
        </w:rPr>
        <w:t xml:space="preserve"> E.</w:t>
      </w:r>
      <w:proofErr w:type="gramStart"/>
      <w:r w:rsidR="00EC4933">
        <w:rPr>
          <w:rFonts w:asciiTheme="majorBidi" w:hAnsiTheme="majorBidi" w:cstheme="majorBidi"/>
        </w:rPr>
        <w:t xml:space="preserve">, </w:t>
      </w:r>
      <w:r w:rsidRPr="00D52E9B">
        <w:rPr>
          <w:rFonts w:asciiTheme="majorBidi" w:hAnsiTheme="majorBidi" w:cstheme="majorBidi"/>
        </w:rPr>
        <w:t xml:space="preserve"> Levi</w:t>
      </w:r>
      <w:proofErr w:type="gramEnd"/>
      <w:r w:rsidR="00FD6EAA">
        <w:rPr>
          <w:rFonts w:asciiTheme="majorBidi" w:hAnsiTheme="majorBidi" w:cstheme="majorBidi"/>
        </w:rPr>
        <w:t>,</w:t>
      </w:r>
      <w:r w:rsidRPr="00D52E9B">
        <w:rPr>
          <w:rFonts w:asciiTheme="majorBidi" w:hAnsiTheme="majorBidi" w:cstheme="majorBidi"/>
        </w:rPr>
        <w:t xml:space="preserve"> A.</w:t>
      </w:r>
      <w:r w:rsidR="00FD6EAA">
        <w:rPr>
          <w:rFonts w:asciiTheme="majorBidi" w:hAnsiTheme="majorBidi" w:cstheme="majorBidi"/>
        </w:rPr>
        <w:t>,</w:t>
      </w:r>
      <w:r w:rsidRPr="00D52E9B">
        <w:rPr>
          <w:rFonts w:asciiTheme="majorBidi" w:hAnsiTheme="majorBidi" w:cstheme="majorBidi"/>
        </w:rPr>
        <w:t xml:space="preserve"> Meir D. (2017)</w:t>
      </w:r>
    </w:p>
    <w:p w:rsidR="00D52E9B" w:rsidRDefault="00D52E9B" w:rsidP="00EC4933">
      <w:pPr>
        <w:tabs>
          <w:tab w:val="left" w:pos="720"/>
          <w:tab w:val="left" w:pos="3600"/>
          <w:tab w:val="left" w:pos="5184"/>
          <w:tab w:val="left" w:pos="7200"/>
          <w:tab w:val="left" w:pos="7797"/>
        </w:tabs>
        <w:bidi w:val="0"/>
        <w:spacing w:line="360" w:lineRule="auto"/>
        <w:ind w:left="567" w:hanging="567"/>
        <w:contextualSpacing/>
        <w:rPr>
          <w:rFonts w:asciiTheme="majorBidi" w:hAnsiTheme="majorBidi" w:cstheme="majorBidi"/>
        </w:rPr>
      </w:pPr>
      <w:r w:rsidRPr="00D52E9B">
        <w:rPr>
          <w:rFonts w:asciiTheme="majorBidi" w:hAnsiTheme="majorBidi" w:cstheme="majorBidi"/>
        </w:rPr>
        <w:t xml:space="preserve">  </w:t>
      </w:r>
      <w:r>
        <w:rPr>
          <w:rFonts w:asciiTheme="majorBidi" w:hAnsiTheme="majorBidi" w:cstheme="majorBidi"/>
        </w:rPr>
        <w:t xml:space="preserve">       </w:t>
      </w:r>
      <w:r w:rsidRPr="00D52E9B">
        <w:rPr>
          <w:rFonts w:asciiTheme="majorBidi" w:hAnsiTheme="majorBidi" w:cstheme="majorBidi"/>
        </w:rPr>
        <w:t>A Steam Disinfection Inline System and Apparatus for Agricultural and Other Products in Their Granular or Powdery Form</w:t>
      </w:r>
      <w:r>
        <w:rPr>
          <w:rFonts w:asciiTheme="majorBidi" w:hAnsiTheme="majorBidi" w:cstheme="majorBidi"/>
        </w:rPr>
        <w:t>.</w:t>
      </w:r>
      <w:r w:rsidR="00EC4933">
        <w:rPr>
          <w:rFonts w:asciiTheme="majorBidi" w:hAnsiTheme="majorBidi" w:cstheme="majorBidi"/>
        </w:rPr>
        <w:t xml:space="preserve"> PCT in progress.</w:t>
      </w:r>
    </w:p>
    <w:p w:rsidR="00D52E9B" w:rsidRDefault="00D52E9B" w:rsidP="00D52E9B">
      <w:pPr>
        <w:tabs>
          <w:tab w:val="left" w:pos="720"/>
          <w:tab w:val="left" w:pos="3600"/>
          <w:tab w:val="left" w:pos="5184"/>
          <w:tab w:val="left" w:pos="7200"/>
          <w:tab w:val="left" w:pos="7797"/>
        </w:tabs>
        <w:bidi w:val="0"/>
        <w:ind w:left="567" w:hanging="567"/>
        <w:contextualSpacing/>
        <w:rPr>
          <w:rFonts w:asciiTheme="majorBidi" w:hAnsiTheme="majorBidi" w:cstheme="majorBidi"/>
          <w:rtl/>
        </w:rPr>
      </w:pPr>
    </w:p>
    <w:p w:rsidR="007C2FF8" w:rsidRPr="00FD6EAA" w:rsidRDefault="007C2FF8" w:rsidP="00FD6EAA">
      <w:pPr>
        <w:pStyle w:val="ListParagraph"/>
        <w:numPr>
          <w:ilvl w:val="0"/>
          <w:numId w:val="23"/>
        </w:numPr>
        <w:tabs>
          <w:tab w:val="left" w:pos="720"/>
          <w:tab w:val="left" w:pos="3600"/>
          <w:tab w:val="left" w:pos="5184"/>
          <w:tab w:val="left" w:pos="7200"/>
          <w:tab w:val="left" w:pos="7797"/>
        </w:tabs>
        <w:bidi w:val="0"/>
        <w:spacing w:line="360" w:lineRule="auto"/>
        <w:contextualSpacing/>
        <w:rPr>
          <w:rFonts w:asciiTheme="majorBidi" w:hAnsiTheme="majorBidi" w:cstheme="majorBidi"/>
        </w:rPr>
      </w:pPr>
      <w:r w:rsidRPr="00FD6EAA">
        <w:rPr>
          <w:rFonts w:asciiTheme="majorBidi" w:hAnsiTheme="majorBidi" w:cstheme="majorBidi"/>
        </w:rPr>
        <w:lastRenderedPageBreak/>
        <w:t>Sela</w:t>
      </w:r>
      <w:r w:rsidR="00FD6EAA">
        <w:rPr>
          <w:rFonts w:asciiTheme="majorBidi" w:hAnsiTheme="majorBidi" w:cstheme="majorBidi"/>
        </w:rPr>
        <w:t>,</w:t>
      </w:r>
      <w:r w:rsidRPr="00FD6EAA">
        <w:rPr>
          <w:rFonts w:asciiTheme="majorBidi" w:hAnsiTheme="majorBidi" w:cstheme="majorBidi"/>
        </w:rPr>
        <w:t xml:space="preserve"> S., </w:t>
      </w:r>
      <w:proofErr w:type="spellStart"/>
      <w:r w:rsidRPr="00FD6EAA">
        <w:rPr>
          <w:rFonts w:asciiTheme="majorBidi" w:hAnsiTheme="majorBidi" w:cstheme="majorBidi"/>
        </w:rPr>
        <w:t>Borisiver</w:t>
      </w:r>
      <w:proofErr w:type="spellEnd"/>
      <w:r w:rsidR="00FD6EAA">
        <w:rPr>
          <w:rFonts w:asciiTheme="majorBidi" w:hAnsiTheme="majorBidi" w:cstheme="majorBidi"/>
        </w:rPr>
        <w:t>,</w:t>
      </w:r>
      <w:r w:rsidRPr="00FD6EAA">
        <w:rPr>
          <w:rFonts w:asciiTheme="majorBidi" w:hAnsiTheme="majorBidi" w:cstheme="majorBidi"/>
        </w:rPr>
        <w:t xml:space="preserve"> M., </w:t>
      </w:r>
      <w:r w:rsidRPr="00FD6EAA">
        <w:rPr>
          <w:rFonts w:asciiTheme="majorBidi" w:hAnsiTheme="majorBidi" w:cstheme="majorBidi"/>
          <w:b/>
          <w:bCs/>
        </w:rPr>
        <w:t>Schmilovitch</w:t>
      </w:r>
      <w:r w:rsidR="00FD6EAA">
        <w:rPr>
          <w:rFonts w:asciiTheme="majorBidi" w:hAnsiTheme="majorBidi" w:cstheme="majorBidi"/>
          <w:b/>
          <w:bCs/>
        </w:rPr>
        <w:t>,</w:t>
      </w:r>
      <w:r w:rsidRPr="00FD6EAA">
        <w:rPr>
          <w:rFonts w:asciiTheme="majorBidi" w:hAnsiTheme="majorBidi" w:cstheme="majorBidi"/>
          <w:b/>
          <w:bCs/>
        </w:rPr>
        <w:t xml:space="preserve"> Z.,</w:t>
      </w:r>
      <w:r w:rsidRPr="00FD6EAA">
        <w:rPr>
          <w:rFonts w:asciiTheme="majorBidi" w:hAnsiTheme="majorBidi" w:cstheme="majorBidi"/>
        </w:rPr>
        <w:t xml:space="preserve"> Nakar</w:t>
      </w:r>
      <w:r w:rsidR="00FD6EAA">
        <w:rPr>
          <w:rFonts w:asciiTheme="majorBidi" w:hAnsiTheme="majorBidi" w:cstheme="majorBidi"/>
        </w:rPr>
        <w:t xml:space="preserve">, </w:t>
      </w:r>
      <w:r w:rsidRPr="00FD6EAA">
        <w:rPr>
          <w:rFonts w:asciiTheme="majorBidi" w:hAnsiTheme="majorBidi" w:cstheme="majorBidi"/>
        </w:rPr>
        <w:t>A. (2018)</w:t>
      </w:r>
      <w:r w:rsidR="00D52E9B" w:rsidRPr="00FD6EAA">
        <w:rPr>
          <w:rFonts w:asciiTheme="majorBidi" w:hAnsiTheme="majorBidi" w:cstheme="majorBidi"/>
        </w:rPr>
        <w:t>.</w:t>
      </w:r>
      <w:r w:rsidR="00D52E9B" w:rsidRPr="00FD6EAA">
        <w:rPr>
          <w:rFonts w:asciiTheme="majorBidi" w:hAnsiTheme="majorBidi" w:cstheme="majorBidi"/>
        </w:rPr>
        <w:br/>
      </w:r>
      <w:r w:rsidR="00EC4933" w:rsidRPr="00FD6EAA">
        <w:rPr>
          <w:rFonts w:asciiTheme="majorBidi" w:hAnsiTheme="majorBidi" w:cstheme="majorBidi"/>
        </w:rPr>
        <w:t>S</w:t>
      </w:r>
      <w:r w:rsidRPr="00FD6EAA">
        <w:rPr>
          <w:rFonts w:asciiTheme="majorBidi" w:hAnsiTheme="majorBidi" w:cstheme="majorBidi"/>
        </w:rPr>
        <w:t>ystem</w:t>
      </w:r>
      <w:r w:rsidRPr="00FD6EAA">
        <w:rPr>
          <w:rFonts w:asciiTheme="majorBidi" w:hAnsiTheme="majorBidi" w:cstheme="majorBidi" w:hint="cs"/>
          <w:rtl/>
        </w:rPr>
        <w:t> </w:t>
      </w:r>
      <w:r w:rsidRPr="00FD6EAA">
        <w:rPr>
          <w:rFonts w:asciiTheme="majorBidi" w:hAnsiTheme="majorBidi" w:cstheme="majorBidi"/>
        </w:rPr>
        <w:t>and</w:t>
      </w:r>
      <w:r w:rsidRPr="00FD6EAA">
        <w:rPr>
          <w:rFonts w:asciiTheme="majorBidi" w:hAnsiTheme="majorBidi" w:cstheme="majorBidi" w:hint="cs"/>
          <w:rtl/>
        </w:rPr>
        <w:t> </w:t>
      </w:r>
      <w:r w:rsidRPr="00FD6EAA">
        <w:rPr>
          <w:rFonts w:asciiTheme="majorBidi" w:hAnsiTheme="majorBidi" w:cstheme="majorBidi"/>
        </w:rPr>
        <w:t>Method</w:t>
      </w:r>
      <w:r w:rsidRPr="00FD6EAA">
        <w:rPr>
          <w:rFonts w:asciiTheme="majorBidi" w:hAnsiTheme="majorBidi" w:cstheme="majorBidi" w:hint="cs"/>
          <w:rtl/>
        </w:rPr>
        <w:t> </w:t>
      </w:r>
      <w:r w:rsidRPr="00FD6EAA">
        <w:rPr>
          <w:rFonts w:asciiTheme="majorBidi" w:hAnsiTheme="majorBidi" w:cstheme="majorBidi"/>
        </w:rPr>
        <w:t>for</w:t>
      </w:r>
      <w:r w:rsidRPr="00FD6EAA">
        <w:rPr>
          <w:rFonts w:asciiTheme="majorBidi" w:hAnsiTheme="majorBidi" w:cstheme="majorBidi" w:hint="cs"/>
          <w:rtl/>
        </w:rPr>
        <w:t> </w:t>
      </w:r>
      <w:r w:rsidRPr="00FD6EAA">
        <w:rPr>
          <w:rFonts w:asciiTheme="majorBidi" w:hAnsiTheme="majorBidi" w:cstheme="majorBidi"/>
        </w:rPr>
        <w:t>Quantification</w:t>
      </w:r>
      <w:r w:rsidRPr="00FD6EAA">
        <w:rPr>
          <w:rFonts w:asciiTheme="majorBidi" w:hAnsiTheme="majorBidi" w:cstheme="majorBidi" w:hint="cs"/>
          <w:rtl/>
        </w:rPr>
        <w:t> </w:t>
      </w:r>
      <w:r w:rsidRPr="00FD6EAA">
        <w:rPr>
          <w:rFonts w:asciiTheme="majorBidi" w:hAnsiTheme="majorBidi" w:cstheme="majorBidi"/>
        </w:rPr>
        <w:t>of</w:t>
      </w:r>
      <w:r w:rsidRPr="00FD6EAA">
        <w:rPr>
          <w:rFonts w:asciiTheme="majorBidi" w:hAnsiTheme="majorBidi" w:cstheme="majorBidi" w:hint="cs"/>
          <w:rtl/>
        </w:rPr>
        <w:t> </w:t>
      </w:r>
      <w:r w:rsidRPr="00FD6EAA">
        <w:rPr>
          <w:rFonts w:asciiTheme="majorBidi" w:hAnsiTheme="majorBidi" w:cstheme="majorBidi"/>
        </w:rPr>
        <w:t>Bacteria</w:t>
      </w:r>
      <w:r w:rsidRPr="00FD6EAA">
        <w:rPr>
          <w:rFonts w:asciiTheme="majorBidi" w:hAnsiTheme="majorBidi" w:cstheme="majorBidi" w:hint="cs"/>
          <w:rtl/>
        </w:rPr>
        <w:t> </w:t>
      </w:r>
      <w:r w:rsidRPr="00FD6EAA">
        <w:rPr>
          <w:rFonts w:asciiTheme="majorBidi" w:hAnsiTheme="majorBidi" w:cstheme="majorBidi"/>
        </w:rPr>
        <w:t>in</w:t>
      </w:r>
      <w:r w:rsidRPr="00FD6EAA">
        <w:rPr>
          <w:rFonts w:asciiTheme="majorBidi" w:hAnsiTheme="majorBidi" w:cstheme="majorBidi" w:hint="cs"/>
          <w:rtl/>
        </w:rPr>
        <w:t> </w:t>
      </w:r>
      <w:r w:rsidRPr="00FD6EAA">
        <w:rPr>
          <w:rFonts w:asciiTheme="majorBidi" w:hAnsiTheme="majorBidi" w:cstheme="majorBidi"/>
        </w:rPr>
        <w:t>Water</w:t>
      </w:r>
      <w:r w:rsidRPr="00FD6EAA">
        <w:rPr>
          <w:rFonts w:asciiTheme="majorBidi" w:hAnsiTheme="majorBidi" w:cstheme="majorBidi" w:hint="cs"/>
          <w:rtl/>
        </w:rPr>
        <w:t> </w:t>
      </w:r>
      <w:r w:rsidRPr="00FD6EAA">
        <w:rPr>
          <w:rFonts w:asciiTheme="majorBidi" w:hAnsiTheme="majorBidi" w:cstheme="majorBidi"/>
        </w:rPr>
        <w:t>Using</w:t>
      </w:r>
      <w:r w:rsidRPr="00FD6EAA">
        <w:rPr>
          <w:rFonts w:asciiTheme="majorBidi" w:hAnsiTheme="majorBidi" w:cstheme="majorBidi" w:hint="cs"/>
          <w:rtl/>
        </w:rPr>
        <w:t> </w:t>
      </w:r>
      <w:r w:rsidRPr="00FD6EAA">
        <w:rPr>
          <w:rFonts w:asciiTheme="majorBidi" w:hAnsiTheme="majorBidi" w:cstheme="majorBidi"/>
        </w:rPr>
        <w:t>Fluorescence</w:t>
      </w:r>
      <w:r w:rsidRPr="00FD6EAA">
        <w:rPr>
          <w:rFonts w:asciiTheme="majorBidi" w:hAnsiTheme="majorBidi" w:cstheme="majorBidi" w:hint="cs"/>
          <w:rtl/>
        </w:rPr>
        <w:t> </w:t>
      </w:r>
      <w:r w:rsidRPr="00FD6EAA">
        <w:rPr>
          <w:rFonts w:asciiTheme="majorBidi" w:hAnsiTheme="majorBidi" w:cstheme="majorBidi"/>
        </w:rPr>
        <w:t>Spectra</w:t>
      </w:r>
      <w:r w:rsidRPr="00FD6EAA">
        <w:rPr>
          <w:rFonts w:asciiTheme="majorBidi" w:hAnsiTheme="majorBidi" w:cstheme="majorBidi" w:hint="cs"/>
          <w:rtl/>
        </w:rPr>
        <w:t> </w:t>
      </w:r>
      <w:r w:rsidR="00D52E9B" w:rsidRPr="00FD6EAA">
        <w:rPr>
          <w:rFonts w:asciiTheme="majorBidi" w:hAnsiTheme="majorBidi" w:cstheme="majorBidi"/>
        </w:rPr>
        <w:t xml:space="preserve"> </w:t>
      </w:r>
      <w:r w:rsidRPr="00FD6EAA">
        <w:rPr>
          <w:rFonts w:asciiTheme="majorBidi" w:hAnsiTheme="majorBidi" w:cstheme="majorBidi"/>
        </w:rPr>
        <w:t>Measurements</w:t>
      </w:r>
      <w:r w:rsidRPr="00FD6EAA">
        <w:rPr>
          <w:rFonts w:asciiTheme="majorBidi" w:hAnsiTheme="majorBidi" w:cstheme="majorBidi" w:hint="cs"/>
          <w:rtl/>
        </w:rPr>
        <w:t> </w:t>
      </w:r>
      <w:r w:rsidRPr="00FD6EAA">
        <w:rPr>
          <w:rFonts w:asciiTheme="majorBidi" w:hAnsiTheme="majorBidi" w:cstheme="majorBidi"/>
        </w:rPr>
        <w:t>and</w:t>
      </w:r>
      <w:r w:rsidRPr="00FD6EAA">
        <w:rPr>
          <w:rFonts w:asciiTheme="majorBidi" w:hAnsiTheme="majorBidi" w:cstheme="majorBidi" w:hint="cs"/>
          <w:rtl/>
        </w:rPr>
        <w:t> </w:t>
      </w:r>
      <w:r w:rsidRPr="00FD6EAA">
        <w:rPr>
          <w:rFonts w:asciiTheme="majorBidi" w:hAnsiTheme="majorBidi" w:cstheme="majorBidi"/>
        </w:rPr>
        <w:t xml:space="preserve">Machine-Learning. </w:t>
      </w:r>
      <w:r w:rsidR="00D52E9B" w:rsidRPr="00FD6EAA">
        <w:rPr>
          <w:rFonts w:asciiTheme="majorBidi" w:hAnsiTheme="majorBidi" w:cstheme="majorBidi"/>
        </w:rPr>
        <w:t>ILq18-ORP/37957</w:t>
      </w:r>
      <w:r w:rsidR="00FD6EAA" w:rsidRPr="00FD6EAA">
        <w:rPr>
          <w:rFonts w:asciiTheme="majorBidi" w:hAnsiTheme="majorBidi" w:cstheme="majorBidi"/>
        </w:rPr>
        <w:t>.</w:t>
      </w:r>
    </w:p>
    <w:p w:rsidR="00D52E9B" w:rsidRDefault="00D52E9B" w:rsidP="00D52E9B">
      <w:pPr>
        <w:pStyle w:val="ListParagraph"/>
        <w:bidi w:val="0"/>
        <w:spacing w:line="360" w:lineRule="auto"/>
        <w:ind w:left="709" w:hanging="709"/>
        <w:contextualSpacing/>
        <w:rPr>
          <w:rFonts w:asciiTheme="majorBidi" w:hAnsiTheme="majorBidi" w:cstheme="majorBidi"/>
          <w:sz w:val="28"/>
          <w:szCs w:val="28"/>
        </w:rPr>
      </w:pPr>
    </w:p>
    <w:p w:rsidR="00FD6EAA" w:rsidRDefault="00FD6EAA" w:rsidP="00FD6EAA">
      <w:pPr>
        <w:pStyle w:val="ListParagraph"/>
        <w:bidi w:val="0"/>
        <w:spacing w:line="360" w:lineRule="auto"/>
        <w:ind w:left="709" w:hanging="709"/>
        <w:contextualSpacing/>
        <w:rPr>
          <w:rFonts w:asciiTheme="majorBidi" w:hAnsiTheme="majorBidi" w:cstheme="majorBidi"/>
          <w:sz w:val="28"/>
          <w:szCs w:val="28"/>
        </w:rPr>
      </w:pPr>
    </w:p>
    <w:p w:rsidR="00FD6EAA" w:rsidRDefault="00FD6EAA">
      <w:pPr>
        <w:bidi w:val="0"/>
        <w:rPr>
          <w:rFonts w:asciiTheme="majorBidi" w:hAnsiTheme="majorBidi" w:cstheme="majorBidi"/>
          <w:sz w:val="28"/>
          <w:szCs w:val="28"/>
        </w:rPr>
      </w:pPr>
      <w:r>
        <w:rPr>
          <w:rFonts w:asciiTheme="majorBidi" w:hAnsiTheme="majorBidi" w:cstheme="majorBidi"/>
          <w:sz w:val="28"/>
          <w:szCs w:val="28"/>
        </w:rPr>
        <w:br w:type="page"/>
      </w:r>
    </w:p>
    <w:p w:rsidR="00123F5C" w:rsidRPr="003132A8" w:rsidRDefault="00123F5C" w:rsidP="00EC4933">
      <w:pPr>
        <w:spacing w:line="360" w:lineRule="auto"/>
        <w:jc w:val="right"/>
        <w:rPr>
          <w:rFonts w:asciiTheme="majorBidi" w:hAnsiTheme="majorBidi" w:cstheme="majorBidi"/>
          <w:b/>
          <w:bCs/>
          <w:rtl/>
        </w:rPr>
      </w:pPr>
      <w:r w:rsidRPr="003132A8">
        <w:rPr>
          <w:rFonts w:asciiTheme="majorBidi" w:hAnsiTheme="majorBidi" w:cstheme="majorBidi"/>
          <w:b/>
          <w:bCs/>
        </w:rPr>
        <w:lastRenderedPageBreak/>
        <w:t>Dr. Ze'ev Schmilovitch</w:t>
      </w:r>
      <w:r w:rsidRPr="003132A8">
        <w:rPr>
          <w:rFonts w:asciiTheme="majorBidi" w:hAnsiTheme="majorBidi" w:cstheme="majorBidi"/>
          <w:b/>
          <w:bCs/>
        </w:rPr>
        <w:tab/>
      </w:r>
      <w:r w:rsidRPr="003132A8">
        <w:rPr>
          <w:rFonts w:asciiTheme="majorBidi" w:hAnsiTheme="majorBidi" w:cstheme="majorBidi"/>
          <w:b/>
          <w:bCs/>
        </w:rPr>
        <w:tab/>
      </w:r>
      <w:r w:rsidRPr="003132A8">
        <w:rPr>
          <w:rFonts w:asciiTheme="majorBidi" w:hAnsiTheme="majorBidi" w:cstheme="majorBidi"/>
          <w:b/>
          <w:bCs/>
        </w:rPr>
        <w:tab/>
      </w:r>
      <w:r w:rsidRPr="003132A8">
        <w:rPr>
          <w:rFonts w:asciiTheme="majorBidi" w:hAnsiTheme="majorBidi" w:cstheme="majorBidi"/>
          <w:b/>
          <w:bCs/>
        </w:rPr>
        <w:tab/>
      </w:r>
      <w:r w:rsidRPr="003132A8">
        <w:rPr>
          <w:rFonts w:asciiTheme="majorBidi" w:hAnsiTheme="majorBidi" w:cstheme="majorBidi"/>
          <w:b/>
          <w:bCs/>
        </w:rPr>
        <w:tab/>
      </w:r>
      <w:r w:rsidRPr="003132A8">
        <w:rPr>
          <w:rFonts w:asciiTheme="majorBidi" w:hAnsiTheme="majorBidi" w:cstheme="majorBidi"/>
          <w:b/>
          <w:bCs/>
        </w:rPr>
        <w:tab/>
      </w:r>
    </w:p>
    <w:p w:rsidR="00123F5C" w:rsidRPr="003132A8" w:rsidRDefault="00123F5C" w:rsidP="00123F5C">
      <w:pPr>
        <w:bidi w:val="0"/>
        <w:spacing w:line="360" w:lineRule="auto"/>
        <w:rPr>
          <w:rFonts w:asciiTheme="majorBidi" w:hAnsiTheme="majorBidi" w:cstheme="majorBidi"/>
        </w:rPr>
      </w:pPr>
    </w:p>
    <w:p w:rsidR="00123F5C" w:rsidRPr="003132A8" w:rsidRDefault="00123F5C" w:rsidP="00123F5C">
      <w:pPr>
        <w:pStyle w:val="Heading7"/>
        <w:jc w:val="center"/>
        <w:rPr>
          <w:rFonts w:asciiTheme="majorBidi" w:hAnsiTheme="majorBidi" w:cstheme="majorBidi"/>
          <w:color w:val="0000FF"/>
          <w:szCs w:val="24"/>
        </w:rPr>
      </w:pPr>
      <w:r w:rsidRPr="003132A8">
        <w:rPr>
          <w:rFonts w:asciiTheme="majorBidi" w:hAnsiTheme="majorBidi" w:cstheme="majorBidi"/>
          <w:color w:val="0000FF"/>
          <w:szCs w:val="24"/>
          <w:u w:val="none"/>
        </w:rPr>
        <w:t>Part III: DESCRIPTION OF MAJOR ACHIEVEMENTS</w:t>
      </w:r>
    </w:p>
    <w:p w:rsidR="00123F5C" w:rsidRPr="003132A8" w:rsidRDefault="00123F5C" w:rsidP="00123F5C">
      <w:pPr>
        <w:bidi w:val="0"/>
        <w:spacing w:line="360" w:lineRule="auto"/>
        <w:rPr>
          <w:rFonts w:asciiTheme="majorBidi" w:hAnsiTheme="majorBidi" w:cstheme="majorBidi"/>
          <w:u w:val="single"/>
        </w:rPr>
      </w:pPr>
    </w:p>
    <w:p w:rsidR="00123F5C" w:rsidRPr="003132A8" w:rsidRDefault="00123F5C" w:rsidP="00123F5C">
      <w:pPr>
        <w:numPr>
          <w:ilvl w:val="0"/>
          <w:numId w:val="17"/>
        </w:numPr>
        <w:bidi w:val="0"/>
        <w:spacing w:line="360" w:lineRule="auto"/>
        <w:ind w:left="0" w:firstLine="0"/>
        <w:rPr>
          <w:rFonts w:asciiTheme="majorBidi" w:hAnsiTheme="majorBidi" w:cstheme="majorBidi"/>
          <w:b/>
          <w:bCs/>
          <w:color w:val="3333CC"/>
          <w:u w:val="single"/>
        </w:rPr>
      </w:pPr>
      <w:r w:rsidRPr="003132A8">
        <w:rPr>
          <w:rFonts w:asciiTheme="majorBidi" w:hAnsiTheme="majorBidi" w:cstheme="majorBidi"/>
          <w:b/>
          <w:bCs/>
          <w:color w:val="3333CC"/>
          <w:u w:val="single"/>
        </w:rPr>
        <w:t>Contribution to Agricultural and/or Environmental Sciences</w:t>
      </w:r>
    </w:p>
    <w:p w:rsidR="00123F5C" w:rsidRPr="00836725" w:rsidRDefault="00123F5C" w:rsidP="00123F5C">
      <w:pPr>
        <w:tabs>
          <w:tab w:val="left" w:pos="0"/>
          <w:tab w:val="left" w:pos="720"/>
          <w:tab w:val="left" w:pos="1728"/>
          <w:tab w:val="left" w:pos="3600"/>
          <w:tab w:val="left" w:pos="5184"/>
          <w:tab w:val="left" w:pos="7200"/>
          <w:tab w:val="left" w:pos="8640"/>
        </w:tabs>
        <w:bidi w:val="0"/>
        <w:spacing w:line="360" w:lineRule="auto"/>
        <w:jc w:val="both"/>
        <w:rPr>
          <w:rFonts w:asciiTheme="majorBidi" w:hAnsiTheme="majorBidi" w:cstheme="majorBidi"/>
        </w:rPr>
      </w:pPr>
      <w:r w:rsidRPr="00836725">
        <w:rPr>
          <w:rFonts w:asciiTheme="majorBidi" w:hAnsiTheme="majorBidi" w:cstheme="majorBidi"/>
        </w:rPr>
        <w:t>My scientific activities combine basic research with a strong practical approach</w:t>
      </w:r>
      <w:r>
        <w:rPr>
          <w:rFonts w:asciiTheme="majorBidi" w:hAnsiTheme="majorBidi" w:cstheme="majorBidi"/>
        </w:rPr>
        <w:t>.</w:t>
      </w:r>
      <w:r w:rsidRPr="00836725">
        <w:rPr>
          <w:rFonts w:asciiTheme="majorBidi" w:hAnsiTheme="majorBidi" w:cstheme="majorBidi"/>
        </w:rPr>
        <w:t xml:space="preserve"> </w:t>
      </w:r>
      <w:r>
        <w:rPr>
          <w:rFonts w:asciiTheme="majorBidi" w:hAnsiTheme="majorBidi" w:cstheme="majorBidi"/>
        </w:rPr>
        <w:t xml:space="preserve">I therefore </w:t>
      </w:r>
      <w:r w:rsidRPr="00836725">
        <w:rPr>
          <w:rFonts w:asciiTheme="majorBidi" w:hAnsiTheme="majorBidi" w:cstheme="majorBidi"/>
        </w:rPr>
        <w:t xml:space="preserve">address the </w:t>
      </w:r>
      <w:r>
        <w:rPr>
          <w:rFonts w:asciiTheme="majorBidi" w:hAnsiTheme="majorBidi" w:cstheme="majorBidi"/>
        </w:rPr>
        <w:t>entire gamut</w:t>
      </w:r>
      <w:r w:rsidRPr="00836725">
        <w:rPr>
          <w:rFonts w:asciiTheme="majorBidi" w:hAnsiTheme="majorBidi" w:cstheme="majorBidi"/>
        </w:rPr>
        <w:t xml:space="preserve"> of </w:t>
      </w:r>
      <w:r>
        <w:rPr>
          <w:rFonts w:asciiTheme="majorBidi" w:hAnsiTheme="majorBidi" w:cstheme="majorBidi"/>
        </w:rPr>
        <w:t>research aspects,</w:t>
      </w:r>
      <w:r w:rsidRPr="00836725">
        <w:rPr>
          <w:rFonts w:asciiTheme="majorBidi" w:hAnsiTheme="majorBidi" w:cstheme="majorBidi"/>
        </w:rPr>
        <w:t xml:space="preserve"> from basic research related to physical phenomena, through design, development and testing of prototype machines, to practical working applications in agriculture. </w:t>
      </w:r>
    </w:p>
    <w:p w:rsidR="00123F5C" w:rsidRPr="00836725" w:rsidRDefault="00123F5C" w:rsidP="002E73D5">
      <w:pPr>
        <w:tabs>
          <w:tab w:val="left" w:pos="720"/>
        </w:tabs>
        <w:bidi w:val="0"/>
        <w:spacing w:line="360" w:lineRule="auto"/>
        <w:jc w:val="both"/>
        <w:rPr>
          <w:rFonts w:asciiTheme="majorBidi" w:hAnsiTheme="majorBidi" w:cstheme="majorBidi"/>
          <w:szCs w:val="20"/>
        </w:rPr>
      </w:pPr>
      <w:r>
        <w:rPr>
          <w:rFonts w:asciiTheme="majorBidi" w:hAnsiTheme="majorBidi" w:cstheme="majorBidi"/>
        </w:rPr>
        <w:tab/>
      </w:r>
      <w:r w:rsidRPr="00836725">
        <w:rPr>
          <w:rFonts w:asciiTheme="majorBidi" w:hAnsiTheme="majorBidi" w:cstheme="majorBidi"/>
        </w:rPr>
        <w:t xml:space="preserve">The strength of my research through the years </w:t>
      </w:r>
      <w:r>
        <w:rPr>
          <w:rFonts w:asciiTheme="majorBidi" w:hAnsiTheme="majorBidi" w:cstheme="majorBidi"/>
        </w:rPr>
        <w:t>has lain</w:t>
      </w:r>
      <w:r w:rsidRPr="0077198E">
        <w:rPr>
          <w:rFonts w:asciiTheme="majorBidi" w:hAnsiTheme="majorBidi" w:cstheme="majorBidi"/>
        </w:rPr>
        <w:t xml:space="preserve"> in my practical engineering </w:t>
      </w:r>
      <w:r>
        <w:rPr>
          <w:rFonts w:asciiTheme="majorBidi" w:hAnsiTheme="majorBidi" w:cstheme="majorBidi"/>
        </w:rPr>
        <w:t>approach</w:t>
      </w:r>
      <w:r w:rsidRPr="0077198E">
        <w:rPr>
          <w:rFonts w:asciiTheme="majorBidi" w:hAnsiTheme="majorBidi" w:cstheme="majorBidi"/>
        </w:rPr>
        <w:t xml:space="preserve">, which </w:t>
      </w:r>
      <w:r>
        <w:rPr>
          <w:rFonts w:asciiTheme="majorBidi" w:hAnsiTheme="majorBidi" w:cstheme="majorBidi"/>
        </w:rPr>
        <w:t>evolves</w:t>
      </w:r>
      <w:r w:rsidRPr="0077198E">
        <w:rPr>
          <w:rFonts w:asciiTheme="majorBidi" w:hAnsiTheme="majorBidi" w:cstheme="majorBidi"/>
        </w:rPr>
        <w:t xml:space="preserve"> directly from my attitude toward agricultural</w:t>
      </w:r>
      <w:r w:rsidRPr="00836725">
        <w:rPr>
          <w:rFonts w:asciiTheme="majorBidi" w:hAnsiTheme="majorBidi" w:cstheme="majorBidi"/>
        </w:rPr>
        <w:t xml:space="preserve"> R&amp;D</w:t>
      </w:r>
      <w:r>
        <w:rPr>
          <w:rFonts w:asciiTheme="majorBidi" w:hAnsiTheme="majorBidi" w:cstheme="majorBidi"/>
        </w:rPr>
        <w:t>;</w:t>
      </w:r>
      <w:r w:rsidRPr="00836725">
        <w:rPr>
          <w:rFonts w:asciiTheme="majorBidi" w:hAnsiTheme="majorBidi" w:cstheme="majorBidi"/>
        </w:rPr>
        <w:t xml:space="preserve"> the need to develop advanced methods, technologies, and systems has always been an essential part of my work. For this</w:t>
      </w:r>
      <w:r>
        <w:rPr>
          <w:rFonts w:asciiTheme="majorBidi" w:hAnsiTheme="majorBidi" w:cstheme="majorBidi"/>
        </w:rPr>
        <w:t>,</w:t>
      </w:r>
      <w:r w:rsidRPr="00836725">
        <w:rPr>
          <w:rFonts w:asciiTheme="majorBidi" w:hAnsiTheme="majorBidi" w:cstheme="majorBidi"/>
        </w:rPr>
        <w:t xml:space="preserve"> I apply a combination of high-quality practical engineering with advanced research tools </w:t>
      </w:r>
      <w:r>
        <w:rPr>
          <w:rFonts w:asciiTheme="majorBidi" w:hAnsiTheme="majorBidi" w:cstheme="majorBidi"/>
        </w:rPr>
        <w:t>and</w:t>
      </w:r>
      <w:r w:rsidRPr="00836725">
        <w:rPr>
          <w:rFonts w:asciiTheme="majorBidi" w:hAnsiTheme="majorBidi" w:cstheme="majorBidi"/>
        </w:rPr>
        <w:t xml:space="preserve"> mathematical modeling, such as spectral analysis and ch</w:t>
      </w:r>
      <w:r w:rsidR="002E73D5">
        <w:rPr>
          <w:rFonts w:asciiTheme="majorBidi" w:hAnsiTheme="majorBidi" w:cstheme="majorBidi"/>
        </w:rPr>
        <w:t>e</w:t>
      </w:r>
      <w:r w:rsidRPr="00836725">
        <w:rPr>
          <w:rFonts w:asciiTheme="majorBidi" w:hAnsiTheme="majorBidi" w:cstheme="majorBidi"/>
        </w:rPr>
        <w:t xml:space="preserve">mometrics methods, </w:t>
      </w:r>
      <w:r>
        <w:rPr>
          <w:rFonts w:asciiTheme="majorBidi" w:hAnsiTheme="majorBidi" w:cstheme="majorBidi"/>
        </w:rPr>
        <w:t>leading</w:t>
      </w:r>
      <w:r w:rsidRPr="00836725">
        <w:rPr>
          <w:rFonts w:asciiTheme="majorBidi" w:hAnsiTheme="majorBidi" w:cstheme="majorBidi"/>
        </w:rPr>
        <w:t xml:space="preserve"> to innovative and unique machines and techniques. </w:t>
      </w:r>
    </w:p>
    <w:p w:rsidR="00123F5C" w:rsidRDefault="00123F5C" w:rsidP="00123F5C">
      <w:pPr>
        <w:bidi w:val="0"/>
        <w:spacing w:line="360" w:lineRule="auto"/>
        <w:rPr>
          <w:rFonts w:asciiTheme="majorBidi" w:hAnsiTheme="majorBidi" w:cstheme="majorBidi"/>
        </w:rPr>
      </w:pPr>
      <w:r>
        <w:rPr>
          <w:rFonts w:asciiTheme="majorBidi" w:hAnsiTheme="majorBidi" w:cstheme="majorBidi"/>
        </w:rPr>
        <w:tab/>
        <w:t>At an early stage of my professional career, I identified the growing need for quality evaluation of agricultural products. M</w:t>
      </w:r>
      <w:r w:rsidRPr="003132A8">
        <w:rPr>
          <w:rFonts w:asciiTheme="majorBidi" w:hAnsiTheme="majorBidi" w:cstheme="majorBidi"/>
        </w:rPr>
        <w:t xml:space="preserve">otivated by the conviction that product quality and safety </w:t>
      </w:r>
      <w:r>
        <w:rPr>
          <w:rFonts w:asciiTheme="majorBidi" w:hAnsiTheme="majorBidi" w:cstheme="majorBidi"/>
        </w:rPr>
        <w:t>are</w:t>
      </w:r>
      <w:r w:rsidRPr="003132A8">
        <w:rPr>
          <w:rFonts w:asciiTheme="majorBidi" w:hAnsiTheme="majorBidi" w:cstheme="majorBidi"/>
        </w:rPr>
        <w:t xml:space="preserve"> key issue</w:t>
      </w:r>
      <w:r>
        <w:rPr>
          <w:rFonts w:asciiTheme="majorBidi" w:hAnsiTheme="majorBidi" w:cstheme="majorBidi"/>
        </w:rPr>
        <w:t>s</w:t>
      </w:r>
      <w:r w:rsidRPr="003132A8">
        <w:rPr>
          <w:rFonts w:asciiTheme="majorBidi" w:hAnsiTheme="majorBidi" w:cstheme="majorBidi"/>
        </w:rPr>
        <w:t xml:space="preserve"> in agriculture</w:t>
      </w:r>
      <w:r>
        <w:rPr>
          <w:rFonts w:asciiTheme="majorBidi" w:hAnsiTheme="majorBidi" w:cstheme="majorBidi"/>
        </w:rPr>
        <w:t>,</w:t>
      </w:r>
      <w:r w:rsidRPr="003132A8">
        <w:rPr>
          <w:rFonts w:asciiTheme="majorBidi" w:hAnsiTheme="majorBidi" w:cstheme="majorBidi"/>
        </w:rPr>
        <w:t xml:space="preserve"> </w:t>
      </w:r>
      <w:r>
        <w:rPr>
          <w:rFonts w:asciiTheme="majorBidi" w:hAnsiTheme="majorBidi" w:cstheme="majorBidi"/>
        </w:rPr>
        <w:t xml:space="preserve">I foresaw </w:t>
      </w:r>
      <w:r w:rsidRPr="003132A8">
        <w:rPr>
          <w:rFonts w:asciiTheme="majorBidi" w:hAnsiTheme="majorBidi" w:cstheme="majorBidi"/>
        </w:rPr>
        <w:t xml:space="preserve">that </w:t>
      </w:r>
      <w:r>
        <w:rPr>
          <w:rFonts w:asciiTheme="majorBidi" w:hAnsiTheme="majorBidi" w:cstheme="majorBidi"/>
        </w:rPr>
        <w:t>these</w:t>
      </w:r>
      <w:r w:rsidRPr="003132A8">
        <w:rPr>
          <w:rFonts w:asciiTheme="majorBidi" w:hAnsiTheme="majorBidi" w:cstheme="majorBidi"/>
        </w:rPr>
        <w:t xml:space="preserve"> should be addressed by advanced non-destructive testing (NDT) methods that can provide rapid results of internal quality attributes in real time.</w:t>
      </w:r>
      <w:r>
        <w:rPr>
          <w:rFonts w:asciiTheme="majorBidi" w:hAnsiTheme="majorBidi" w:cstheme="majorBidi"/>
        </w:rPr>
        <w:t xml:space="preserve"> Being aware of the emerging sensor technologies and growing data-processing power, I focused on  </w:t>
      </w:r>
      <w:r w:rsidRPr="00836725">
        <w:rPr>
          <w:rFonts w:asciiTheme="majorBidi" w:hAnsiTheme="majorBidi" w:cstheme="majorBidi"/>
        </w:rPr>
        <w:t>NDT</w:t>
      </w:r>
      <w:r>
        <w:rPr>
          <w:rFonts w:asciiTheme="majorBidi" w:hAnsiTheme="majorBidi" w:cstheme="majorBidi"/>
        </w:rPr>
        <w:t>, especially</w:t>
      </w:r>
      <w:r w:rsidRPr="00836725">
        <w:rPr>
          <w:rFonts w:asciiTheme="majorBidi" w:hAnsiTheme="majorBidi" w:cstheme="majorBidi"/>
        </w:rPr>
        <w:t xml:space="preserve"> </w:t>
      </w:r>
      <w:r>
        <w:rPr>
          <w:rFonts w:asciiTheme="majorBidi" w:hAnsiTheme="majorBidi" w:cstheme="majorBidi"/>
        </w:rPr>
        <w:t xml:space="preserve">on </w:t>
      </w:r>
      <w:r w:rsidRPr="00836725">
        <w:rPr>
          <w:rFonts w:asciiTheme="majorBidi" w:hAnsiTheme="majorBidi" w:cstheme="majorBidi"/>
        </w:rPr>
        <w:t xml:space="preserve">applications of </w:t>
      </w:r>
      <w:r>
        <w:rPr>
          <w:rFonts w:asciiTheme="majorBidi" w:hAnsiTheme="majorBidi" w:cstheme="majorBidi"/>
        </w:rPr>
        <w:t>n</w:t>
      </w:r>
      <w:r w:rsidRPr="00836725">
        <w:rPr>
          <w:rFonts w:asciiTheme="majorBidi" w:hAnsiTheme="majorBidi" w:cstheme="majorBidi"/>
        </w:rPr>
        <w:t xml:space="preserve">ear </w:t>
      </w:r>
      <w:r>
        <w:rPr>
          <w:rFonts w:asciiTheme="majorBidi" w:hAnsiTheme="majorBidi" w:cstheme="majorBidi"/>
        </w:rPr>
        <w:t>i</w:t>
      </w:r>
      <w:r w:rsidRPr="00836725">
        <w:rPr>
          <w:rFonts w:asciiTheme="majorBidi" w:hAnsiTheme="majorBidi" w:cstheme="majorBidi"/>
        </w:rPr>
        <w:t>nfra</w:t>
      </w:r>
      <w:r>
        <w:rPr>
          <w:rFonts w:asciiTheme="majorBidi" w:hAnsiTheme="majorBidi" w:cstheme="majorBidi"/>
        </w:rPr>
        <w:t>r</w:t>
      </w:r>
      <w:r w:rsidRPr="00836725">
        <w:rPr>
          <w:rFonts w:asciiTheme="majorBidi" w:hAnsiTheme="majorBidi" w:cstheme="majorBidi"/>
        </w:rPr>
        <w:t xml:space="preserve">ed (NIR) technologies, Raman </w:t>
      </w:r>
      <w:r>
        <w:rPr>
          <w:rFonts w:asciiTheme="majorBidi" w:hAnsiTheme="majorBidi" w:cstheme="majorBidi"/>
        </w:rPr>
        <w:t>s</w:t>
      </w:r>
      <w:r w:rsidRPr="00836725">
        <w:rPr>
          <w:rFonts w:asciiTheme="majorBidi" w:hAnsiTheme="majorBidi" w:cstheme="majorBidi"/>
        </w:rPr>
        <w:t>pectroscopy, and radio-frequency (RF) impedance measurements</w:t>
      </w:r>
      <w:r>
        <w:rPr>
          <w:rFonts w:asciiTheme="majorBidi" w:hAnsiTheme="majorBidi" w:cstheme="majorBidi"/>
        </w:rPr>
        <w:t>; incorporating my mechanical engineering and mathematical modeling skills, I was able</w:t>
      </w:r>
      <w:r w:rsidRPr="00836725">
        <w:rPr>
          <w:rFonts w:asciiTheme="majorBidi" w:hAnsiTheme="majorBidi" w:cstheme="majorBidi"/>
        </w:rPr>
        <w:t xml:space="preserve"> </w:t>
      </w:r>
      <w:r>
        <w:rPr>
          <w:rFonts w:asciiTheme="majorBidi" w:hAnsiTheme="majorBidi" w:cstheme="majorBidi"/>
        </w:rPr>
        <w:t xml:space="preserve">to </w:t>
      </w:r>
      <w:r w:rsidRPr="00836725">
        <w:rPr>
          <w:rFonts w:asciiTheme="majorBidi" w:hAnsiTheme="majorBidi" w:cstheme="majorBidi"/>
        </w:rPr>
        <w:t>assemble</w:t>
      </w:r>
      <w:r>
        <w:rPr>
          <w:rFonts w:asciiTheme="majorBidi" w:hAnsiTheme="majorBidi" w:cstheme="majorBidi"/>
        </w:rPr>
        <w:t>,</w:t>
      </w:r>
      <w:r w:rsidRPr="00836725">
        <w:rPr>
          <w:rFonts w:asciiTheme="majorBidi" w:hAnsiTheme="majorBidi" w:cstheme="majorBidi"/>
        </w:rPr>
        <w:t xml:space="preserve"> develop </w:t>
      </w:r>
      <w:r>
        <w:rPr>
          <w:rFonts w:asciiTheme="majorBidi" w:hAnsiTheme="majorBidi" w:cstheme="majorBidi"/>
        </w:rPr>
        <w:t xml:space="preserve">and lead </w:t>
      </w:r>
      <w:r w:rsidRPr="00836725">
        <w:rPr>
          <w:rFonts w:asciiTheme="majorBidi" w:hAnsiTheme="majorBidi" w:cstheme="majorBidi"/>
        </w:rPr>
        <w:t>a world-</w:t>
      </w:r>
      <w:r>
        <w:rPr>
          <w:rFonts w:asciiTheme="majorBidi" w:hAnsiTheme="majorBidi" w:cstheme="majorBidi"/>
        </w:rPr>
        <w:t>recognized</w:t>
      </w:r>
      <w:r w:rsidRPr="00836725">
        <w:rPr>
          <w:rFonts w:asciiTheme="majorBidi" w:hAnsiTheme="majorBidi" w:cstheme="majorBidi"/>
        </w:rPr>
        <w:t xml:space="preserve"> team that </w:t>
      </w:r>
      <w:r>
        <w:rPr>
          <w:rFonts w:asciiTheme="majorBidi" w:hAnsiTheme="majorBidi" w:cstheme="majorBidi"/>
        </w:rPr>
        <w:t>has worked</w:t>
      </w:r>
      <w:r w:rsidRPr="00836725">
        <w:rPr>
          <w:rFonts w:asciiTheme="majorBidi" w:hAnsiTheme="majorBidi" w:cstheme="majorBidi"/>
        </w:rPr>
        <w:t xml:space="preserve"> on a variety of agricultural products</w:t>
      </w:r>
      <w:r>
        <w:rPr>
          <w:rFonts w:asciiTheme="majorBidi" w:hAnsiTheme="majorBidi" w:cstheme="majorBidi"/>
        </w:rPr>
        <w:t>,</w:t>
      </w:r>
      <w:r w:rsidRPr="00836725">
        <w:rPr>
          <w:rFonts w:asciiTheme="majorBidi" w:hAnsiTheme="majorBidi" w:cstheme="majorBidi"/>
        </w:rPr>
        <w:t xml:space="preserve"> </w:t>
      </w:r>
      <w:r>
        <w:rPr>
          <w:rFonts w:asciiTheme="majorBidi" w:hAnsiTheme="majorBidi" w:cstheme="majorBidi"/>
        </w:rPr>
        <w:t>as</w:t>
      </w:r>
      <w:r w:rsidRPr="00836725">
        <w:rPr>
          <w:rFonts w:asciiTheme="majorBidi" w:hAnsiTheme="majorBidi" w:cstheme="majorBidi"/>
        </w:rPr>
        <w:t xml:space="preserve"> extensively documented in published papers</w:t>
      </w:r>
      <w:r>
        <w:rPr>
          <w:rFonts w:asciiTheme="majorBidi" w:hAnsiTheme="majorBidi" w:cstheme="majorBidi"/>
        </w:rPr>
        <w:t>,</w:t>
      </w:r>
      <w:r w:rsidRPr="00836725">
        <w:rPr>
          <w:rFonts w:asciiTheme="majorBidi" w:hAnsiTheme="majorBidi" w:cstheme="majorBidi"/>
        </w:rPr>
        <w:t xml:space="preserve"> and ha</w:t>
      </w:r>
      <w:r>
        <w:rPr>
          <w:rFonts w:asciiTheme="majorBidi" w:hAnsiTheme="majorBidi" w:cstheme="majorBidi"/>
        </w:rPr>
        <w:t>s</w:t>
      </w:r>
      <w:r w:rsidRPr="00836725">
        <w:rPr>
          <w:rFonts w:asciiTheme="majorBidi" w:hAnsiTheme="majorBidi" w:cstheme="majorBidi"/>
        </w:rPr>
        <w:t xml:space="preserve"> yielded successful working devices (detailed below).</w:t>
      </w:r>
    </w:p>
    <w:p w:rsidR="00123F5C" w:rsidRDefault="00123F5C" w:rsidP="00123F5C">
      <w:pPr>
        <w:tabs>
          <w:tab w:val="left" w:pos="0"/>
          <w:tab w:val="left" w:pos="720"/>
          <w:tab w:val="left" w:pos="1728"/>
          <w:tab w:val="left" w:pos="3600"/>
          <w:tab w:val="left" w:pos="5184"/>
          <w:tab w:val="left" w:pos="7200"/>
          <w:tab w:val="left" w:pos="8640"/>
        </w:tabs>
        <w:bidi w:val="0"/>
        <w:spacing w:line="360" w:lineRule="auto"/>
        <w:jc w:val="both"/>
        <w:rPr>
          <w:rFonts w:asciiTheme="majorBidi" w:hAnsiTheme="majorBidi" w:cstheme="majorBidi"/>
        </w:rPr>
      </w:pPr>
      <w:r>
        <w:rPr>
          <w:rFonts w:asciiTheme="majorBidi" w:hAnsiTheme="majorBidi" w:cstheme="majorBidi"/>
        </w:rPr>
        <w:tab/>
      </w:r>
      <w:r w:rsidRPr="003132A8">
        <w:rPr>
          <w:rFonts w:asciiTheme="majorBidi" w:hAnsiTheme="majorBidi" w:cstheme="majorBidi"/>
        </w:rPr>
        <w:t>Through the years</w:t>
      </w:r>
      <w:r>
        <w:rPr>
          <w:rFonts w:asciiTheme="majorBidi" w:hAnsiTheme="majorBidi" w:cstheme="majorBidi"/>
        </w:rPr>
        <w:t>,</w:t>
      </w:r>
      <w:r w:rsidRPr="003132A8">
        <w:rPr>
          <w:rFonts w:asciiTheme="majorBidi" w:hAnsiTheme="majorBidi" w:cstheme="majorBidi"/>
        </w:rPr>
        <w:t xml:space="preserve"> </w:t>
      </w:r>
      <w:r>
        <w:rPr>
          <w:rFonts w:asciiTheme="majorBidi" w:hAnsiTheme="majorBidi" w:cstheme="majorBidi"/>
        </w:rPr>
        <w:t>my</w:t>
      </w:r>
      <w:r w:rsidRPr="003132A8">
        <w:rPr>
          <w:rFonts w:asciiTheme="majorBidi" w:hAnsiTheme="majorBidi" w:cstheme="majorBidi"/>
        </w:rPr>
        <w:t xml:space="preserve"> research team </w:t>
      </w:r>
      <w:r>
        <w:rPr>
          <w:rFonts w:asciiTheme="majorBidi" w:hAnsiTheme="majorBidi" w:cstheme="majorBidi"/>
        </w:rPr>
        <w:t>has</w:t>
      </w:r>
      <w:r w:rsidRPr="003132A8">
        <w:rPr>
          <w:rFonts w:asciiTheme="majorBidi" w:hAnsiTheme="majorBidi" w:cstheme="majorBidi"/>
        </w:rPr>
        <w:t xml:space="preserve"> collaborate</w:t>
      </w:r>
      <w:r>
        <w:rPr>
          <w:rFonts w:asciiTheme="majorBidi" w:hAnsiTheme="majorBidi" w:cstheme="majorBidi"/>
        </w:rPr>
        <w:t>d</w:t>
      </w:r>
      <w:r w:rsidRPr="003132A8">
        <w:rPr>
          <w:rFonts w:asciiTheme="majorBidi" w:hAnsiTheme="majorBidi" w:cstheme="majorBidi"/>
        </w:rPr>
        <w:t xml:space="preserve"> with the world’s leading scientists in these fields in Israel and abroad (</w:t>
      </w:r>
      <w:r>
        <w:rPr>
          <w:rFonts w:asciiTheme="majorBidi" w:hAnsiTheme="majorBidi" w:cstheme="majorBidi"/>
        </w:rPr>
        <w:t>s</w:t>
      </w:r>
      <w:r w:rsidRPr="0077198E">
        <w:rPr>
          <w:rFonts w:asciiTheme="majorBidi" w:hAnsiTheme="majorBidi" w:cstheme="majorBidi"/>
        </w:rPr>
        <w:t>ee all publication</w:t>
      </w:r>
      <w:r>
        <w:rPr>
          <w:rFonts w:asciiTheme="majorBidi" w:hAnsiTheme="majorBidi" w:cstheme="majorBidi"/>
        </w:rPr>
        <w:t>s in list</w:t>
      </w:r>
      <w:r w:rsidRPr="0077198E">
        <w:rPr>
          <w:rFonts w:asciiTheme="majorBidi" w:hAnsiTheme="majorBidi" w:cstheme="majorBidi"/>
        </w:rPr>
        <w:t xml:space="preserve"> II and Research Grants list</w:t>
      </w:r>
      <w:r>
        <w:rPr>
          <w:rFonts w:asciiTheme="majorBidi" w:hAnsiTheme="majorBidi" w:cstheme="majorBidi"/>
        </w:rPr>
        <w:t xml:space="preserve"> I.8</w:t>
      </w:r>
      <w:r w:rsidRPr="003132A8">
        <w:rPr>
          <w:rFonts w:asciiTheme="majorBidi" w:hAnsiTheme="majorBidi" w:cstheme="majorBidi"/>
        </w:rPr>
        <w:t>), and here I must express my appreciation of and gratitude for the reciprocal contributions of all of these collaborators</w:t>
      </w:r>
      <w:r>
        <w:rPr>
          <w:rFonts w:asciiTheme="majorBidi" w:hAnsiTheme="majorBidi" w:cstheme="majorBidi"/>
        </w:rPr>
        <w:t>,</w:t>
      </w:r>
      <w:r w:rsidRPr="003132A8">
        <w:rPr>
          <w:rFonts w:asciiTheme="majorBidi" w:hAnsiTheme="majorBidi" w:cstheme="majorBidi"/>
        </w:rPr>
        <w:t xml:space="preserve"> </w:t>
      </w:r>
      <w:r>
        <w:rPr>
          <w:rFonts w:asciiTheme="majorBidi" w:hAnsiTheme="majorBidi" w:cstheme="majorBidi"/>
        </w:rPr>
        <w:t xml:space="preserve">as well as the technicians, students and farmers </w:t>
      </w:r>
      <w:r w:rsidRPr="003132A8">
        <w:rPr>
          <w:rFonts w:asciiTheme="majorBidi" w:hAnsiTheme="majorBidi" w:cstheme="majorBidi"/>
        </w:rPr>
        <w:t>to my achievements.</w:t>
      </w:r>
    </w:p>
    <w:p w:rsidR="00123F5C" w:rsidRPr="003132A8" w:rsidRDefault="00123F5C" w:rsidP="00123F5C">
      <w:pPr>
        <w:tabs>
          <w:tab w:val="left" w:pos="0"/>
          <w:tab w:val="left" w:pos="720"/>
          <w:tab w:val="left" w:pos="1728"/>
          <w:tab w:val="left" w:pos="3600"/>
          <w:tab w:val="left" w:pos="5184"/>
          <w:tab w:val="left" w:pos="7200"/>
          <w:tab w:val="left" w:pos="8640"/>
        </w:tabs>
        <w:bidi w:val="0"/>
        <w:spacing w:line="360" w:lineRule="auto"/>
        <w:jc w:val="both"/>
        <w:rPr>
          <w:rFonts w:asciiTheme="majorBidi" w:hAnsiTheme="majorBidi" w:cstheme="majorBidi"/>
        </w:rPr>
      </w:pPr>
      <w:r>
        <w:rPr>
          <w:rFonts w:asciiTheme="majorBidi" w:hAnsiTheme="majorBidi" w:cstheme="majorBidi"/>
        </w:rPr>
        <w:tab/>
      </w:r>
      <w:r w:rsidRPr="0077198E">
        <w:rPr>
          <w:rFonts w:asciiTheme="majorBidi" w:hAnsiTheme="majorBidi" w:cstheme="majorBidi"/>
        </w:rPr>
        <w:t xml:space="preserve">Our inventions </w:t>
      </w:r>
      <w:r>
        <w:rPr>
          <w:rFonts w:asciiTheme="majorBidi" w:hAnsiTheme="majorBidi" w:cstheme="majorBidi"/>
        </w:rPr>
        <w:t>over</w:t>
      </w:r>
      <w:r w:rsidRPr="0077198E">
        <w:rPr>
          <w:rFonts w:asciiTheme="majorBidi" w:hAnsiTheme="majorBidi" w:cstheme="majorBidi"/>
        </w:rPr>
        <w:t xml:space="preserve"> the years </w:t>
      </w:r>
      <w:r>
        <w:rPr>
          <w:rFonts w:asciiTheme="majorBidi" w:hAnsiTheme="majorBidi" w:cstheme="majorBidi"/>
        </w:rPr>
        <w:t xml:space="preserve">have </w:t>
      </w:r>
      <w:r w:rsidRPr="0077198E">
        <w:rPr>
          <w:rFonts w:asciiTheme="majorBidi" w:hAnsiTheme="majorBidi" w:cstheme="majorBidi"/>
        </w:rPr>
        <w:t xml:space="preserve">yielded substantial </w:t>
      </w:r>
      <w:r>
        <w:rPr>
          <w:rFonts w:asciiTheme="majorBidi" w:hAnsiTheme="majorBidi" w:cstheme="majorBidi"/>
        </w:rPr>
        <w:t xml:space="preserve">income from </w:t>
      </w:r>
      <w:r w:rsidRPr="0077198E">
        <w:rPr>
          <w:rFonts w:asciiTheme="majorBidi" w:hAnsiTheme="majorBidi" w:cstheme="majorBidi"/>
        </w:rPr>
        <w:t>royalties to the ARO</w:t>
      </w:r>
      <w:r>
        <w:rPr>
          <w:rFonts w:asciiTheme="majorBidi" w:hAnsiTheme="majorBidi" w:cstheme="majorBidi"/>
        </w:rPr>
        <w:t>,</w:t>
      </w:r>
      <w:r w:rsidRPr="0077198E">
        <w:rPr>
          <w:rFonts w:asciiTheme="majorBidi" w:hAnsiTheme="majorBidi" w:cstheme="majorBidi"/>
        </w:rPr>
        <w:t xml:space="preserve"> </w:t>
      </w:r>
      <w:r>
        <w:rPr>
          <w:rFonts w:asciiTheme="majorBidi" w:hAnsiTheme="majorBidi" w:cstheme="majorBidi"/>
        </w:rPr>
        <w:t>totaling over</w:t>
      </w:r>
      <w:r w:rsidRPr="0077198E">
        <w:rPr>
          <w:rFonts w:asciiTheme="majorBidi" w:hAnsiTheme="majorBidi" w:cstheme="majorBidi"/>
        </w:rPr>
        <w:t xml:space="preserve"> $</w:t>
      </w:r>
      <w:r>
        <w:rPr>
          <w:rFonts w:asciiTheme="majorBidi" w:hAnsiTheme="majorBidi" w:cstheme="majorBidi"/>
        </w:rPr>
        <w:t>730</w:t>
      </w:r>
      <w:r w:rsidRPr="0077198E">
        <w:rPr>
          <w:rFonts w:asciiTheme="majorBidi" w:hAnsiTheme="majorBidi" w:cstheme="majorBidi"/>
        </w:rPr>
        <w:t xml:space="preserve">,000 </w:t>
      </w:r>
      <w:r>
        <w:rPr>
          <w:rFonts w:asciiTheme="majorBidi" w:hAnsiTheme="majorBidi" w:cstheme="majorBidi"/>
        </w:rPr>
        <w:t>(I.9)</w:t>
      </w:r>
      <w:r w:rsidRPr="0077198E">
        <w:rPr>
          <w:rFonts w:asciiTheme="majorBidi" w:hAnsiTheme="majorBidi" w:cstheme="majorBidi"/>
        </w:rPr>
        <w:t>.</w:t>
      </w:r>
      <w:r>
        <w:rPr>
          <w:rFonts w:asciiTheme="majorBidi" w:hAnsiTheme="majorBidi" w:cstheme="majorBidi"/>
        </w:rPr>
        <w:t xml:space="preserve"> </w:t>
      </w:r>
    </w:p>
    <w:p w:rsidR="00123F5C" w:rsidRPr="003132A8" w:rsidRDefault="00123F5C" w:rsidP="00123F5C">
      <w:pPr>
        <w:tabs>
          <w:tab w:val="left" w:pos="0"/>
          <w:tab w:val="left" w:pos="720"/>
          <w:tab w:val="left" w:pos="1728"/>
          <w:tab w:val="left" w:pos="3600"/>
          <w:tab w:val="left" w:pos="5184"/>
          <w:tab w:val="left" w:pos="7200"/>
          <w:tab w:val="left" w:pos="8640"/>
        </w:tabs>
        <w:bidi w:val="0"/>
        <w:spacing w:line="360" w:lineRule="auto"/>
        <w:jc w:val="both"/>
        <w:rPr>
          <w:rFonts w:asciiTheme="majorBidi" w:hAnsiTheme="majorBidi" w:cstheme="majorBidi"/>
        </w:rPr>
      </w:pPr>
      <w:r>
        <w:rPr>
          <w:rFonts w:asciiTheme="majorBidi" w:hAnsiTheme="majorBidi" w:cstheme="majorBidi"/>
        </w:rPr>
        <w:tab/>
      </w:r>
      <w:r w:rsidRPr="003132A8">
        <w:rPr>
          <w:rFonts w:asciiTheme="majorBidi" w:hAnsiTheme="majorBidi" w:cstheme="majorBidi"/>
        </w:rPr>
        <w:t xml:space="preserve">In pursuit of </w:t>
      </w:r>
      <w:r>
        <w:rPr>
          <w:rFonts w:asciiTheme="majorBidi" w:hAnsiTheme="majorBidi" w:cstheme="majorBidi"/>
        </w:rPr>
        <w:t xml:space="preserve">the </w:t>
      </w:r>
      <w:r w:rsidRPr="00D52796">
        <w:rPr>
          <w:rFonts w:asciiTheme="majorBidi" w:hAnsiTheme="majorBidi" w:cstheme="majorBidi"/>
        </w:rPr>
        <w:t>RDT (Research and Development)</w:t>
      </w:r>
      <w:r w:rsidRPr="003132A8">
        <w:rPr>
          <w:rFonts w:asciiTheme="majorBidi" w:hAnsiTheme="majorBidi" w:cstheme="majorBidi"/>
        </w:rPr>
        <w:t xml:space="preserve"> goal</w:t>
      </w:r>
      <w:r>
        <w:rPr>
          <w:rFonts w:asciiTheme="majorBidi" w:hAnsiTheme="majorBidi" w:cstheme="majorBidi"/>
        </w:rPr>
        <w:t>,</w:t>
      </w:r>
      <w:r w:rsidRPr="003132A8">
        <w:rPr>
          <w:rFonts w:asciiTheme="majorBidi" w:hAnsiTheme="majorBidi" w:cstheme="majorBidi"/>
        </w:rPr>
        <w:t xml:space="preserve"> my research </w:t>
      </w:r>
      <w:r>
        <w:rPr>
          <w:rFonts w:asciiTheme="majorBidi" w:hAnsiTheme="majorBidi" w:cstheme="majorBidi"/>
        </w:rPr>
        <w:t>aims</w:t>
      </w:r>
      <w:r w:rsidRPr="003132A8">
        <w:rPr>
          <w:rFonts w:asciiTheme="majorBidi" w:hAnsiTheme="majorBidi" w:cstheme="majorBidi"/>
        </w:rPr>
        <w:t xml:space="preserve"> to establish basic knowledge for </w:t>
      </w:r>
      <w:r>
        <w:rPr>
          <w:rFonts w:asciiTheme="majorBidi" w:hAnsiTheme="majorBidi" w:cstheme="majorBidi"/>
        </w:rPr>
        <w:t xml:space="preserve">the </w:t>
      </w:r>
      <w:r w:rsidRPr="003132A8">
        <w:rPr>
          <w:rFonts w:asciiTheme="majorBidi" w:hAnsiTheme="majorBidi" w:cstheme="majorBidi"/>
        </w:rPr>
        <w:t>application of NIR methods to the determination of maturity and internal quality indices</w:t>
      </w:r>
      <w:r>
        <w:rPr>
          <w:rFonts w:asciiTheme="majorBidi" w:hAnsiTheme="majorBidi" w:cstheme="majorBidi"/>
        </w:rPr>
        <w:t xml:space="preserve"> of fruits and vegetables</w:t>
      </w:r>
      <w:r w:rsidRPr="003132A8">
        <w:rPr>
          <w:rFonts w:asciiTheme="majorBidi" w:hAnsiTheme="majorBidi" w:cstheme="majorBidi"/>
        </w:rPr>
        <w:t xml:space="preserve"> </w:t>
      </w:r>
      <w:r>
        <w:rPr>
          <w:rFonts w:asciiTheme="majorBidi" w:hAnsiTheme="majorBidi" w:cstheme="majorBidi"/>
        </w:rPr>
        <w:t>(</w:t>
      </w:r>
      <w:r w:rsidRPr="00296B07">
        <w:rPr>
          <w:rFonts w:asciiTheme="majorBidi" w:hAnsiTheme="majorBidi" w:cstheme="majorBidi"/>
        </w:rPr>
        <w:t>II.1-7</w:t>
      </w:r>
      <w:proofErr w:type="gramStart"/>
      <w:r w:rsidRPr="00296B07">
        <w:rPr>
          <w:rFonts w:asciiTheme="majorBidi" w:hAnsiTheme="majorBidi" w:cstheme="majorBidi"/>
        </w:rPr>
        <w:t>,14</w:t>
      </w:r>
      <w:proofErr w:type="gramEnd"/>
      <w:r w:rsidRPr="00296B07">
        <w:rPr>
          <w:rFonts w:asciiTheme="majorBidi" w:hAnsiTheme="majorBidi" w:cstheme="majorBidi"/>
        </w:rPr>
        <w:t xml:space="preserve">, 19, 21, 25, 27, 29, 30, 32, 36). Furthermore, I </w:t>
      </w:r>
      <w:r>
        <w:rPr>
          <w:rFonts w:asciiTheme="majorBidi" w:hAnsiTheme="majorBidi" w:cstheme="majorBidi"/>
        </w:rPr>
        <w:t xml:space="preserve">have </w:t>
      </w:r>
      <w:r w:rsidRPr="00296B07">
        <w:rPr>
          <w:rFonts w:asciiTheme="majorBidi" w:hAnsiTheme="majorBidi" w:cstheme="majorBidi"/>
        </w:rPr>
        <w:t>overc</w:t>
      </w:r>
      <w:r>
        <w:rPr>
          <w:rFonts w:asciiTheme="majorBidi" w:hAnsiTheme="majorBidi" w:cstheme="majorBidi"/>
        </w:rPr>
        <w:t>o</w:t>
      </w:r>
      <w:r w:rsidRPr="00296B07">
        <w:rPr>
          <w:rFonts w:asciiTheme="majorBidi" w:hAnsiTheme="majorBidi" w:cstheme="majorBidi"/>
        </w:rPr>
        <w:t xml:space="preserve">me </w:t>
      </w:r>
      <w:r w:rsidRPr="00296B07">
        <w:rPr>
          <w:rFonts w:asciiTheme="majorBidi" w:hAnsiTheme="majorBidi" w:cstheme="majorBidi"/>
        </w:rPr>
        <w:lastRenderedPageBreak/>
        <w:t xml:space="preserve">difficulties in </w:t>
      </w:r>
      <w:r>
        <w:rPr>
          <w:rFonts w:asciiTheme="majorBidi" w:hAnsiTheme="majorBidi" w:cstheme="majorBidi"/>
        </w:rPr>
        <w:t xml:space="preserve">the </w:t>
      </w:r>
      <w:r w:rsidRPr="00296B07">
        <w:rPr>
          <w:rFonts w:asciiTheme="majorBidi" w:hAnsiTheme="majorBidi" w:cstheme="majorBidi"/>
        </w:rPr>
        <w:t xml:space="preserve">implementation of NIR spectroscopy, such as multicollinearity (II.1-16, 17) and heterogeneity of scanned samples (II.1-15), and </w:t>
      </w:r>
      <w:r>
        <w:rPr>
          <w:rFonts w:asciiTheme="majorBidi" w:hAnsiTheme="majorBidi" w:cstheme="majorBidi"/>
        </w:rPr>
        <w:t xml:space="preserve">I have </w:t>
      </w:r>
      <w:r w:rsidRPr="00296B07">
        <w:rPr>
          <w:rFonts w:asciiTheme="majorBidi" w:hAnsiTheme="majorBidi" w:cstheme="majorBidi"/>
        </w:rPr>
        <w:t>advanced the application of this technology</w:t>
      </w:r>
      <w:r w:rsidRPr="003132A8">
        <w:rPr>
          <w:rFonts w:asciiTheme="majorBidi" w:hAnsiTheme="majorBidi" w:cstheme="majorBidi"/>
        </w:rPr>
        <w:t xml:space="preserve"> to online analysis of milk composition during </w:t>
      </w:r>
      <w:r w:rsidRPr="00793B4C">
        <w:rPr>
          <w:rFonts w:asciiTheme="majorBidi" w:hAnsiTheme="majorBidi" w:cstheme="majorBidi"/>
        </w:rPr>
        <w:t>milking (II.6-13, II.10-7).</w:t>
      </w:r>
      <w:r w:rsidRPr="003132A8">
        <w:rPr>
          <w:rFonts w:asciiTheme="majorBidi" w:hAnsiTheme="majorBidi" w:cstheme="majorBidi"/>
        </w:rPr>
        <w:t xml:space="preserve"> This newly developed sensor upgrades the dairy industry to precision management at the individual cow level</w:t>
      </w:r>
      <w:r>
        <w:rPr>
          <w:rFonts w:asciiTheme="majorBidi" w:hAnsiTheme="majorBidi" w:cstheme="majorBidi"/>
        </w:rPr>
        <w:t xml:space="preserve">, as well as milk-product processing by diverting milk during the milking process to different bulks according to its quality characteristics for processing. The </w:t>
      </w:r>
      <w:r w:rsidRPr="003132A8">
        <w:rPr>
          <w:rFonts w:asciiTheme="majorBidi" w:hAnsiTheme="majorBidi" w:cstheme="majorBidi"/>
        </w:rPr>
        <w:t>principles and applications of NIR spectroscopy</w:t>
      </w:r>
      <w:r>
        <w:rPr>
          <w:rFonts w:asciiTheme="majorBidi" w:hAnsiTheme="majorBidi" w:cstheme="majorBidi"/>
        </w:rPr>
        <w:t xml:space="preserve"> in advancing the dairy industry </w:t>
      </w:r>
      <w:r w:rsidRPr="003132A8">
        <w:rPr>
          <w:rFonts w:asciiTheme="majorBidi" w:hAnsiTheme="majorBidi" w:cstheme="majorBidi"/>
        </w:rPr>
        <w:t xml:space="preserve">led to </w:t>
      </w:r>
      <w:r>
        <w:rPr>
          <w:rFonts w:asciiTheme="majorBidi" w:hAnsiTheme="majorBidi" w:cstheme="majorBidi"/>
        </w:rPr>
        <w:t>recognition</w:t>
      </w:r>
      <w:r w:rsidRPr="003132A8">
        <w:rPr>
          <w:rFonts w:asciiTheme="majorBidi" w:hAnsiTheme="majorBidi" w:cstheme="majorBidi"/>
        </w:rPr>
        <w:t xml:space="preserve"> of the feasibility of future NIR sensor</w:t>
      </w:r>
      <w:r>
        <w:rPr>
          <w:rFonts w:asciiTheme="majorBidi" w:hAnsiTheme="majorBidi" w:cstheme="majorBidi"/>
        </w:rPr>
        <w:t>s</w:t>
      </w:r>
      <w:r w:rsidRPr="003132A8">
        <w:rPr>
          <w:rFonts w:asciiTheme="majorBidi" w:hAnsiTheme="majorBidi" w:cstheme="majorBidi"/>
        </w:rPr>
        <w:t xml:space="preserve"> </w:t>
      </w:r>
      <w:r>
        <w:rPr>
          <w:rFonts w:asciiTheme="majorBidi" w:hAnsiTheme="majorBidi" w:cstheme="majorBidi"/>
        </w:rPr>
        <w:t>that might be applied</w:t>
      </w:r>
      <w:r w:rsidRPr="003132A8">
        <w:rPr>
          <w:rFonts w:asciiTheme="majorBidi" w:hAnsiTheme="majorBidi" w:cstheme="majorBidi"/>
        </w:rPr>
        <w:t xml:space="preserve"> to other liquid agricultural products</w:t>
      </w:r>
      <w:r>
        <w:rPr>
          <w:rFonts w:asciiTheme="majorBidi" w:hAnsiTheme="majorBidi" w:cstheme="majorBidi"/>
        </w:rPr>
        <w:t>,</w:t>
      </w:r>
      <w:r w:rsidRPr="003132A8">
        <w:rPr>
          <w:rFonts w:asciiTheme="majorBidi" w:hAnsiTheme="majorBidi" w:cstheme="majorBidi"/>
        </w:rPr>
        <w:t xml:space="preserve"> including juices, concentrates and oils.</w:t>
      </w:r>
      <w:r>
        <w:rPr>
          <w:rFonts w:asciiTheme="majorBidi" w:hAnsiTheme="majorBidi" w:cstheme="majorBidi"/>
        </w:rPr>
        <w:t xml:space="preserve"> </w:t>
      </w:r>
    </w:p>
    <w:p w:rsidR="00123F5C" w:rsidRPr="003132A8" w:rsidRDefault="00123F5C" w:rsidP="00123F5C">
      <w:pPr>
        <w:tabs>
          <w:tab w:val="left" w:pos="0"/>
          <w:tab w:val="left" w:pos="720"/>
          <w:tab w:val="left" w:pos="1728"/>
          <w:tab w:val="left" w:pos="3600"/>
          <w:tab w:val="left" w:pos="5184"/>
          <w:tab w:val="left" w:pos="7200"/>
          <w:tab w:val="left" w:pos="8640"/>
        </w:tabs>
        <w:bidi w:val="0"/>
        <w:spacing w:line="360" w:lineRule="auto"/>
        <w:jc w:val="both"/>
        <w:rPr>
          <w:rFonts w:asciiTheme="majorBidi" w:hAnsiTheme="majorBidi" w:cstheme="majorBidi"/>
        </w:rPr>
      </w:pPr>
      <w:r>
        <w:rPr>
          <w:rFonts w:asciiTheme="majorBidi" w:hAnsiTheme="majorBidi" w:cstheme="majorBidi"/>
        </w:rPr>
        <w:tab/>
      </w:r>
      <w:r w:rsidRPr="003132A8">
        <w:rPr>
          <w:rFonts w:asciiTheme="majorBidi" w:hAnsiTheme="majorBidi" w:cstheme="majorBidi"/>
        </w:rPr>
        <w:t xml:space="preserve">Other activities </w:t>
      </w:r>
      <w:r>
        <w:rPr>
          <w:rFonts w:asciiTheme="majorBidi" w:hAnsiTheme="majorBidi" w:cstheme="majorBidi"/>
        </w:rPr>
        <w:t>have been</w:t>
      </w:r>
      <w:r w:rsidRPr="003132A8">
        <w:rPr>
          <w:rFonts w:asciiTheme="majorBidi" w:hAnsiTheme="majorBidi" w:cstheme="majorBidi"/>
        </w:rPr>
        <w:t xml:space="preserve"> aimed </w:t>
      </w:r>
      <w:r>
        <w:rPr>
          <w:rFonts w:asciiTheme="majorBidi" w:hAnsiTheme="majorBidi" w:cstheme="majorBidi"/>
        </w:rPr>
        <w:t>at</w:t>
      </w:r>
      <w:r w:rsidRPr="003132A8">
        <w:rPr>
          <w:rFonts w:asciiTheme="majorBidi" w:hAnsiTheme="majorBidi" w:cstheme="majorBidi"/>
        </w:rPr>
        <w:t xml:space="preserve"> the development of precision agriculture, including NIR applications such as</w:t>
      </w:r>
      <w:r>
        <w:rPr>
          <w:rFonts w:asciiTheme="majorBidi" w:hAnsiTheme="majorBidi" w:cstheme="majorBidi"/>
        </w:rPr>
        <w:t xml:space="preserve"> the</w:t>
      </w:r>
      <w:r w:rsidRPr="003132A8">
        <w:rPr>
          <w:rFonts w:asciiTheme="majorBidi" w:hAnsiTheme="majorBidi" w:cstheme="majorBidi"/>
        </w:rPr>
        <w:t xml:space="preserve"> determination of nitrogen content in wheat and corn plants in the field (</w:t>
      </w:r>
      <w:r w:rsidRPr="00793B4C">
        <w:rPr>
          <w:rFonts w:asciiTheme="majorBidi" w:hAnsiTheme="majorBidi" w:cstheme="majorBidi"/>
        </w:rPr>
        <w:t>II.1-19, 21, 30).</w:t>
      </w:r>
      <w:r w:rsidRPr="003132A8">
        <w:rPr>
          <w:rFonts w:asciiTheme="majorBidi" w:hAnsiTheme="majorBidi" w:cstheme="majorBidi"/>
        </w:rPr>
        <w:t xml:space="preserve"> </w:t>
      </w:r>
      <w:r>
        <w:rPr>
          <w:rFonts w:asciiTheme="majorBidi" w:hAnsiTheme="majorBidi" w:cstheme="majorBidi"/>
        </w:rPr>
        <w:t>U</w:t>
      </w:r>
      <w:r w:rsidRPr="003132A8">
        <w:rPr>
          <w:rFonts w:asciiTheme="majorBidi" w:hAnsiTheme="majorBidi" w:cstheme="majorBidi"/>
        </w:rPr>
        <w:t xml:space="preserve">nder my </w:t>
      </w:r>
      <w:r>
        <w:rPr>
          <w:rFonts w:asciiTheme="majorBidi" w:hAnsiTheme="majorBidi" w:cstheme="majorBidi"/>
        </w:rPr>
        <w:t xml:space="preserve"> supervision</w:t>
      </w:r>
      <w:r w:rsidRPr="003132A8">
        <w:rPr>
          <w:rFonts w:asciiTheme="majorBidi" w:hAnsiTheme="majorBidi" w:cstheme="majorBidi"/>
        </w:rPr>
        <w:t xml:space="preserve">, our team </w:t>
      </w:r>
      <w:r>
        <w:rPr>
          <w:rFonts w:asciiTheme="majorBidi" w:hAnsiTheme="majorBidi" w:cstheme="majorBidi"/>
        </w:rPr>
        <w:t>has been</w:t>
      </w:r>
      <w:r w:rsidRPr="003132A8">
        <w:rPr>
          <w:rFonts w:asciiTheme="majorBidi" w:hAnsiTheme="majorBidi" w:cstheme="majorBidi"/>
        </w:rPr>
        <w:t xml:space="preserve"> responsible for several unique ideas that have evolved into practical applications for several agricultural products, such as a semi-automatic system for maturity determination </w:t>
      </w:r>
      <w:r>
        <w:rPr>
          <w:rFonts w:asciiTheme="majorBidi" w:hAnsiTheme="majorBidi" w:cstheme="majorBidi"/>
        </w:rPr>
        <w:t>in</w:t>
      </w:r>
      <w:r w:rsidRPr="003132A8">
        <w:rPr>
          <w:rFonts w:asciiTheme="majorBidi" w:hAnsiTheme="majorBidi" w:cstheme="majorBidi"/>
        </w:rPr>
        <w:t xml:space="preserve"> fresh dates (I</w:t>
      </w:r>
      <w:r>
        <w:rPr>
          <w:rFonts w:asciiTheme="majorBidi" w:hAnsiTheme="majorBidi" w:cstheme="majorBidi"/>
        </w:rPr>
        <w:t>I</w:t>
      </w:r>
      <w:r w:rsidRPr="003132A8">
        <w:rPr>
          <w:rFonts w:asciiTheme="majorBidi" w:hAnsiTheme="majorBidi" w:cstheme="majorBidi"/>
        </w:rPr>
        <w:t>.</w:t>
      </w:r>
      <w:r>
        <w:rPr>
          <w:rFonts w:asciiTheme="majorBidi" w:hAnsiTheme="majorBidi" w:cstheme="majorBidi"/>
        </w:rPr>
        <w:t>1-</w:t>
      </w:r>
      <w:r w:rsidRPr="003132A8">
        <w:rPr>
          <w:rFonts w:asciiTheme="majorBidi" w:hAnsiTheme="majorBidi" w:cstheme="majorBidi"/>
        </w:rPr>
        <w:t xml:space="preserve"> </w:t>
      </w:r>
      <w:r>
        <w:rPr>
          <w:rFonts w:asciiTheme="majorBidi" w:hAnsiTheme="majorBidi" w:cstheme="majorBidi"/>
        </w:rPr>
        <w:t>12, II.6-20)</w:t>
      </w:r>
      <w:r w:rsidRPr="003132A8">
        <w:rPr>
          <w:rFonts w:asciiTheme="majorBidi" w:hAnsiTheme="majorBidi" w:cstheme="majorBidi"/>
        </w:rPr>
        <w:t xml:space="preserve"> and a moisture detector for semi-dry dates (I</w:t>
      </w:r>
      <w:r>
        <w:rPr>
          <w:rFonts w:asciiTheme="majorBidi" w:hAnsiTheme="majorBidi" w:cstheme="majorBidi"/>
        </w:rPr>
        <w:t>I.1-7, II.5-7</w:t>
      </w:r>
      <w:r w:rsidRPr="003132A8">
        <w:rPr>
          <w:rFonts w:asciiTheme="majorBidi" w:hAnsiTheme="majorBidi" w:cstheme="majorBidi"/>
        </w:rPr>
        <w:t>).</w:t>
      </w:r>
    </w:p>
    <w:p w:rsidR="00123F5C" w:rsidRPr="003132A8" w:rsidRDefault="00123F5C" w:rsidP="00123F5C">
      <w:pPr>
        <w:tabs>
          <w:tab w:val="left" w:pos="0"/>
          <w:tab w:val="left" w:pos="720"/>
          <w:tab w:val="left" w:pos="1728"/>
          <w:tab w:val="left" w:pos="3600"/>
          <w:tab w:val="left" w:pos="5184"/>
          <w:tab w:val="left" w:pos="7200"/>
          <w:tab w:val="left" w:pos="8640"/>
        </w:tabs>
        <w:bidi w:val="0"/>
        <w:spacing w:before="240" w:line="360" w:lineRule="auto"/>
        <w:jc w:val="both"/>
        <w:rPr>
          <w:rFonts w:asciiTheme="majorBidi" w:hAnsiTheme="majorBidi" w:cstheme="majorBidi"/>
        </w:rPr>
      </w:pPr>
      <w:r>
        <w:rPr>
          <w:rFonts w:asciiTheme="majorBidi" w:hAnsiTheme="majorBidi" w:cstheme="majorBidi"/>
        </w:rPr>
        <w:tab/>
      </w:r>
      <w:r w:rsidRPr="003132A8">
        <w:rPr>
          <w:rFonts w:asciiTheme="majorBidi" w:hAnsiTheme="majorBidi" w:cstheme="majorBidi"/>
        </w:rPr>
        <w:t>Optical</w:t>
      </w:r>
      <w:r>
        <w:rPr>
          <w:rFonts w:asciiTheme="majorBidi" w:hAnsiTheme="majorBidi" w:cstheme="majorBidi"/>
        </w:rPr>
        <w:t>-</w:t>
      </w:r>
      <w:r w:rsidRPr="003132A8">
        <w:rPr>
          <w:rFonts w:asciiTheme="majorBidi" w:hAnsiTheme="majorBidi" w:cstheme="majorBidi"/>
        </w:rPr>
        <w:t>sensing technologies</w:t>
      </w:r>
      <w:r>
        <w:rPr>
          <w:rFonts w:asciiTheme="majorBidi" w:hAnsiTheme="majorBidi" w:cstheme="majorBidi"/>
        </w:rPr>
        <w:t>,</w:t>
      </w:r>
      <w:r w:rsidRPr="003132A8">
        <w:rPr>
          <w:rFonts w:asciiTheme="majorBidi" w:hAnsiTheme="majorBidi" w:cstheme="majorBidi"/>
        </w:rPr>
        <w:t xml:space="preserve"> initially developed for agricultural applications and potentially useful for animals, have found commercial application in the medical field. A joint venture with a startup company on </w:t>
      </w:r>
      <w:r>
        <w:rPr>
          <w:rFonts w:asciiTheme="majorBidi" w:hAnsiTheme="majorBidi" w:cstheme="majorBidi"/>
        </w:rPr>
        <w:t xml:space="preserve">the </w:t>
      </w:r>
      <w:r w:rsidRPr="003132A8">
        <w:rPr>
          <w:rFonts w:asciiTheme="majorBidi" w:hAnsiTheme="majorBidi" w:cstheme="majorBidi"/>
        </w:rPr>
        <w:t>detection of ear infection</w:t>
      </w:r>
      <w:r>
        <w:rPr>
          <w:rFonts w:asciiTheme="majorBidi" w:hAnsiTheme="majorBidi" w:cstheme="majorBidi"/>
        </w:rPr>
        <w:t>s</w:t>
      </w:r>
      <w:r w:rsidRPr="003132A8">
        <w:rPr>
          <w:rFonts w:asciiTheme="majorBidi" w:hAnsiTheme="majorBidi" w:cstheme="majorBidi"/>
        </w:rPr>
        <w:t xml:space="preserve"> using VISNIR </w:t>
      </w:r>
      <w:r>
        <w:rPr>
          <w:rFonts w:asciiTheme="majorBidi" w:hAnsiTheme="majorBidi" w:cstheme="majorBidi"/>
        </w:rPr>
        <w:t xml:space="preserve">(visible - near infrared) </w:t>
      </w:r>
      <w:r w:rsidRPr="003132A8">
        <w:rPr>
          <w:rFonts w:asciiTheme="majorBidi" w:hAnsiTheme="majorBidi" w:cstheme="majorBidi"/>
        </w:rPr>
        <w:t>spectroscopy</w:t>
      </w:r>
      <w:r>
        <w:rPr>
          <w:rFonts w:asciiTheme="majorBidi" w:hAnsiTheme="majorBidi" w:cstheme="majorBidi"/>
        </w:rPr>
        <w:t xml:space="preserve"> has</w:t>
      </w:r>
      <w:r w:rsidRPr="003132A8">
        <w:rPr>
          <w:rFonts w:asciiTheme="majorBidi" w:hAnsiTheme="majorBidi" w:cstheme="majorBidi"/>
        </w:rPr>
        <w:t xml:space="preserve"> yielded an international patent application and prospect</w:t>
      </w:r>
      <w:r>
        <w:rPr>
          <w:rFonts w:asciiTheme="majorBidi" w:hAnsiTheme="majorBidi" w:cstheme="majorBidi"/>
        </w:rPr>
        <w:t>s</w:t>
      </w:r>
      <w:r w:rsidRPr="003132A8">
        <w:rPr>
          <w:rFonts w:asciiTheme="majorBidi" w:hAnsiTheme="majorBidi" w:cstheme="majorBidi"/>
        </w:rPr>
        <w:t xml:space="preserve"> for the idea</w:t>
      </w:r>
      <w:r>
        <w:rPr>
          <w:rFonts w:asciiTheme="majorBidi" w:hAnsiTheme="majorBidi" w:cstheme="majorBidi"/>
        </w:rPr>
        <w:t>'s</w:t>
      </w:r>
      <w:r w:rsidRPr="003132A8">
        <w:rPr>
          <w:rFonts w:asciiTheme="majorBidi" w:hAnsiTheme="majorBidi" w:cstheme="majorBidi"/>
        </w:rPr>
        <w:t xml:space="preserve"> future large</w:t>
      </w:r>
      <w:r>
        <w:rPr>
          <w:rFonts w:asciiTheme="majorBidi" w:hAnsiTheme="majorBidi" w:cstheme="majorBidi"/>
        </w:rPr>
        <w:t>-</w:t>
      </w:r>
      <w:r w:rsidRPr="003132A8">
        <w:rPr>
          <w:rFonts w:asciiTheme="majorBidi" w:hAnsiTheme="majorBidi" w:cstheme="majorBidi"/>
        </w:rPr>
        <w:t>scale commercialization (</w:t>
      </w:r>
      <w:r>
        <w:rPr>
          <w:rFonts w:asciiTheme="majorBidi" w:hAnsiTheme="majorBidi" w:cstheme="majorBidi"/>
        </w:rPr>
        <w:t>II.10-7</w:t>
      </w:r>
      <w:r w:rsidRPr="003132A8">
        <w:rPr>
          <w:rFonts w:asciiTheme="majorBidi" w:hAnsiTheme="majorBidi" w:cstheme="majorBidi"/>
        </w:rPr>
        <w:t>).</w:t>
      </w:r>
    </w:p>
    <w:p w:rsidR="00123F5C" w:rsidRDefault="00123F5C" w:rsidP="00123F5C">
      <w:pPr>
        <w:tabs>
          <w:tab w:val="left" w:pos="0"/>
          <w:tab w:val="left" w:pos="720"/>
          <w:tab w:val="left" w:pos="1728"/>
          <w:tab w:val="left" w:pos="3600"/>
          <w:tab w:val="left" w:pos="5184"/>
          <w:tab w:val="left" w:pos="7200"/>
          <w:tab w:val="left" w:pos="8640"/>
        </w:tabs>
        <w:bidi w:val="0"/>
        <w:spacing w:line="360" w:lineRule="auto"/>
        <w:jc w:val="both"/>
        <w:rPr>
          <w:rFonts w:asciiTheme="majorBidi" w:hAnsiTheme="majorBidi" w:cstheme="majorBidi"/>
        </w:rPr>
      </w:pPr>
      <w:r>
        <w:rPr>
          <w:rFonts w:asciiTheme="majorBidi" w:hAnsiTheme="majorBidi" w:cstheme="majorBidi"/>
        </w:rPr>
        <w:tab/>
      </w:r>
      <w:r w:rsidRPr="003132A8">
        <w:rPr>
          <w:rFonts w:asciiTheme="majorBidi" w:hAnsiTheme="majorBidi" w:cstheme="majorBidi"/>
        </w:rPr>
        <w:t xml:space="preserve">I initiated a project that explores the possibility of pathogen detection </w:t>
      </w:r>
      <w:r>
        <w:rPr>
          <w:rFonts w:asciiTheme="majorBidi" w:hAnsiTheme="majorBidi" w:cstheme="majorBidi"/>
        </w:rPr>
        <w:t>by</w:t>
      </w:r>
      <w:r w:rsidRPr="003132A8">
        <w:rPr>
          <w:rFonts w:asciiTheme="majorBidi" w:hAnsiTheme="majorBidi" w:cstheme="majorBidi"/>
        </w:rPr>
        <w:t xml:space="preserve"> Raman spectroscopy. This led to </w:t>
      </w:r>
      <w:r>
        <w:rPr>
          <w:rFonts w:asciiTheme="majorBidi" w:hAnsiTheme="majorBidi" w:cstheme="majorBidi"/>
        </w:rPr>
        <w:t>cooperation</w:t>
      </w:r>
      <w:r w:rsidRPr="003132A8">
        <w:rPr>
          <w:rFonts w:asciiTheme="majorBidi" w:hAnsiTheme="majorBidi" w:cstheme="majorBidi"/>
        </w:rPr>
        <w:t xml:space="preserve"> between Israeli and US teams that ha</w:t>
      </w:r>
      <w:r>
        <w:rPr>
          <w:rFonts w:asciiTheme="majorBidi" w:hAnsiTheme="majorBidi" w:cstheme="majorBidi"/>
        </w:rPr>
        <w:t>s</w:t>
      </w:r>
      <w:r w:rsidRPr="003132A8">
        <w:rPr>
          <w:rFonts w:asciiTheme="majorBidi" w:hAnsiTheme="majorBidi" w:cstheme="majorBidi"/>
        </w:rPr>
        <w:t xml:space="preserve"> yielded one of the first publications in the world in this area (</w:t>
      </w:r>
      <w:r>
        <w:rPr>
          <w:rFonts w:asciiTheme="majorBidi" w:hAnsiTheme="majorBidi" w:cstheme="majorBidi"/>
        </w:rPr>
        <w:t>I</w:t>
      </w:r>
      <w:r w:rsidRPr="003132A8">
        <w:rPr>
          <w:rFonts w:asciiTheme="majorBidi" w:hAnsiTheme="majorBidi" w:cstheme="majorBidi"/>
        </w:rPr>
        <w:t>I.</w:t>
      </w:r>
      <w:r>
        <w:rPr>
          <w:rFonts w:asciiTheme="majorBidi" w:hAnsiTheme="majorBidi" w:cstheme="majorBidi"/>
        </w:rPr>
        <w:t xml:space="preserve">1-20, </w:t>
      </w:r>
      <w:r w:rsidRPr="003132A8">
        <w:rPr>
          <w:rFonts w:asciiTheme="majorBidi" w:hAnsiTheme="majorBidi" w:cstheme="majorBidi"/>
        </w:rPr>
        <w:t xml:space="preserve">22). We were able to detect bacteria in liquids and on surfaces by means of a portable low-resolution Raman device that could lead to the development of a rapid </w:t>
      </w:r>
      <w:r w:rsidRPr="002A51BC">
        <w:rPr>
          <w:rFonts w:asciiTheme="majorBidi" w:hAnsiTheme="majorBidi" w:cstheme="majorBidi"/>
          <w:i/>
          <w:iCs/>
        </w:rPr>
        <w:t>in situ</w:t>
      </w:r>
      <w:r w:rsidRPr="003132A8">
        <w:rPr>
          <w:rFonts w:asciiTheme="majorBidi" w:hAnsiTheme="majorBidi" w:cstheme="majorBidi"/>
        </w:rPr>
        <w:t xml:space="preserve"> pathogen</w:t>
      </w:r>
      <w:r>
        <w:rPr>
          <w:rFonts w:asciiTheme="majorBidi" w:hAnsiTheme="majorBidi" w:cstheme="majorBidi"/>
        </w:rPr>
        <w:t>-</w:t>
      </w:r>
      <w:r w:rsidRPr="003132A8">
        <w:rPr>
          <w:rFonts w:asciiTheme="majorBidi" w:hAnsiTheme="majorBidi" w:cstheme="majorBidi"/>
        </w:rPr>
        <w:t>detection instrument (I</w:t>
      </w:r>
      <w:r>
        <w:rPr>
          <w:rFonts w:asciiTheme="majorBidi" w:hAnsiTheme="majorBidi" w:cstheme="majorBidi"/>
        </w:rPr>
        <w:t>I</w:t>
      </w:r>
      <w:r w:rsidRPr="003132A8">
        <w:rPr>
          <w:rFonts w:asciiTheme="majorBidi" w:hAnsiTheme="majorBidi" w:cstheme="majorBidi"/>
        </w:rPr>
        <w:t>.</w:t>
      </w:r>
      <w:r>
        <w:rPr>
          <w:rFonts w:asciiTheme="majorBidi" w:hAnsiTheme="majorBidi" w:cstheme="majorBidi"/>
        </w:rPr>
        <w:t>1-23, 26</w:t>
      </w:r>
      <w:r w:rsidRPr="003132A8">
        <w:rPr>
          <w:rFonts w:asciiTheme="majorBidi" w:hAnsiTheme="majorBidi" w:cstheme="majorBidi"/>
        </w:rPr>
        <w:t>).</w:t>
      </w:r>
    </w:p>
    <w:p w:rsidR="00123F5C" w:rsidRDefault="00123F5C" w:rsidP="00123F5C">
      <w:pPr>
        <w:bidi w:val="0"/>
        <w:spacing w:line="360" w:lineRule="auto"/>
        <w:ind w:right="-1"/>
        <w:contextualSpacing/>
        <w:jc w:val="both"/>
        <w:rPr>
          <w:rFonts w:asciiTheme="majorBidi" w:hAnsiTheme="majorBidi" w:cstheme="majorBidi"/>
        </w:rPr>
      </w:pPr>
      <w:r>
        <w:rPr>
          <w:rFonts w:asciiTheme="majorBidi" w:hAnsiTheme="majorBidi" w:cstheme="majorBidi"/>
        </w:rPr>
        <w:tab/>
        <w:t xml:space="preserve">In other advanced research, we developed </w:t>
      </w:r>
      <w:r w:rsidRPr="00433569">
        <w:rPr>
          <w:rFonts w:asciiTheme="majorBidi" w:hAnsiTheme="majorBidi" w:cstheme="majorBidi"/>
        </w:rPr>
        <w:t xml:space="preserve">a fusion of destructive reference parameters to improve pepper maturity determination, </w:t>
      </w:r>
      <w:r>
        <w:rPr>
          <w:rFonts w:asciiTheme="majorBidi" w:hAnsiTheme="majorBidi" w:cstheme="majorBidi"/>
        </w:rPr>
        <w:t xml:space="preserve">using </w:t>
      </w:r>
      <w:r w:rsidRPr="00433569">
        <w:rPr>
          <w:rFonts w:asciiTheme="majorBidi" w:hAnsiTheme="majorBidi" w:cstheme="majorBidi"/>
        </w:rPr>
        <w:t xml:space="preserve">fusion of non-destructive sensor output </w:t>
      </w:r>
      <w:r>
        <w:rPr>
          <w:rFonts w:asciiTheme="majorBidi" w:hAnsiTheme="majorBidi" w:cstheme="majorBidi"/>
        </w:rPr>
        <w:t>(II.1.32)</w:t>
      </w:r>
      <w:r w:rsidRPr="00433569">
        <w:rPr>
          <w:rFonts w:asciiTheme="majorBidi" w:hAnsiTheme="majorBidi" w:cstheme="majorBidi"/>
        </w:rPr>
        <w:t xml:space="preserve">. </w:t>
      </w:r>
      <w:r>
        <w:rPr>
          <w:rFonts w:asciiTheme="majorBidi" w:hAnsiTheme="majorBidi" w:cstheme="majorBidi"/>
        </w:rPr>
        <w:t>Via the fusion of</w:t>
      </w:r>
      <w:r w:rsidRPr="00433569">
        <w:rPr>
          <w:rFonts w:asciiTheme="majorBidi" w:hAnsiTheme="majorBidi" w:cstheme="majorBidi"/>
        </w:rPr>
        <w:t xml:space="preserve"> reference parameter</w:t>
      </w:r>
      <w:r>
        <w:rPr>
          <w:rFonts w:asciiTheme="majorBidi" w:hAnsiTheme="majorBidi" w:cstheme="majorBidi"/>
        </w:rPr>
        <w:t>s,</w:t>
      </w:r>
      <w:r w:rsidRPr="00433569">
        <w:rPr>
          <w:rFonts w:asciiTheme="majorBidi" w:hAnsiTheme="majorBidi" w:cstheme="majorBidi"/>
        </w:rPr>
        <w:t xml:space="preserve"> a new combined quality index was developed to evaluate the global quality of </w:t>
      </w:r>
      <w:r>
        <w:rPr>
          <w:rFonts w:asciiTheme="majorBidi" w:hAnsiTheme="majorBidi" w:cstheme="majorBidi"/>
        </w:rPr>
        <w:t xml:space="preserve">the </w:t>
      </w:r>
      <w:r w:rsidRPr="00433569">
        <w:rPr>
          <w:rFonts w:asciiTheme="majorBidi" w:hAnsiTheme="majorBidi" w:cstheme="majorBidi"/>
        </w:rPr>
        <w:t>produce. With this new combined quality index</w:t>
      </w:r>
      <w:r>
        <w:rPr>
          <w:rFonts w:asciiTheme="majorBidi" w:hAnsiTheme="majorBidi" w:cstheme="majorBidi"/>
        </w:rPr>
        <w:t>,</w:t>
      </w:r>
      <w:r w:rsidRPr="00433569">
        <w:rPr>
          <w:rFonts w:asciiTheme="majorBidi" w:hAnsiTheme="majorBidi" w:cstheme="majorBidi"/>
        </w:rPr>
        <w:t xml:space="preserve"> the comprehensive quality of the produce </w:t>
      </w:r>
      <w:r>
        <w:rPr>
          <w:rFonts w:asciiTheme="majorBidi" w:hAnsiTheme="majorBidi" w:cstheme="majorBidi"/>
        </w:rPr>
        <w:t>can</w:t>
      </w:r>
      <w:r w:rsidRPr="00433569">
        <w:rPr>
          <w:rFonts w:asciiTheme="majorBidi" w:hAnsiTheme="majorBidi" w:cstheme="majorBidi"/>
        </w:rPr>
        <w:t xml:space="preserve"> be predicted</w:t>
      </w:r>
      <w:r>
        <w:rPr>
          <w:rFonts w:asciiTheme="majorBidi" w:hAnsiTheme="majorBidi" w:cstheme="majorBidi"/>
        </w:rPr>
        <w:t>,</w:t>
      </w:r>
      <w:r w:rsidRPr="00433569">
        <w:rPr>
          <w:rFonts w:asciiTheme="majorBidi" w:hAnsiTheme="majorBidi" w:cstheme="majorBidi"/>
        </w:rPr>
        <w:t xml:space="preserve"> as well as its stage </w:t>
      </w:r>
      <w:r>
        <w:rPr>
          <w:rFonts w:asciiTheme="majorBidi" w:hAnsiTheme="majorBidi" w:cstheme="majorBidi"/>
        </w:rPr>
        <w:t xml:space="preserve">of </w:t>
      </w:r>
      <w:r w:rsidRPr="00433569">
        <w:rPr>
          <w:rFonts w:asciiTheme="majorBidi" w:hAnsiTheme="majorBidi" w:cstheme="majorBidi"/>
        </w:rPr>
        <w:t>maturity.</w:t>
      </w:r>
      <w:r>
        <w:rPr>
          <w:rFonts w:asciiTheme="majorBidi" w:hAnsiTheme="majorBidi" w:cstheme="majorBidi"/>
        </w:rPr>
        <w:t xml:space="preserve"> </w:t>
      </w:r>
    </w:p>
    <w:p w:rsidR="00123F5C" w:rsidRDefault="00123F5C" w:rsidP="00123F5C">
      <w:pPr>
        <w:tabs>
          <w:tab w:val="left" w:pos="0"/>
          <w:tab w:val="left" w:pos="720"/>
          <w:tab w:val="left" w:pos="1728"/>
          <w:tab w:val="left" w:pos="3600"/>
          <w:tab w:val="left" w:pos="5184"/>
          <w:tab w:val="left" w:pos="7200"/>
          <w:tab w:val="left" w:pos="8640"/>
        </w:tabs>
        <w:bidi w:val="0"/>
        <w:spacing w:line="360" w:lineRule="auto"/>
        <w:jc w:val="both"/>
        <w:rPr>
          <w:rFonts w:asciiTheme="majorBidi" w:hAnsiTheme="majorBidi" w:cstheme="majorBidi"/>
        </w:rPr>
      </w:pPr>
      <w:r>
        <w:rPr>
          <w:rFonts w:asciiTheme="majorBidi" w:hAnsiTheme="majorBidi" w:cstheme="majorBidi"/>
        </w:rPr>
        <w:tab/>
      </w:r>
      <w:r w:rsidRPr="00920742">
        <w:rPr>
          <w:rFonts w:asciiTheme="majorBidi" w:hAnsiTheme="majorBidi" w:cstheme="majorBidi"/>
        </w:rPr>
        <w:t>In parallel to my research activities</w:t>
      </w:r>
      <w:r>
        <w:rPr>
          <w:rFonts w:asciiTheme="majorBidi" w:hAnsiTheme="majorBidi" w:cstheme="majorBidi"/>
        </w:rPr>
        <w:t>,</w:t>
      </w:r>
      <w:r w:rsidRPr="00920742">
        <w:rPr>
          <w:rFonts w:asciiTheme="majorBidi" w:hAnsiTheme="majorBidi" w:cstheme="majorBidi"/>
        </w:rPr>
        <w:t xml:space="preserve"> </w:t>
      </w:r>
      <w:r>
        <w:rPr>
          <w:rFonts w:asciiTheme="majorBidi" w:hAnsiTheme="majorBidi" w:cstheme="majorBidi"/>
        </w:rPr>
        <w:t xml:space="preserve">I </w:t>
      </w:r>
      <w:r w:rsidRPr="00920742">
        <w:rPr>
          <w:rFonts w:asciiTheme="majorBidi" w:hAnsiTheme="majorBidi" w:cstheme="majorBidi"/>
        </w:rPr>
        <w:t xml:space="preserve">served for </w:t>
      </w:r>
      <w:r>
        <w:rPr>
          <w:rFonts w:asciiTheme="majorBidi" w:hAnsiTheme="majorBidi" w:cstheme="majorBidi"/>
        </w:rPr>
        <w:t>6</w:t>
      </w:r>
      <w:r w:rsidRPr="00920742">
        <w:rPr>
          <w:rFonts w:asciiTheme="majorBidi" w:hAnsiTheme="majorBidi" w:cstheme="majorBidi"/>
        </w:rPr>
        <w:t xml:space="preserve"> years as Director of The Institute of Agricultural Engineering at the ARO, Volcani Center, and </w:t>
      </w:r>
      <w:r>
        <w:rPr>
          <w:rFonts w:asciiTheme="majorBidi" w:hAnsiTheme="majorBidi" w:cstheme="majorBidi"/>
        </w:rPr>
        <w:t>3</w:t>
      </w:r>
      <w:r w:rsidRPr="00920742">
        <w:rPr>
          <w:rFonts w:asciiTheme="majorBidi" w:hAnsiTheme="majorBidi" w:cstheme="majorBidi"/>
        </w:rPr>
        <w:t xml:space="preserve"> additional years as Head of the Department of Sensing, Information and Mechanical Engineering</w:t>
      </w:r>
      <w:r>
        <w:rPr>
          <w:rFonts w:asciiTheme="majorBidi" w:hAnsiTheme="majorBidi" w:cstheme="majorBidi"/>
        </w:rPr>
        <w:t>, an office that I currently hold</w:t>
      </w:r>
      <w:r w:rsidRPr="00920742">
        <w:rPr>
          <w:rFonts w:asciiTheme="majorBidi" w:hAnsiTheme="majorBidi" w:cstheme="majorBidi"/>
        </w:rPr>
        <w:t>. I also led the resurrection</w:t>
      </w:r>
      <w:r w:rsidRPr="00920742">
        <w:rPr>
          <w:rFonts w:asciiTheme="majorBidi" w:hAnsiTheme="majorBidi" w:cstheme="majorBidi"/>
          <w:rtl/>
        </w:rPr>
        <w:t xml:space="preserve"> </w:t>
      </w:r>
      <w:r w:rsidRPr="00920742">
        <w:rPr>
          <w:rFonts w:asciiTheme="majorBidi" w:hAnsiTheme="majorBidi" w:cstheme="majorBidi"/>
        </w:rPr>
        <w:t xml:space="preserve">of the Israeli Society of Agricultural Engineers (ISAE) after several years </w:t>
      </w:r>
      <w:r>
        <w:rPr>
          <w:rFonts w:asciiTheme="majorBidi" w:hAnsiTheme="majorBidi" w:cstheme="majorBidi"/>
        </w:rPr>
        <w:t>in</w:t>
      </w:r>
      <w:r w:rsidRPr="00920742">
        <w:rPr>
          <w:rFonts w:asciiTheme="majorBidi" w:hAnsiTheme="majorBidi" w:cstheme="majorBidi"/>
        </w:rPr>
        <w:t xml:space="preserve"> </w:t>
      </w:r>
      <w:r w:rsidRPr="00920742">
        <w:rPr>
          <w:rFonts w:asciiTheme="majorBidi" w:hAnsiTheme="majorBidi" w:cstheme="majorBidi"/>
        </w:rPr>
        <w:lastRenderedPageBreak/>
        <w:t xml:space="preserve">'hibernation'. I </w:t>
      </w:r>
      <w:r>
        <w:rPr>
          <w:rFonts w:asciiTheme="majorBidi" w:hAnsiTheme="majorBidi" w:cstheme="majorBidi"/>
        </w:rPr>
        <w:t>was</w:t>
      </w:r>
      <w:r w:rsidRPr="00920742">
        <w:rPr>
          <w:rFonts w:asciiTheme="majorBidi" w:hAnsiTheme="majorBidi" w:cstheme="majorBidi"/>
        </w:rPr>
        <w:t xml:space="preserve"> elected Chairman of the ISAE and served as chair of three national annual conferences, and </w:t>
      </w:r>
      <w:r>
        <w:rPr>
          <w:rFonts w:asciiTheme="majorBidi" w:hAnsiTheme="majorBidi" w:cstheme="majorBidi"/>
        </w:rPr>
        <w:t xml:space="preserve">led </w:t>
      </w:r>
      <w:r w:rsidRPr="00920742">
        <w:rPr>
          <w:rFonts w:asciiTheme="majorBidi" w:hAnsiTheme="majorBidi" w:cstheme="majorBidi"/>
        </w:rPr>
        <w:t>its reacceptance as a member of the CIGR (</w:t>
      </w:r>
      <w:r w:rsidRPr="00920742">
        <w:rPr>
          <w:rFonts w:asciiTheme="majorBidi" w:hAnsiTheme="majorBidi" w:cstheme="majorBidi"/>
          <w:i/>
          <w:iCs/>
        </w:rPr>
        <w:t xml:space="preserve">Commission </w:t>
      </w:r>
      <w:proofErr w:type="spellStart"/>
      <w:r w:rsidRPr="00920742">
        <w:rPr>
          <w:rFonts w:asciiTheme="majorBidi" w:hAnsiTheme="majorBidi" w:cstheme="majorBidi"/>
          <w:i/>
          <w:iCs/>
        </w:rPr>
        <w:t>Internationale</w:t>
      </w:r>
      <w:proofErr w:type="spellEnd"/>
      <w:r w:rsidRPr="00920742">
        <w:rPr>
          <w:rFonts w:asciiTheme="majorBidi" w:hAnsiTheme="majorBidi" w:cstheme="majorBidi"/>
          <w:i/>
          <w:iCs/>
        </w:rPr>
        <w:t xml:space="preserve"> du </w:t>
      </w:r>
      <w:proofErr w:type="spellStart"/>
      <w:r w:rsidRPr="00920742">
        <w:rPr>
          <w:rFonts w:asciiTheme="majorBidi" w:hAnsiTheme="majorBidi" w:cstheme="majorBidi"/>
          <w:i/>
          <w:iCs/>
        </w:rPr>
        <w:t>Génie</w:t>
      </w:r>
      <w:proofErr w:type="spellEnd"/>
      <w:r w:rsidRPr="00920742">
        <w:rPr>
          <w:rFonts w:asciiTheme="majorBidi" w:hAnsiTheme="majorBidi" w:cstheme="majorBidi"/>
          <w:i/>
          <w:iCs/>
        </w:rPr>
        <w:t xml:space="preserve"> Rural</w:t>
      </w:r>
      <w:r w:rsidRPr="00920742">
        <w:rPr>
          <w:rFonts w:asciiTheme="majorBidi" w:hAnsiTheme="majorBidi" w:cstheme="majorBidi"/>
        </w:rPr>
        <w:t xml:space="preserve">) – the International Commission of Agricultural Engineering. At </w:t>
      </w:r>
      <w:r>
        <w:rPr>
          <w:rFonts w:asciiTheme="majorBidi" w:hAnsiTheme="majorBidi" w:cstheme="majorBidi"/>
        </w:rPr>
        <w:t xml:space="preserve">the </w:t>
      </w:r>
      <w:r w:rsidRPr="00920742">
        <w:rPr>
          <w:rFonts w:asciiTheme="majorBidi" w:hAnsiTheme="majorBidi" w:cstheme="majorBidi"/>
        </w:rPr>
        <w:t xml:space="preserve">same time, I </w:t>
      </w:r>
      <w:r>
        <w:rPr>
          <w:rFonts w:asciiTheme="majorBidi" w:hAnsiTheme="majorBidi" w:cstheme="majorBidi"/>
        </w:rPr>
        <w:t xml:space="preserve">have </w:t>
      </w:r>
      <w:r w:rsidRPr="00920742">
        <w:rPr>
          <w:rFonts w:asciiTheme="majorBidi" w:hAnsiTheme="majorBidi" w:cstheme="majorBidi"/>
        </w:rPr>
        <w:t xml:space="preserve">served over the years </w:t>
      </w:r>
      <w:r>
        <w:rPr>
          <w:rFonts w:asciiTheme="majorBidi" w:hAnsiTheme="majorBidi" w:cstheme="majorBidi"/>
        </w:rPr>
        <w:t>on</w:t>
      </w:r>
      <w:r w:rsidRPr="00920742">
        <w:rPr>
          <w:rFonts w:asciiTheme="majorBidi" w:hAnsiTheme="majorBidi" w:cstheme="majorBidi"/>
        </w:rPr>
        <w:t xml:space="preserve"> many scientific committees </w:t>
      </w:r>
      <w:r>
        <w:rPr>
          <w:rFonts w:asciiTheme="majorBidi" w:hAnsiTheme="majorBidi" w:cstheme="majorBidi"/>
        </w:rPr>
        <w:t>at</w:t>
      </w:r>
      <w:r w:rsidRPr="00920742">
        <w:rPr>
          <w:rFonts w:asciiTheme="majorBidi" w:hAnsiTheme="majorBidi" w:cstheme="majorBidi"/>
        </w:rPr>
        <w:t xml:space="preserve"> the ARO and </w:t>
      </w:r>
      <w:r>
        <w:rPr>
          <w:rFonts w:asciiTheme="majorBidi" w:hAnsiTheme="majorBidi" w:cstheme="majorBidi"/>
        </w:rPr>
        <w:t xml:space="preserve">the Israeli </w:t>
      </w:r>
      <w:r w:rsidRPr="00920742">
        <w:rPr>
          <w:rFonts w:asciiTheme="majorBidi" w:hAnsiTheme="majorBidi" w:cstheme="majorBidi"/>
        </w:rPr>
        <w:t>Ministry of Agriculture</w:t>
      </w:r>
      <w:r>
        <w:rPr>
          <w:rFonts w:asciiTheme="majorBidi" w:hAnsiTheme="majorBidi" w:cstheme="majorBidi"/>
        </w:rPr>
        <w:t>,</w:t>
      </w:r>
      <w:r w:rsidRPr="00920742">
        <w:rPr>
          <w:rFonts w:asciiTheme="majorBidi" w:hAnsiTheme="majorBidi" w:cstheme="majorBidi"/>
        </w:rPr>
        <w:t xml:space="preserve"> and </w:t>
      </w:r>
      <w:r>
        <w:rPr>
          <w:rFonts w:asciiTheme="majorBidi" w:hAnsiTheme="majorBidi" w:cstheme="majorBidi"/>
        </w:rPr>
        <w:t>on committees for</w:t>
      </w:r>
      <w:r w:rsidRPr="00920742">
        <w:rPr>
          <w:rFonts w:asciiTheme="majorBidi" w:hAnsiTheme="majorBidi" w:cstheme="majorBidi"/>
        </w:rPr>
        <w:t xml:space="preserve"> national and international conferences.</w:t>
      </w:r>
    </w:p>
    <w:p w:rsidR="00123F5C" w:rsidRDefault="00123F5C" w:rsidP="00123F5C">
      <w:pPr>
        <w:tabs>
          <w:tab w:val="left" w:pos="0"/>
          <w:tab w:val="left" w:pos="720"/>
          <w:tab w:val="left" w:pos="1728"/>
          <w:tab w:val="left" w:pos="3600"/>
          <w:tab w:val="left" w:pos="5184"/>
          <w:tab w:val="left" w:pos="7200"/>
          <w:tab w:val="left" w:pos="8640"/>
        </w:tabs>
        <w:bidi w:val="0"/>
        <w:spacing w:line="360" w:lineRule="auto"/>
        <w:jc w:val="both"/>
        <w:rPr>
          <w:rFonts w:asciiTheme="majorBidi" w:hAnsiTheme="majorBidi" w:cstheme="majorBidi"/>
        </w:rPr>
      </w:pPr>
    </w:p>
    <w:p w:rsidR="00123F5C" w:rsidRPr="003132A8" w:rsidRDefault="00123F5C" w:rsidP="00123F5C">
      <w:pPr>
        <w:numPr>
          <w:ilvl w:val="0"/>
          <w:numId w:val="17"/>
        </w:numPr>
        <w:bidi w:val="0"/>
        <w:spacing w:line="360" w:lineRule="auto"/>
        <w:ind w:left="0" w:firstLine="0"/>
        <w:rPr>
          <w:rFonts w:asciiTheme="majorBidi" w:hAnsiTheme="majorBidi" w:cstheme="majorBidi"/>
          <w:color w:val="3333CC"/>
        </w:rPr>
      </w:pPr>
      <w:r w:rsidRPr="003132A8">
        <w:rPr>
          <w:rFonts w:asciiTheme="majorBidi" w:hAnsiTheme="majorBidi" w:cstheme="majorBidi"/>
          <w:b/>
          <w:bCs/>
          <w:color w:val="3333CC"/>
          <w:u w:val="single"/>
        </w:rPr>
        <w:t>Achievements in Applied Research</w:t>
      </w:r>
      <w:r w:rsidRPr="003132A8">
        <w:rPr>
          <w:rFonts w:asciiTheme="majorBidi" w:hAnsiTheme="majorBidi" w:cstheme="majorBidi"/>
          <w:b/>
          <w:bCs/>
          <w:color w:val="3333CC"/>
          <w:u w:val="single"/>
        </w:rPr>
        <w:br/>
      </w:r>
      <w:r w:rsidRPr="003132A8">
        <w:rPr>
          <w:rFonts w:asciiTheme="majorBidi" w:hAnsiTheme="majorBidi" w:cstheme="majorBidi"/>
          <w:color w:val="3333CC"/>
        </w:rPr>
        <w:t>(Specifying major contribution to agriculture and/or the environment in Israel and abroad)</w:t>
      </w:r>
    </w:p>
    <w:p w:rsidR="00123F5C" w:rsidRDefault="00123F5C" w:rsidP="00123F5C">
      <w:pPr>
        <w:tabs>
          <w:tab w:val="left" w:pos="0"/>
          <w:tab w:val="left" w:pos="720"/>
          <w:tab w:val="left" w:pos="1728"/>
          <w:tab w:val="left" w:pos="3600"/>
          <w:tab w:val="left" w:pos="5184"/>
          <w:tab w:val="left" w:pos="7200"/>
          <w:tab w:val="left" w:pos="8640"/>
        </w:tabs>
        <w:bidi w:val="0"/>
        <w:spacing w:line="360" w:lineRule="auto"/>
        <w:jc w:val="both"/>
        <w:rPr>
          <w:rFonts w:asciiTheme="majorBidi" w:hAnsiTheme="majorBidi" w:cstheme="majorBidi"/>
        </w:rPr>
      </w:pPr>
      <w:r w:rsidRPr="00890FBE">
        <w:rPr>
          <w:rFonts w:asciiTheme="majorBidi" w:hAnsiTheme="majorBidi" w:cstheme="majorBidi"/>
        </w:rPr>
        <w:t xml:space="preserve">I </w:t>
      </w:r>
      <w:proofErr w:type="spellStart"/>
      <w:r w:rsidRPr="00890FBE">
        <w:rPr>
          <w:rFonts w:asciiTheme="majorBidi" w:hAnsiTheme="majorBidi" w:cstheme="majorBidi"/>
        </w:rPr>
        <w:t>led</w:t>
      </w:r>
      <w:proofErr w:type="spellEnd"/>
      <w:r w:rsidRPr="00492DF3">
        <w:rPr>
          <w:rFonts w:asciiTheme="majorBidi" w:hAnsiTheme="majorBidi" w:cstheme="majorBidi"/>
        </w:rPr>
        <w:t xml:space="preserve"> my team in the development of a machine for extracting pomegranate arils (seeds) for fresh consumption and for further processing (</w:t>
      </w:r>
      <w:r>
        <w:rPr>
          <w:rFonts w:asciiTheme="majorBidi" w:hAnsiTheme="majorBidi" w:cstheme="majorBidi"/>
        </w:rPr>
        <w:t>I.9, II.2-14, 13, II.5-18, II.10-8</w:t>
      </w:r>
      <w:r w:rsidRPr="00492DF3">
        <w:rPr>
          <w:rFonts w:asciiTheme="majorBidi" w:hAnsiTheme="majorBidi" w:cstheme="majorBidi"/>
        </w:rPr>
        <w:t>). This novel technology has generated worldwide prospect</w:t>
      </w:r>
      <w:r>
        <w:rPr>
          <w:rFonts w:asciiTheme="majorBidi" w:hAnsiTheme="majorBidi" w:cstheme="majorBidi"/>
        </w:rPr>
        <w:t>s</w:t>
      </w:r>
      <w:r w:rsidRPr="00492DF3">
        <w:rPr>
          <w:rFonts w:asciiTheme="majorBidi" w:hAnsiTheme="majorBidi" w:cstheme="majorBidi"/>
        </w:rPr>
        <w:t xml:space="preserve"> for ex</w:t>
      </w:r>
      <w:r>
        <w:rPr>
          <w:rFonts w:asciiTheme="majorBidi" w:hAnsiTheme="majorBidi" w:cstheme="majorBidi"/>
        </w:rPr>
        <w:t>pa</w:t>
      </w:r>
      <w:r w:rsidRPr="00492DF3">
        <w:rPr>
          <w:rFonts w:asciiTheme="majorBidi" w:hAnsiTheme="majorBidi" w:cstheme="majorBidi"/>
        </w:rPr>
        <w:t xml:space="preserve">nding the consumption of pomegranate, a fruit whose enormous contribution to health </w:t>
      </w:r>
      <w:r>
        <w:rPr>
          <w:rFonts w:asciiTheme="majorBidi" w:hAnsiTheme="majorBidi" w:cstheme="majorBidi"/>
        </w:rPr>
        <w:t>has been</w:t>
      </w:r>
      <w:r w:rsidRPr="00492DF3">
        <w:rPr>
          <w:rFonts w:asciiTheme="majorBidi" w:hAnsiTheme="majorBidi" w:cstheme="majorBidi"/>
        </w:rPr>
        <w:t xml:space="preserve"> recently recognized. This work won several national awards for its excellence and for encouraging introduction of the produc</w:t>
      </w:r>
      <w:r>
        <w:rPr>
          <w:rFonts w:asciiTheme="majorBidi" w:hAnsiTheme="majorBidi" w:cstheme="majorBidi"/>
        </w:rPr>
        <w:t>t</w:t>
      </w:r>
      <w:r w:rsidRPr="00492DF3">
        <w:rPr>
          <w:rFonts w:asciiTheme="majorBidi" w:hAnsiTheme="majorBidi" w:cstheme="majorBidi"/>
        </w:rPr>
        <w:t>. Through the introduction of a new "fresh</w:t>
      </w:r>
      <w:r>
        <w:rPr>
          <w:rFonts w:asciiTheme="majorBidi" w:hAnsiTheme="majorBidi" w:cstheme="majorBidi"/>
        </w:rPr>
        <w:t>-</w:t>
      </w:r>
      <w:r w:rsidRPr="00492DF3">
        <w:rPr>
          <w:rFonts w:asciiTheme="majorBidi" w:hAnsiTheme="majorBidi" w:cstheme="majorBidi"/>
        </w:rPr>
        <w:t>cut" fruit product</w:t>
      </w:r>
      <w:r>
        <w:rPr>
          <w:rFonts w:asciiTheme="majorBidi" w:hAnsiTheme="majorBidi" w:cstheme="majorBidi"/>
        </w:rPr>
        <w:t>,</w:t>
      </w:r>
      <w:r w:rsidRPr="00492DF3">
        <w:rPr>
          <w:rFonts w:asciiTheme="majorBidi" w:hAnsiTheme="majorBidi" w:cstheme="majorBidi"/>
        </w:rPr>
        <w:t xml:space="preserve"> this technology has led to increased consumption and to the planting of orchards. </w:t>
      </w:r>
      <w:bookmarkStart w:id="9" w:name="OLE_LINK8"/>
      <w:bookmarkStart w:id="10" w:name="OLE_LINK7"/>
    </w:p>
    <w:p w:rsidR="00123F5C" w:rsidRDefault="00123F5C" w:rsidP="00123F5C">
      <w:pPr>
        <w:tabs>
          <w:tab w:val="left" w:pos="0"/>
          <w:tab w:val="left" w:pos="720"/>
          <w:tab w:val="left" w:pos="1728"/>
          <w:tab w:val="left" w:pos="3600"/>
          <w:tab w:val="left" w:pos="5184"/>
          <w:tab w:val="left" w:pos="7200"/>
          <w:tab w:val="left" w:pos="8640"/>
        </w:tabs>
        <w:bidi w:val="0"/>
        <w:spacing w:line="360" w:lineRule="auto"/>
        <w:jc w:val="both"/>
        <w:rPr>
          <w:rFonts w:asciiTheme="majorBidi" w:hAnsiTheme="majorBidi" w:cstheme="majorBidi"/>
        </w:rPr>
      </w:pPr>
      <w:r>
        <w:rPr>
          <w:rFonts w:asciiTheme="majorBidi" w:hAnsiTheme="majorBidi" w:cstheme="majorBidi"/>
        </w:rPr>
        <w:tab/>
      </w:r>
      <w:r w:rsidRPr="003132A8">
        <w:rPr>
          <w:rFonts w:asciiTheme="majorBidi" w:hAnsiTheme="majorBidi" w:cstheme="majorBidi"/>
        </w:rPr>
        <w:t xml:space="preserve">Developments of innovative automation techniques have yielded devices such as </w:t>
      </w:r>
      <w:r>
        <w:rPr>
          <w:rFonts w:asciiTheme="majorBidi" w:hAnsiTheme="majorBidi" w:cstheme="majorBidi"/>
        </w:rPr>
        <w:t xml:space="preserve">the </w:t>
      </w:r>
      <w:r w:rsidRPr="003132A8">
        <w:rPr>
          <w:rFonts w:asciiTheme="majorBidi" w:hAnsiTheme="majorBidi" w:cstheme="majorBidi"/>
        </w:rPr>
        <w:t>pomegranate aril</w:t>
      </w:r>
      <w:r>
        <w:rPr>
          <w:rFonts w:asciiTheme="majorBidi" w:hAnsiTheme="majorBidi" w:cstheme="majorBidi"/>
        </w:rPr>
        <w:t>-</w:t>
      </w:r>
      <w:r w:rsidRPr="003132A8">
        <w:rPr>
          <w:rFonts w:asciiTheme="majorBidi" w:hAnsiTheme="majorBidi" w:cstheme="majorBidi"/>
        </w:rPr>
        <w:t>extracting machine, a garlic trimmer, fluidized-bed separators, a date</w:t>
      </w:r>
      <w:r>
        <w:rPr>
          <w:rFonts w:asciiTheme="majorBidi" w:hAnsiTheme="majorBidi" w:cstheme="majorBidi"/>
        </w:rPr>
        <w:t>-</w:t>
      </w:r>
      <w:r w:rsidRPr="003132A8">
        <w:rPr>
          <w:rFonts w:asciiTheme="majorBidi" w:hAnsiTheme="majorBidi" w:cstheme="majorBidi"/>
        </w:rPr>
        <w:t>firmness sorter, a mechanical system for '</w:t>
      </w:r>
      <w:proofErr w:type="spellStart"/>
      <w:r w:rsidRPr="003132A8">
        <w:rPr>
          <w:rFonts w:asciiTheme="majorBidi" w:hAnsiTheme="majorBidi" w:cstheme="majorBidi"/>
        </w:rPr>
        <w:t>Orchideola</w:t>
      </w:r>
      <w:proofErr w:type="spellEnd"/>
      <w:r w:rsidRPr="003132A8">
        <w:rPr>
          <w:rFonts w:asciiTheme="majorBidi" w:hAnsiTheme="majorBidi" w:cstheme="majorBidi"/>
        </w:rPr>
        <w:t>' greenhouses, and automatic mechanical samplers for the citrus juice industry (detailed below).</w:t>
      </w:r>
      <w:bookmarkEnd w:id="9"/>
      <w:bookmarkEnd w:id="10"/>
    </w:p>
    <w:p w:rsidR="00123F5C" w:rsidRPr="003132A8" w:rsidRDefault="00123F5C" w:rsidP="00123F5C">
      <w:pPr>
        <w:tabs>
          <w:tab w:val="left" w:pos="0"/>
          <w:tab w:val="left" w:pos="720"/>
          <w:tab w:val="left" w:pos="1728"/>
          <w:tab w:val="left" w:pos="3600"/>
          <w:tab w:val="left" w:pos="5184"/>
          <w:tab w:val="left" w:pos="7200"/>
          <w:tab w:val="left" w:pos="8640"/>
        </w:tabs>
        <w:bidi w:val="0"/>
        <w:spacing w:line="360" w:lineRule="auto"/>
        <w:jc w:val="both"/>
        <w:rPr>
          <w:rFonts w:asciiTheme="majorBidi" w:hAnsiTheme="majorBidi" w:cstheme="majorBidi"/>
        </w:rPr>
      </w:pPr>
      <w:r>
        <w:rPr>
          <w:rFonts w:asciiTheme="majorBidi" w:hAnsiTheme="majorBidi" w:cstheme="majorBidi"/>
        </w:rPr>
        <w:tab/>
      </w:r>
      <w:r w:rsidRPr="003132A8">
        <w:rPr>
          <w:rFonts w:asciiTheme="majorBidi" w:hAnsiTheme="majorBidi" w:cstheme="majorBidi"/>
        </w:rPr>
        <w:t xml:space="preserve">I </w:t>
      </w:r>
      <w:r>
        <w:rPr>
          <w:rFonts w:asciiTheme="majorBidi" w:hAnsiTheme="majorBidi" w:cstheme="majorBidi"/>
        </w:rPr>
        <w:t xml:space="preserve">have </w:t>
      </w:r>
      <w:r w:rsidRPr="003132A8">
        <w:rPr>
          <w:rFonts w:asciiTheme="majorBidi" w:hAnsiTheme="majorBidi" w:cstheme="majorBidi"/>
        </w:rPr>
        <w:t>cooperate</w:t>
      </w:r>
      <w:r>
        <w:rPr>
          <w:rFonts w:asciiTheme="majorBidi" w:hAnsiTheme="majorBidi" w:cstheme="majorBidi"/>
        </w:rPr>
        <w:t>d</w:t>
      </w:r>
      <w:r w:rsidRPr="003132A8">
        <w:rPr>
          <w:rFonts w:asciiTheme="majorBidi" w:hAnsiTheme="majorBidi" w:cstheme="majorBidi"/>
        </w:rPr>
        <w:t xml:space="preserve"> with scientists from other disciplines</w:t>
      </w:r>
      <w:r>
        <w:rPr>
          <w:rFonts w:asciiTheme="majorBidi" w:hAnsiTheme="majorBidi" w:cstheme="majorBidi"/>
        </w:rPr>
        <w:t>,</w:t>
      </w:r>
      <w:r w:rsidRPr="003132A8">
        <w:rPr>
          <w:rFonts w:asciiTheme="majorBidi" w:hAnsiTheme="majorBidi" w:cstheme="majorBidi"/>
        </w:rPr>
        <w:t xml:space="preserve"> such as computer sciences, horticulture, genetics and animal sciences, </w:t>
      </w:r>
      <w:r>
        <w:rPr>
          <w:rFonts w:asciiTheme="majorBidi" w:hAnsiTheme="majorBidi" w:cstheme="majorBidi"/>
        </w:rPr>
        <w:t xml:space="preserve">and with </w:t>
      </w:r>
      <w:r w:rsidRPr="003132A8">
        <w:rPr>
          <w:rFonts w:asciiTheme="majorBidi" w:hAnsiTheme="majorBidi" w:cstheme="majorBidi"/>
        </w:rPr>
        <w:t xml:space="preserve">research groups in Israel to which I </w:t>
      </w:r>
      <w:r>
        <w:rPr>
          <w:rFonts w:asciiTheme="majorBidi" w:hAnsiTheme="majorBidi" w:cstheme="majorBidi"/>
        </w:rPr>
        <w:t xml:space="preserve">have </w:t>
      </w:r>
      <w:r w:rsidRPr="003132A8">
        <w:rPr>
          <w:rFonts w:asciiTheme="majorBidi" w:hAnsiTheme="majorBidi" w:cstheme="majorBidi"/>
        </w:rPr>
        <w:t>contribute</w:t>
      </w:r>
      <w:r>
        <w:rPr>
          <w:rFonts w:asciiTheme="majorBidi" w:hAnsiTheme="majorBidi" w:cstheme="majorBidi"/>
        </w:rPr>
        <w:t>d</w:t>
      </w:r>
      <w:r w:rsidRPr="003132A8">
        <w:rPr>
          <w:rFonts w:asciiTheme="majorBidi" w:hAnsiTheme="majorBidi" w:cstheme="majorBidi"/>
        </w:rPr>
        <w:t xml:space="preserve"> my expertise in various fields. Among my specific contributions to agriculture I would like to highlight the following:</w:t>
      </w:r>
    </w:p>
    <w:p w:rsidR="00123F5C" w:rsidRPr="003132A8" w:rsidRDefault="00123F5C" w:rsidP="00123F5C">
      <w:pPr>
        <w:tabs>
          <w:tab w:val="left" w:pos="0"/>
          <w:tab w:val="left" w:pos="720"/>
          <w:tab w:val="left" w:pos="1728"/>
          <w:tab w:val="left" w:pos="3600"/>
          <w:tab w:val="left" w:pos="5184"/>
          <w:tab w:val="left" w:pos="7200"/>
          <w:tab w:val="left" w:pos="8640"/>
        </w:tabs>
        <w:bidi w:val="0"/>
        <w:spacing w:line="360" w:lineRule="auto"/>
        <w:jc w:val="both"/>
        <w:rPr>
          <w:rFonts w:asciiTheme="majorBidi" w:hAnsiTheme="majorBidi" w:cstheme="majorBidi"/>
          <w:b/>
          <w:bCs/>
          <w:szCs w:val="20"/>
        </w:rPr>
      </w:pPr>
      <w:r w:rsidRPr="003132A8">
        <w:rPr>
          <w:rFonts w:asciiTheme="majorBidi" w:hAnsiTheme="majorBidi" w:cstheme="majorBidi"/>
          <w:b/>
          <w:bCs/>
        </w:rPr>
        <w:t>a. NIR sensor for milk</w:t>
      </w:r>
      <w:r>
        <w:rPr>
          <w:rFonts w:asciiTheme="majorBidi" w:hAnsiTheme="majorBidi" w:cstheme="majorBidi"/>
          <w:b/>
          <w:bCs/>
        </w:rPr>
        <w:t>-</w:t>
      </w:r>
      <w:r w:rsidRPr="003132A8">
        <w:rPr>
          <w:rFonts w:asciiTheme="majorBidi" w:hAnsiTheme="majorBidi" w:cstheme="majorBidi"/>
          <w:b/>
          <w:bCs/>
        </w:rPr>
        <w:t xml:space="preserve">composition determination </w:t>
      </w:r>
    </w:p>
    <w:p w:rsidR="00123F5C" w:rsidRPr="003132A8" w:rsidRDefault="00123F5C" w:rsidP="00123F5C">
      <w:pPr>
        <w:bidi w:val="0"/>
        <w:spacing w:line="360" w:lineRule="auto"/>
        <w:ind w:right="-58"/>
        <w:jc w:val="both"/>
        <w:rPr>
          <w:rFonts w:asciiTheme="majorBidi" w:hAnsiTheme="majorBidi" w:cstheme="majorBidi"/>
        </w:rPr>
      </w:pPr>
      <w:r w:rsidRPr="003132A8">
        <w:rPr>
          <w:rFonts w:asciiTheme="majorBidi" w:hAnsiTheme="majorBidi" w:cstheme="majorBidi"/>
        </w:rPr>
        <w:t xml:space="preserve">I am participating in a joint venture with an Israeli dairy equipment company (SAE, </w:t>
      </w:r>
      <w:proofErr w:type="spellStart"/>
      <w:r w:rsidRPr="003132A8">
        <w:rPr>
          <w:rFonts w:asciiTheme="majorBidi" w:hAnsiTheme="majorBidi" w:cstheme="majorBidi"/>
        </w:rPr>
        <w:t>Afikim</w:t>
      </w:r>
      <w:proofErr w:type="spellEnd"/>
      <w:r w:rsidRPr="003132A8">
        <w:rPr>
          <w:rFonts w:asciiTheme="majorBidi" w:hAnsiTheme="majorBidi" w:cstheme="majorBidi"/>
        </w:rPr>
        <w:t xml:space="preserve">, Israel) dedicated to developing an </w:t>
      </w:r>
      <w:r>
        <w:rPr>
          <w:rFonts w:asciiTheme="majorBidi" w:hAnsiTheme="majorBidi" w:cstheme="majorBidi"/>
        </w:rPr>
        <w:t>i</w:t>
      </w:r>
      <w:r w:rsidRPr="003132A8">
        <w:rPr>
          <w:rFonts w:asciiTheme="majorBidi" w:hAnsiTheme="majorBidi" w:cstheme="majorBidi"/>
        </w:rPr>
        <w:t>nlin</w:t>
      </w:r>
      <w:r>
        <w:rPr>
          <w:rFonts w:asciiTheme="majorBidi" w:hAnsiTheme="majorBidi" w:cstheme="majorBidi"/>
        </w:rPr>
        <w:t xml:space="preserve">e device for use in the milking parlor </w:t>
      </w:r>
      <w:r w:rsidRPr="00793B4C">
        <w:rPr>
          <w:rFonts w:asciiTheme="majorBidi" w:hAnsiTheme="majorBidi" w:cstheme="majorBidi"/>
        </w:rPr>
        <w:t>(II.6-13, II.10-7).</w:t>
      </w:r>
      <w:r>
        <w:rPr>
          <w:rFonts w:asciiTheme="majorBidi" w:hAnsiTheme="majorBidi" w:cstheme="majorBidi"/>
        </w:rPr>
        <w:t xml:space="preserve"> </w:t>
      </w:r>
      <w:r w:rsidRPr="003132A8">
        <w:rPr>
          <w:rFonts w:asciiTheme="majorBidi" w:hAnsiTheme="majorBidi" w:cstheme="majorBidi"/>
        </w:rPr>
        <w:t xml:space="preserve">This instrument </w:t>
      </w:r>
      <w:r>
        <w:rPr>
          <w:rFonts w:asciiTheme="majorBidi" w:hAnsiTheme="majorBidi" w:cstheme="majorBidi"/>
        </w:rPr>
        <w:t>has already sold over 10,000 units with over $190,000 in royalties paid to the ARO</w:t>
      </w:r>
      <w:r w:rsidRPr="003132A8">
        <w:rPr>
          <w:rFonts w:asciiTheme="majorBidi" w:hAnsiTheme="majorBidi" w:cstheme="majorBidi"/>
        </w:rPr>
        <w:t>.</w:t>
      </w:r>
      <w:r>
        <w:rPr>
          <w:rFonts w:asciiTheme="majorBidi" w:hAnsiTheme="majorBidi" w:cstheme="majorBidi"/>
        </w:rPr>
        <w:t xml:space="preserve"> For this work, my team and I received the Excellent Team Award of the ARO and Excellent Team Award of the Ministry of Agriculture for 2011. The device has been applied in many dairy parlors all over the world, from Vietnam to the US. </w:t>
      </w:r>
    </w:p>
    <w:p w:rsidR="00123F5C" w:rsidRPr="003132A8" w:rsidRDefault="00123F5C" w:rsidP="00123F5C">
      <w:pPr>
        <w:tabs>
          <w:tab w:val="left" w:pos="0"/>
          <w:tab w:val="left" w:pos="720"/>
          <w:tab w:val="left" w:pos="1728"/>
          <w:tab w:val="left" w:pos="3600"/>
          <w:tab w:val="left" w:pos="5184"/>
          <w:tab w:val="left" w:pos="7200"/>
          <w:tab w:val="left" w:pos="8640"/>
        </w:tabs>
        <w:bidi w:val="0"/>
        <w:spacing w:line="360" w:lineRule="auto"/>
        <w:jc w:val="both"/>
        <w:rPr>
          <w:rFonts w:asciiTheme="majorBidi" w:hAnsiTheme="majorBidi" w:cstheme="majorBidi"/>
          <w:b/>
          <w:bCs/>
        </w:rPr>
      </w:pPr>
      <w:r>
        <w:rPr>
          <w:rFonts w:asciiTheme="majorBidi" w:hAnsiTheme="majorBidi" w:cstheme="majorBidi"/>
          <w:b/>
          <w:bCs/>
        </w:rPr>
        <w:t>b</w:t>
      </w:r>
      <w:r w:rsidRPr="003132A8">
        <w:rPr>
          <w:rFonts w:asciiTheme="majorBidi" w:hAnsiTheme="majorBidi" w:cstheme="majorBidi"/>
          <w:b/>
          <w:bCs/>
        </w:rPr>
        <w:t>. Method and technology to extract the arils (seeds) of pomegranate fruit</w:t>
      </w:r>
    </w:p>
    <w:p w:rsidR="00123F5C" w:rsidRDefault="00123F5C" w:rsidP="00123F5C">
      <w:pPr>
        <w:bidi w:val="0"/>
        <w:spacing w:line="360" w:lineRule="auto"/>
        <w:ind w:right="-58"/>
        <w:jc w:val="both"/>
        <w:rPr>
          <w:rFonts w:asciiTheme="majorBidi" w:hAnsiTheme="majorBidi" w:cstheme="majorBidi"/>
        </w:rPr>
      </w:pPr>
      <w:r w:rsidRPr="003132A8">
        <w:rPr>
          <w:rFonts w:asciiTheme="majorBidi" w:hAnsiTheme="majorBidi" w:cstheme="majorBidi"/>
        </w:rPr>
        <w:t xml:space="preserve">The pomegranate fruit </w:t>
      </w:r>
      <w:r>
        <w:rPr>
          <w:rFonts w:asciiTheme="majorBidi" w:hAnsiTheme="majorBidi" w:cstheme="majorBidi"/>
        </w:rPr>
        <w:t>has</w:t>
      </w:r>
      <w:r w:rsidRPr="003132A8">
        <w:rPr>
          <w:rFonts w:asciiTheme="majorBidi" w:hAnsiTheme="majorBidi" w:cstheme="majorBidi"/>
        </w:rPr>
        <w:t xml:space="preserve"> </w:t>
      </w:r>
      <w:r>
        <w:rPr>
          <w:rFonts w:asciiTheme="majorBidi" w:hAnsiTheme="majorBidi" w:cstheme="majorBidi"/>
        </w:rPr>
        <w:t>several</w:t>
      </w:r>
      <w:r w:rsidRPr="003132A8">
        <w:rPr>
          <w:rFonts w:asciiTheme="majorBidi" w:hAnsiTheme="majorBidi" w:cstheme="majorBidi"/>
        </w:rPr>
        <w:t xml:space="preserve"> unique characteristics, with a potential for wide and diverse utilization ranging from fresh to processed products, including pharmaceuticals. The novel method and system developed for extracting arils </w:t>
      </w:r>
      <w:r w:rsidRPr="00492DF3">
        <w:rPr>
          <w:rFonts w:asciiTheme="majorBidi" w:hAnsiTheme="majorBidi" w:cstheme="majorBidi"/>
        </w:rPr>
        <w:t>(</w:t>
      </w:r>
      <w:r>
        <w:rPr>
          <w:rFonts w:asciiTheme="majorBidi" w:hAnsiTheme="majorBidi" w:cstheme="majorBidi"/>
        </w:rPr>
        <w:t xml:space="preserve">I.9, II.2-14, 13, II.5-18, II.10-8) </w:t>
      </w:r>
      <w:r w:rsidRPr="003132A8">
        <w:rPr>
          <w:rFonts w:asciiTheme="majorBidi" w:hAnsiTheme="majorBidi" w:cstheme="majorBidi"/>
        </w:rPr>
        <w:t xml:space="preserve">is of worldwide significance, </w:t>
      </w:r>
      <w:r w:rsidRPr="003132A8">
        <w:rPr>
          <w:rFonts w:asciiTheme="majorBidi" w:hAnsiTheme="majorBidi" w:cstheme="majorBidi"/>
        </w:rPr>
        <w:lastRenderedPageBreak/>
        <w:t>and it has opened a new horizon for Israeli agriculture and industry. This has already materialized in the growth of plantation areas and in the manufacturing and marketing of machines. An agricultural machinery manufacturer</w:t>
      </w:r>
      <w:r>
        <w:rPr>
          <w:rFonts w:asciiTheme="majorBidi" w:hAnsiTheme="majorBidi" w:cstheme="majorBidi"/>
        </w:rPr>
        <w:t>—</w:t>
      </w:r>
      <w:proofErr w:type="spellStart"/>
      <w:r w:rsidRPr="003132A8">
        <w:rPr>
          <w:rFonts w:asciiTheme="majorBidi" w:hAnsiTheme="majorBidi" w:cstheme="majorBidi"/>
        </w:rPr>
        <w:t>Juran</w:t>
      </w:r>
      <w:proofErr w:type="spellEnd"/>
      <w:r w:rsidRPr="003132A8">
        <w:rPr>
          <w:rFonts w:asciiTheme="majorBidi" w:hAnsiTheme="majorBidi" w:cstheme="majorBidi"/>
        </w:rPr>
        <w:t xml:space="preserve"> Metal Works Ltd.</w:t>
      </w:r>
      <w:r>
        <w:rPr>
          <w:rFonts w:asciiTheme="majorBidi" w:hAnsiTheme="majorBidi" w:cstheme="majorBidi"/>
        </w:rPr>
        <w:t>—</w:t>
      </w:r>
      <w:r w:rsidRPr="003132A8">
        <w:rPr>
          <w:rFonts w:asciiTheme="majorBidi" w:hAnsiTheme="majorBidi" w:cstheme="majorBidi"/>
        </w:rPr>
        <w:t>produces the machine under license</w:t>
      </w:r>
      <w:r>
        <w:rPr>
          <w:rFonts w:asciiTheme="majorBidi" w:hAnsiTheme="majorBidi" w:cstheme="majorBidi"/>
        </w:rPr>
        <w:t xml:space="preserve"> with over $500,000 in royalties paid to the ARO</w:t>
      </w:r>
      <w:r w:rsidRPr="003132A8">
        <w:rPr>
          <w:rFonts w:asciiTheme="majorBidi" w:hAnsiTheme="majorBidi" w:cstheme="majorBidi"/>
        </w:rPr>
        <w:t>.</w:t>
      </w:r>
      <w:r>
        <w:rPr>
          <w:rFonts w:asciiTheme="majorBidi" w:hAnsiTheme="majorBidi" w:cstheme="majorBidi"/>
        </w:rPr>
        <w:t xml:space="preserve"> The system has been applied in several countries, including the US, UK, Germany, </w:t>
      </w:r>
      <w:r w:rsidRPr="00404A8C">
        <w:rPr>
          <w:rFonts w:asciiTheme="majorBidi" w:hAnsiTheme="majorBidi" w:cstheme="majorBidi"/>
        </w:rPr>
        <w:t xml:space="preserve">Turkey </w:t>
      </w:r>
      <w:r>
        <w:rPr>
          <w:rFonts w:asciiTheme="majorBidi" w:hAnsiTheme="majorBidi" w:cstheme="majorBidi"/>
        </w:rPr>
        <w:t xml:space="preserve">and India. </w:t>
      </w:r>
    </w:p>
    <w:p w:rsidR="00123F5C" w:rsidRDefault="00123F5C" w:rsidP="00123F5C">
      <w:pPr>
        <w:bidi w:val="0"/>
        <w:spacing w:line="360" w:lineRule="auto"/>
        <w:ind w:right="-58"/>
        <w:jc w:val="both"/>
        <w:rPr>
          <w:rFonts w:asciiTheme="majorBidi" w:hAnsiTheme="majorBidi" w:cstheme="majorBidi"/>
        </w:rPr>
      </w:pPr>
    </w:p>
    <w:p w:rsidR="00123F5C" w:rsidRDefault="00123F5C" w:rsidP="00123F5C">
      <w:pPr>
        <w:bidi w:val="0"/>
        <w:spacing w:line="360" w:lineRule="auto"/>
        <w:ind w:right="-58"/>
        <w:jc w:val="both"/>
        <w:rPr>
          <w:rFonts w:asciiTheme="majorBidi" w:hAnsiTheme="majorBidi" w:cstheme="majorBidi"/>
        </w:rPr>
      </w:pPr>
      <w:r>
        <w:rPr>
          <w:rFonts w:asciiTheme="majorBidi" w:hAnsiTheme="majorBidi" w:cstheme="majorBidi"/>
        </w:rPr>
        <w:tab/>
        <w:t>Other topics that have recently moved to the beta-examination stage are worthy of brief mention:</w:t>
      </w:r>
    </w:p>
    <w:p w:rsidR="00123F5C" w:rsidRDefault="00123F5C" w:rsidP="00123F5C">
      <w:pPr>
        <w:bidi w:val="0"/>
        <w:spacing w:line="360" w:lineRule="auto"/>
        <w:contextualSpacing/>
        <w:rPr>
          <w:rFonts w:asciiTheme="majorBidi" w:hAnsiTheme="majorBidi" w:cstheme="majorBidi"/>
          <w:b/>
          <w:bCs/>
        </w:rPr>
      </w:pPr>
      <w:r>
        <w:rPr>
          <w:rFonts w:asciiTheme="majorBidi" w:hAnsiTheme="majorBidi" w:cstheme="majorBidi"/>
          <w:b/>
          <w:bCs/>
        </w:rPr>
        <w:t>a</w:t>
      </w:r>
      <w:r w:rsidRPr="008E5BD4">
        <w:rPr>
          <w:rFonts w:asciiTheme="majorBidi" w:hAnsiTheme="majorBidi" w:cstheme="majorBidi"/>
          <w:b/>
          <w:bCs/>
        </w:rPr>
        <w:t xml:space="preserve">. </w:t>
      </w:r>
      <w:r>
        <w:rPr>
          <w:rFonts w:asciiTheme="majorBidi" w:hAnsiTheme="majorBidi" w:cstheme="majorBidi"/>
          <w:b/>
          <w:bCs/>
        </w:rPr>
        <w:t>A</w:t>
      </w:r>
      <w:r w:rsidRPr="008E5BD4">
        <w:rPr>
          <w:rFonts w:asciiTheme="majorBidi" w:hAnsiTheme="majorBidi" w:cstheme="majorBidi"/>
          <w:b/>
          <w:bCs/>
        </w:rPr>
        <w:t xml:space="preserve">pplication of NIR sorting methods in </w:t>
      </w:r>
      <w:r>
        <w:rPr>
          <w:rFonts w:asciiTheme="majorBidi" w:hAnsiTheme="majorBidi" w:cstheme="majorBidi"/>
          <w:b/>
          <w:bCs/>
        </w:rPr>
        <w:t>in</w:t>
      </w:r>
      <w:r w:rsidRPr="008E5BD4">
        <w:rPr>
          <w:rFonts w:asciiTheme="majorBidi" w:hAnsiTheme="majorBidi" w:cstheme="majorBidi"/>
          <w:b/>
          <w:bCs/>
        </w:rPr>
        <w:t>line sorters</w:t>
      </w:r>
    </w:p>
    <w:p w:rsidR="00123F5C" w:rsidRPr="006D36BB" w:rsidRDefault="00123F5C" w:rsidP="00123F5C">
      <w:pPr>
        <w:bidi w:val="0"/>
        <w:spacing w:line="360" w:lineRule="auto"/>
        <w:contextualSpacing/>
        <w:rPr>
          <w:rFonts w:cs="Miriam"/>
        </w:rPr>
      </w:pPr>
      <w:r>
        <w:rPr>
          <w:rFonts w:cs="Miriam"/>
        </w:rPr>
        <w:t xml:space="preserve">The research into NIR sorting of fruit according to internal quality attributes is now being realized in a joint-venture R&amp;D program with </w:t>
      </w:r>
      <w:proofErr w:type="spellStart"/>
      <w:r>
        <w:rPr>
          <w:rFonts w:cs="Miriam"/>
        </w:rPr>
        <w:t>Eshet</w:t>
      </w:r>
      <w:proofErr w:type="spellEnd"/>
      <w:r>
        <w:rPr>
          <w:rFonts w:cs="Miriam"/>
        </w:rPr>
        <w:t xml:space="preserve"> </w:t>
      </w:r>
      <w:proofErr w:type="spellStart"/>
      <w:r>
        <w:rPr>
          <w:rFonts w:cs="Miriam"/>
        </w:rPr>
        <w:t>Eilon</w:t>
      </w:r>
      <w:proofErr w:type="spellEnd"/>
      <w:r>
        <w:rPr>
          <w:rFonts w:cs="Miriam"/>
        </w:rPr>
        <w:t xml:space="preserve"> Ltd.  We have developed prototypes for sorting dates, avocado and apples.</w:t>
      </w:r>
    </w:p>
    <w:p w:rsidR="00123F5C" w:rsidRDefault="00123F5C" w:rsidP="00123F5C">
      <w:pPr>
        <w:bidi w:val="0"/>
        <w:spacing w:line="360" w:lineRule="auto"/>
        <w:ind w:right="-58"/>
        <w:jc w:val="both"/>
        <w:rPr>
          <w:rFonts w:asciiTheme="majorBidi" w:hAnsiTheme="majorBidi" w:cstheme="majorBidi"/>
        </w:rPr>
      </w:pPr>
      <w:r>
        <w:rPr>
          <w:rFonts w:asciiTheme="majorBidi" w:hAnsiTheme="majorBidi" w:cstheme="majorBidi"/>
          <w:b/>
          <w:bCs/>
        </w:rPr>
        <w:t>b</w:t>
      </w:r>
      <w:r w:rsidRPr="008E5BD4">
        <w:rPr>
          <w:rFonts w:asciiTheme="majorBidi" w:hAnsiTheme="majorBidi" w:cstheme="majorBidi"/>
          <w:b/>
          <w:bCs/>
        </w:rPr>
        <w:t xml:space="preserve">. Method and technology </w:t>
      </w:r>
      <w:r>
        <w:rPr>
          <w:rFonts w:asciiTheme="majorBidi" w:hAnsiTheme="majorBidi" w:cstheme="majorBidi"/>
          <w:b/>
          <w:bCs/>
        </w:rPr>
        <w:t>for mechanical collection</w:t>
      </w:r>
      <w:r w:rsidRPr="008E5BD4">
        <w:rPr>
          <w:rFonts w:asciiTheme="majorBidi" w:hAnsiTheme="majorBidi" w:cstheme="majorBidi"/>
          <w:b/>
          <w:bCs/>
        </w:rPr>
        <w:t xml:space="preserve"> </w:t>
      </w:r>
      <w:r>
        <w:rPr>
          <w:rFonts w:asciiTheme="majorBidi" w:hAnsiTheme="majorBidi" w:cstheme="majorBidi"/>
          <w:b/>
          <w:bCs/>
        </w:rPr>
        <w:t xml:space="preserve">in </w:t>
      </w:r>
      <w:r w:rsidRPr="008E5BD4">
        <w:rPr>
          <w:rFonts w:asciiTheme="majorBidi" w:hAnsiTheme="majorBidi" w:cstheme="majorBidi"/>
          <w:b/>
          <w:bCs/>
        </w:rPr>
        <w:t>citrus crops in Valencian orchards</w:t>
      </w:r>
    </w:p>
    <w:p w:rsidR="00123F5C" w:rsidRPr="00433569" w:rsidRDefault="00123F5C" w:rsidP="00123F5C">
      <w:pPr>
        <w:bidi w:val="0"/>
        <w:spacing w:line="360" w:lineRule="auto"/>
        <w:ind w:right="-58"/>
        <w:jc w:val="both"/>
        <w:rPr>
          <w:rFonts w:asciiTheme="majorBidi" w:hAnsiTheme="majorBidi" w:cstheme="majorBidi"/>
        </w:rPr>
      </w:pPr>
      <w:r>
        <w:rPr>
          <w:rFonts w:asciiTheme="majorBidi" w:hAnsiTheme="majorBidi" w:cstheme="majorBidi"/>
        </w:rPr>
        <w:t xml:space="preserve">During my sabbatical year at the institute IVIVA (Valencia, Spain), we developed a novel system for collecting freshly harvested citrus fruit. This new system is suitable for operation in the typical orchards of the Valencia region. My Spanish collaborators are trying to promote this method to the commercial stage.  </w:t>
      </w:r>
    </w:p>
    <w:p w:rsidR="00123F5C" w:rsidRPr="008E5BD4" w:rsidRDefault="00123F5C" w:rsidP="00123F5C">
      <w:pPr>
        <w:bidi w:val="0"/>
        <w:spacing w:line="360" w:lineRule="auto"/>
        <w:contextualSpacing/>
        <w:rPr>
          <w:rFonts w:cs="Times New Roman"/>
          <w:b/>
          <w:bCs/>
          <w:lang w:eastAsia="hu-HU"/>
        </w:rPr>
      </w:pPr>
      <w:r>
        <w:rPr>
          <w:rFonts w:asciiTheme="majorBidi" w:eastAsia="Arial Unicode MS" w:hAnsiTheme="majorBidi" w:cstheme="majorBidi"/>
          <w:b/>
          <w:bCs/>
          <w:lang w:eastAsia="he-IL"/>
        </w:rPr>
        <w:t>d</w:t>
      </w:r>
      <w:r w:rsidRPr="008E5BD4">
        <w:rPr>
          <w:rFonts w:asciiTheme="majorBidi" w:eastAsia="Arial Unicode MS" w:hAnsiTheme="majorBidi" w:cstheme="majorBidi"/>
          <w:b/>
          <w:bCs/>
          <w:lang w:eastAsia="he-IL"/>
        </w:rPr>
        <w:t xml:space="preserve">. </w:t>
      </w:r>
      <w:r w:rsidRPr="008E5BD4">
        <w:rPr>
          <w:rFonts w:cs="Times New Roman"/>
          <w:b/>
          <w:bCs/>
          <w:lang w:eastAsia="hu-HU"/>
        </w:rPr>
        <w:t>Machinery</w:t>
      </w:r>
      <w:r w:rsidRPr="008E5BD4">
        <w:rPr>
          <w:rFonts w:cs="Times New Roman"/>
          <w:b/>
          <w:bCs/>
          <w:rtl/>
          <w:lang w:eastAsia="hu-HU"/>
        </w:rPr>
        <w:t xml:space="preserve"> </w:t>
      </w:r>
      <w:r w:rsidRPr="008E5BD4">
        <w:rPr>
          <w:rFonts w:cs="Times New Roman"/>
          <w:b/>
          <w:bCs/>
          <w:lang w:eastAsia="hu-HU"/>
        </w:rPr>
        <w:t>for fresh</w:t>
      </w:r>
      <w:r>
        <w:rPr>
          <w:rFonts w:cs="Times New Roman"/>
          <w:b/>
          <w:bCs/>
          <w:lang w:eastAsia="hu-HU"/>
        </w:rPr>
        <w:t>-</w:t>
      </w:r>
      <w:r w:rsidRPr="008E5BD4">
        <w:rPr>
          <w:rFonts w:cs="Times New Roman"/>
          <w:b/>
          <w:bCs/>
          <w:lang w:eastAsia="hu-HU"/>
        </w:rPr>
        <w:t>cut watermelon and cantaloupe</w:t>
      </w:r>
    </w:p>
    <w:p w:rsidR="00123F5C" w:rsidRPr="008E5BD4" w:rsidRDefault="00123F5C" w:rsidP="00123F5C">
      <w:pPr>
        <w:bidi w:val="0"/>
        <w:spacing w:line="360" w:lineRule="auto"/>
        <w:ind w:right="-1"/>
        <w:contextualSpacing/>
        <w:jc w:val="both"/>
        <w:rPr>
          <w:b/>
          <w:bCs/>
        </w:rPr>
      </w:pPr>
      <w:r w:rsidRPr="008E0E98">
        <w:rPr>
          <w:rFonts w:asciiTheme="majorBidi" w:hAnsiTheme="majorBidi" w:cstheme="majorBidi"/>
        </w:rPr>
        <w:t>Th</w:t>
      </w:r>
      <w:r>
        <w:rPr>
          <w:rFonts w:asciiTheme="majorBidi" w:hAnsiTheme="majorBidi" w:cstheme="majorBidi"/>
        </w:rPr>
        <w:t>is newly developed</w:t>
      </w:r>
      <w:r w:rsidRPr="008E0E98">
        <w:rPr>
          <w:rFonts w:asciiTheme="majorBidi" w:hAnsiTheme="majorBidi" w:cstheme="majorBidi"/>
        </w:rPr>
        <w:t xml:space="preserve"> machinery is for </w:t>
      </w:r>
      <w:r>
        <w:rPr>
          <w:rFonts w:asciiTheme="majorBidi" w:hAnsiTheme="majorBidi" w:cstheme="majorBidi"/>
        </w:rPr>
        <w:t xml:space="preserve">the </w:t>
      </w:r>
      <w:r w:rsidRPr="008E0E98">
        <w:rPr>
          <w:rFonts w:asciiTheme="majorBidi" w:hAnsiTheme="majorBidi" w:cstheme="majorBidi"/>
        </w:rPr>
        <w:t>production of fresh</w:t>
      </w:r>
      <w:r>
        <w:rPr>
          <w:rFonts w:asciiTheme="majorBidi" w:hAnsiTheme="majorBidi" w:cstheme="majorBidi"/>
        </w:rPr>
        <w:t>-</w:t>
      </w:r>
      <w:r w:rsidRPr="008E0E98">
        <w:rPr>
          <w:rFonts w:asciiTheme="majorBidi" w:hAnsiTheme="majorBidi" w:cstheme="majorBidi"/>
        </w:rPr>
        <w:t>cut, ready</w:t>
      </w:r>
      <w:r>
        <w:rPr>
          <w:rFonts w:asciiTheme="majorBidi" w:hAnsiTheme="majorBidi" w:cstheme="majorBidi"/>
        </w:rPr>
        <w:t>-</w:t>
      </w:r>
      <w:r w:rsidRPr="008E0E98">
        <w:rPr>
          <w:rFonts w:asciiTheme="majorBidi" w:hAnsiTheme="majorBidi" w:cstheme="majorBidi"/>
        </w:rPr>
        <w:t>to</w:t>
      </w:r>
      <w:r>
        <w:rPr>
          <w:rFonts w:asciiTheme="majorBidi" w:hAnsiTheme="majorBidi" w:cstheme="majorBidi"/>
        </w:rPr>
        <w:t>-</w:t>
      </w:r>
      <w:r w:rsidRPr="008E0E98">
        <w:rPr>
          <w:rFonts w:asciiTheme="majorBidi" w:hAnsiTheme="majorBidi" w:cstheme="majorBidi"/>
        </w:rPr>
        <w:t xml:space="preserve">eat watermelon and cantaloupe. The full system </w:t>
      </w:r>
      <w:r>
        <w:rPr>
          <w:rFonts w:asciiTheme="majorBidi" w:hAnsiTheme="majorBidi" w:cstheme="majorBidi"/>
        </w:rPr>
        <w:t>has been</w:t>
      </w:r>
      <w:r w:rsidRPr="008E0E98">
        <w:rPr>
          <w:rFonts w:asciiTheme="majorBidi" w:hAnsiTheme="majorBidi" w:cstheme="majorBidi"/>
        </w:rPr>
        <w:t xml:space="preserve"> designed and </w:t>
      </w:r>
      <w:r>
        <w:rPr>
          <w:rFonts w:asciiTheme="majorBidi" w:hAnsiTheme="majorBidi" w:cstheme="majorBidi"/>
        </w:rPr>
        <w:t>major parts have been constructed and tested, demonstrating the method (II.1.36)</w:t>
      </w:r>
      <w:r w:rsidRPr="008E0E98">
        <w:rPr>
          <w:rFonts w:asciiTheme="majorBidi" w:hAnsiTheme="majorBidi" w:cstheme="majorBidi"/>
        </w:rPr>
        <w:t>. The</w:t>
      </w:r>
      <w:r>
        <w:rPr>
          <w:rFonts w:asciiTheme="majorBidi" w:hAnsiTheme="majorBidi" w:cstheme="majorBidi"/>
        </w:rPr>
        <w:t>se</w:t>
      </w:r>
      <w:r w:rsidRPr="008E0E98">
        <w:rPr>
          <w:rFonts w:asciiTheme="majorBidi" w:hAnsiTheme="majorBidi" w:cstheme="majorBidi"/>
        </w:rPr>
        <w:t xml:space="preserve"> new</w:t>
      </w:r>
      <w:r>
        <w:rPr>
          <w:rFonts w:asciiTheme="majorBidi" w:hAnsiTheme="majorBidi" w:cstheme="majorBidi"/>
        </w:rPr>
        <w:t>ly developed</w:t>
      </w:r>
      <w:r w:rsidRPr="008E0E98">
        <w:rPr>
          <w:rFonts w:asciiTheme="majorBidi" w:hAnsiTheme="majorBidi" w:cstheme="majorBidi"/>
        </w:rPr>
        <w:t xml:space="preserve"> </w:t>
      </w:r>
      <w:r>
        <w:rPr>
          <w:rFonts w:asciiTheme="majorBidi" w:hAnsiTheme="majorBidi" w:cstheme="majorBidi"/>
        </w:rPr>
        <w:t xml:space="preserve">and tested </w:t>
      </w:r>
      <w:r w:rsidRPr="008E0E98">
        <w:rPr>
          <w:rFonts w:asciiTheme="majorBidi" w:hAnsiTheme="majorBidi" w:cstheme="majorBidi"/>
        </w:rPr>
        <w:t xml:space="preserve">ideas are under </w:t>
      </w:r>
      <w:r>
        <w:rPr>
          <w:rFonts w:asciiTheme="majorBidi" w:hAnsiTheme="majorBidi" w:cstheme="majorBidi"/>
        </w:rPr>
        <w:t xml:space="preserve">PCT </w:t>
      </w:r>
      <w:r w:rsidRPr="008E0E98">
        <w:rPr>
          <w:rFonts w:asciiTheme="majorBidi" w:hAnsiTheme="majorBidi" w:cstheme="majorBidi"/>
        </w:rPr>
        <w:t>patent pending</w:t>
      </w:r>
      <w:r>
        <w:rPr>
          <w:rFonts w:asciiTheme="majorBidi" w:hAnsiTheme="majorBidi" w:cstheme="majorBidi"/>
        </w:rPr>
        <w:t xml:space="preserve"> and commercial negotiations</w:t>
      </w:r>
      <w:r w:rsidRPr="008E0E98">
        <w:rPr>
          <w:rFonts w:asciiTheme="majorBidi" w:hAnsiTheme="majorBidi" w:cstheme="majorBidi"/>
        </w:rPr>
        <w:t xml:space="preserve">. </w:t>
      </w:r>
    </w:p>
    <w:p w:rsidR="00123F5C" w:rsidRPr="008E5BD4" w:rsidRDefault="00123F5C" w:rsidP="00123F5C">
      <w:pPr>
        <w:bidi w:val="0"/>
        <w:spacing w:line="360" w:lineRule="auto"/>
        <w:contextualSpacing/>
        <w:rPr>
          <w:rFonts w:asciiTheme="majorBidi" w:hAnsiTheme="majorBidi" w:cstheme="majorBidi"/>
          <w:b/>
          <w:bCs/>
        </w:rPr>
      </w:pPr>
      <w:r>
        <w:rPr>
          <w:b/>
          <w:bCs/>
        </w:rPr>
        <w:t>e</w:t>
      </w:r>
      <w:r w:rsidRPr="008E5BD4">
        <w:rPr>
          <w:b/>
          <w:bCs/>
        </w:rPr>
        <w:t>. Grading peanuts by thermal vision</w:t>
      </w:r>
    </w:p>
    <w:p w:rsidR="00123F5C" w:rsidRPr="008E5BD4" w:rsidRDefault="00123F5C" w:rsidP="00123F5C">
      <w:pPr>
        <w:bidi w:val="0"/>
        <w:spacing w:line="360" w:lineRule="auto"/>
        <w:ind w:right="-1"/>
        <w:contextualSpacing/>
        <w:jc w:val="both"/>
        <w:rPr>
          <w:b/>
          <w:bCs/>
        </w:rPr>
      </w:pPr>
      <w:r w:rsidRPr="00577338">
        <w:rPr>
          <w:rFonts w:cs="Miriam"/>
        </w:rPr>
        <w:t xml:space="preserve">Export </w:t>
      </w:r>
      <w:r>
        <w:rPr>
          <w:rFonts w:cs="Miriam"/>
        </w:rPr>
        <w:t>in t</w:t>
      </w:r>
      <w:r w:rsidRPr="00577338">
        <w:rPr>
          <w:rFonts w:cs="Miriam"/>
        </w:rPr>
        <w:t>he Israeli peanut industry is based on whole</w:t>
      </w:r>
      <w:r>
        <w:rPr>
          <w:rFonts w:cs="Miriam"/>
        </w:rPr>
        <w:t>-</w:t>
      </w:r>
      <w:r w:rsidRPr="00577338">
        <w:rPr>
          <w:rFonts w:cs="Miriam"/>
        </w:rPr>
        <w:t>pod produc</w:t>
      </w:r>
      <w:r>
        <w:rPr>
          <w:rFonts w:cs="Miriam"/>
        </w:rPr>
        <w:t>tion</w:t>
      </w:r>
      <w:r w:rsidRPr="00577338">
        <w:rPr>
          <w:rFonts w:cs="Miriam"/>
        </w:rPr>
        <w:t xml:space="preserve">, </w:t>
      </w:r>
      <w:r>
        <w:rPr>
          <w:rFonts w:cs="Miriam"/>
        </w:rPr>
        <w:t xml:space="preserve">with roasting performed at the destination. </w:t>
      </w:r>
      <w:r w:rsidRPr="00577338">
        <w:rPr>
          <w:rFonts w:cs="Miriam"/>
        </w:rPr>
        <w:t xml:space="preserve">Sorting systems have a hard time separating </w:t>
      </w:r>
      <w:r>
        <w:rPr>
          <w:rFonts w:cs="Miriam"/>
        </w:rPr>
        <w:t xml:space="preserve">out </w:t>
      </w:r>
      <w:r w:rsidRPr="00577338">
        <w:rPr>
          <w:rFonts w:cs="Miriam"/>
        </w:rPr>
        <w:t xml:space="preserve">the large pods that contain only one seed. </w:t>
      </w:r>
      <w:r>
        <w:rPr>
          <w:rFonts w:cs="Miriam"/>
        </w:rPr>
        <w:t>The c</w:t>
      </w:r>
      <w:r w:rsidRPr="00577338">
        <w:rPr>
          <w:rFonts w:cs="Miriam"/>
        </w:rPr>
        <w:t xml:space="preserve">ortex in some of the underdeveloped pods </w:t>
      </w:r>
      <w:r>
        <w:rPr>
          <w:rFonts w:cs="Miriam"/>
        </w:rPr>
        <w:t>is</w:t>
      </w:r>
      <w:r w:rsidRPr="00577338">
        <w:rPr>
          <w:rFonts w:cs="Miriam"/>
        </w:rPr>
        <w:t xml:space="preserve"> relatively thin, </w:t>
      </w:r>
      <w:r>
        <w:rPr>
          <w:rFonts w:cs="Miriam"/>
        </w:rPr>
        <w:t>and tends to burn during roasting</w:t>
      </w:r>
      <w:r w:rsidRPr="00577338">
        <w:rPr>
          <w:rFonts w:cs="Miriam"/>
        </w:rPr>
        <w:t>. Burned pods reduc</w:t>
      </w:r>
      <w:r>
        <w:rPr>
          <w:rFonts w:cs="Miriam"/>
        </w:rPr>
        <w:t>e</w:t>
      </w:r>
      <w:r w:rsidRPr="00577338">
        <w:rPr>
          <w:rFonts w:cs="Miriam"/>
        </w:rPr>
        <w:t xml:space="preserve"> quality and </w:t>
      </w:r>
      <w:r>
        <w:rPr>
          <w:rFonts w:cs="Miriam"/>
        </w:rPr>
        <w:t>may</w:t>
      </w:r>
      <w:r w:rsidRPr="00577338">
        <w:rPr>
          <w:rFonts w:cs="Miriam"/>
        </w:rPr>
        <w:t xml:space="preserve"> cause losses. The </w:t>
      </w:r>
      <w:r>
        <w:rPr>
          <w:rFonts w:cs="Miriam"/>
        </w:rPr>
        <w:t xml:space="preserve">new </w:t>
      </w:r>
      <w:r w:rsidRPr="00577338">
        <w:rPr>
          <w:rFonts w:cs="Miriam"/>
        </w:rPr>
        <w:t xml:space="preserve">method is based on preheating the pods </w:t>
      </w:r>
      <w:r>
        <w:rPr>
          <w:rFonts w:cs="Miriam"/>
        </w:rPr>
        <w:t xml:space="preserve">and then </w:t>
      </w:r>
      <w:r w:rsidRPr="00577338">
        <w:rPr>
          <w:rFonts w:cs="Miriam"/>
        </w:rPr>
        <w:t>follow</w:t>
      </w:r>
      <w:r>
        <w:rPr>
          <w:rFonts w:cs="Miriam"/>
        </w:rPr>
        <w:t>ing</w:t>
      </w:r>
      <w:r w:rsidRPr="00577338">
        <w:rPr>
          <w:rFonts w:cs="Miriam"/>
        </w:rPr>
        <w:t xml:space="preserve"> the cooling process by thermal imaging.</w:t>
      </w:r>
      <w:r>
        <w:rPr>
          <w:rFonts w:cs="Miriam"/>
        </w:rPr>
        <w:t xml:space="preserve"> </w:t>
      </w:r>
      <w:r>
        <w:rPr>
          <w:rFonts w:asciiTheme="majorBidi" w:hAnsiTheme="majorBidi" w:cstheme="majorBidi"/>
        </w:rPr>
        <w:t>T</w:t>
      </w:r>
      <w:r w:rsidRPr="008E0E98">
        <w:rPr>
          <w:rFonts w:asciiTheme="majorBidi" w:hAnsiTheme="majorBidi" w:cstheme="majorBidi"/>
        </w:rPr>
        <w:t xml:space="preserve">he new idea </w:t>
      </w:r>
      <w:r>
        <w:rPr>
          <w:rFonts w:asciiTheme="majorBidi" w:hAnsiTheme="majorBidi" w:cstheme="majorBidi"/>
        </w:rPr>
        <w:t xml:space="preserve">has been </w:t>
      </w:r>
      <w:r w:rsidRPr="008E0E98">
        <w:rPr>
          <w:rFonts w:asciiTheme="majorBidi" w:hAnsiTheme="majorBidi" w:cstheme="majorBidi"/>
        </w:rPr>
        <w:t xml:space="preserve">developed and tested </w:t>
      </w:r>
      <w:r>
        <w:rPr>
          <w:rFonts w:cs="Miriam"/>
        </w:rPr>
        <w:t xml:space="preserve">(I.7.a) and </w:t>
      </w:r>
      <w:r>
        <w:rPr>
          <w:rFonts w:asciiTheme="majorBidi" w:hAnsiTheme="majorBidi" w:cstheme="majorBidi"/>
        </w:rPr>
        <w:t>is</w:t>
      </w:r>
      <w:r w:rsidRPr="008E0E98">
        <w:rPr>
          <w:rFonts w:asciiTheme="majorBidi" w:hAnsiTheme="majorBidi" w:cstheme="majorBidi"/>
        </w:rPr>
        <w:t xml:space="preserve"> under </w:t>
      </w:r>
      <w:r>
        <w:rPr>
          <w:rFonts w:asciiTheme="majorBidi" w:hAnsiTheme="majorBidi" w:cstheme="majorBidi"/>
        </w:rPr>
        <w:t xml:space="preserve">PCT </w:t>
      </w:r>
      <w:r w:rsidRPr="008E0E98">
        <w:rPr>
          <w:rFonts w:asciiTheme="majorBidi" w:hAnsiTheme="majorBidi" w:cstheme="majorBidi"/>
        </w:rPr>
        <w:t>patent pending</w:t>
      </w:r>
      <w:r>
        <w:rPr>
          <w:rFonts w:asciiTheme="majorBidi" w:hAnsiTheme="majorBidi" w:cstheme="majorBidi"/>
        </w:rPr>
        <w:t xml:space="preserve"> and commercial negotiations</w:t>
      </w:r>
      <w:r w:rsidRPr="008E0E98">
        <w:rPr>
          <w:rFonts w:asciiTheme="majorBidi" w:hAnsiTheme="majorBidi" w:cstheme="majorBidi"/>
        </w:rPr>
        <w:t xml:space="preserve">. </w:t>
      </w:r>
    </w:p>
    <w:p w:rsidR="00123F5C" w:rsidRDefault="00123F5C" w:rsidP="00123F5C">
      <w:pPr>
        <w:spacing w:line="360" w:lineRule="auto"/>
      </w:pPr>
    </w:p>
    <w:p w:rsidR="0038536C" w:rsidRPr="003132A8" w:rsidRDefault="0038536C" w:rsidP="0038536C">
      <w:pPr>
        <w:bidi w:val="0"/>
        <w:spacing w:after="120"/>
        <w:rPr>
          <w:rFonts w:asciiTheme="majorBidi" w:hAnsiTheme="majorBidi" w:cstheme="majorBidi"/>
          <w:color w:val="3333CC"/>
        </w:rPr>
      </w:pPr>
    </w:p>
    <w:sectPr w:rsidR="0038536C" w:rsidRPr="003132A8" w:rsidSect="003171C8">
      <w:footerReference w:type="even" r:id="rId24"/>
      <w:footerReference w:type="default" r:id="rId25"/>
      <w:pgSz w:w="11906" w:h="16838"/>
      <w:pgMar w:top="1440" w:right="1080" w:bottom="1440" w:left="1080" w:header="706" w:footer="706" w:gutter="0"/>
      <w:cols w:space="720"/>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943" w:rsidRDefault="00350943">
      <w:r>
        <w:separator/>
      </w:r>
    </w:p>
  </w:endnote>
  <w:endnote w:type="continuationSeparator" w:id="0">
    <w:p w:rsidR="00350943" w:rsidRDefault="0035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43" w:rsidRDefault="00350943">
    <w:pPr>
      <w:pStyle w:val="Footer"/>
      <w:framePr w:wrap="around" w:vAnchor="text" w:hAnchor="margin" w:xAlign="center" w:y="1"/>
      <w:rPr>
        <w:rStyle w:val="PageNumber"/>
        <w:rtl/>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350943" w:rsidRDefault="00350943">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43" w:rsidRDefault="00350943">
    <w:pPr>
      <w:pStyle w:val="Footer"/>
      <w:framePr w:wrap="around" w:vAnchor="text" w:hAnchor="margin" w:xAlign="center" w:y="1"/>
      <w:rPr>
        <w:rStyle w:val="PageNumber"/>
        <w:rtl/>
      </w:rPr>
    </w:pPr>
    <w:r>
      <w:rPr>
        <w:rStyle w:val="PageNumber"/>
      </w:rPr>
      <w:fldChar w:fldCharType="begin"/>
    </w:r>
    <w:r>
      <w:rPr>
        <w:rStyle w:val="PageNumber"/>
      </w:rPr>
      <w:instrText xml:space="preserve">PAGE  </w:instrText>
    </w:r>
    <w:r>
      <w:rPr>
        <w:rStyle w:val="PageNumber"/>
      </w:rPr>
      <w:fldChar w:fldCharType="separate"/>
    </w:r>
    <w:r w:rsidR="00D84C9C">
      <w:rPr>
        <w:rStyle w:val="PageNumber"/>
        <w:noProof/>
        <w:rtl/>
      </w:rPr>
      <w:t>6</w:t>
    </w:r>
    <w:r>
      <w:rPr>
        <w:rStyle w:val="PageNumber"/>
      </w:rPr>
      <w:fldChar w:fldCharType="end"/>
    </w:r>
  </w:p>
  <w:p w:rsidR="00350943" w:rsidRDefault="00350943">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943" w:rsidRDefault="00350943">
      <w:r>
        <w:separator/>
      </w:r>
    </w:p>
  </w:footnote>
  <w:footnote w:type="continuationSeparator" w:id="0">
    <w:p w:rsidR="00350943" w:rsidRDefault="00350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45AC"/>
    <w:multiLevelType w:val="hybridMultilevel"/>
    <w:tmpl w:val="F5F6789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A5AF2"/>
    <w:multiLevelType w:val="hybridMultilevel"/>
    <w:tmpl w:val="1E18E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A3BC5"/>
    <w:multiLevelType w:val="hybridMultilevel"/>
    <w:tmpl w:val="FB20A830"/>
    <w:lvl w:ilvl="0" w:tplc="4CC6BA7E">
      <w:start w:val="9"/>
      <w:numFmt w:val="upperRoman"/>
      <w:lvlText w:val="%1."/>
      <w:lvlJc w:val="left"/>
      <w:pPr>
        <w:ind w:left="1449" w:hanging="72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323441E4"/>
    <w:multiLevelType w:val="hybridMultilevel"/>
    <w:tmpl w:val="3F6EC23E"/>
    <w:lvl w:ilvl="0" w:tplc="99AA8074">
      <w:start w:val="1"/>
      <w:numFmt w:val="upp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56E023C"/>
    <w:multiLevelType w:val="hybridMultilevel"/>
    <w:tmpl w:val="3DBA5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72AE4"/>
    <w:multiLevelType w:val="hybridMultilevel"/>
    <w:tmpl w:val="7AC0912C"/>
    <w:lvl w:ilvl="0" w:tplc="E7A8A8B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ABF6E2B"/>
    <w:multiLevelType w:val="hybridMultilevel"/>
    <w:tmpl w:val="7A269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07702"/>
    <w:multiLevelType w:val="hybridMultilevel"/>
    <w:tmpl w:val="9BA0EA16"/>
    <w:lvl w:ilvl="0" w:tplc="D5664DA2">
      <w:start w:val="3"/>
      <w:numFmt w:val="upperRoman"/>
      <w:lvlText w:val="%1."/>
      <w:lvlJc w:val="left"/>
      <w:pPr>
        <w:ind w:left="729" w:hanging="72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8" w15:restartNumberingAfterBreak="0">
    <w:nsid w:val="411178EE"/>
    <w:multiLevelType w:val="hybridMultilevel"/>
    <w:tmpl w:val="407E87F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52E3F"/>
    <w:multiLevelType w:val="hybridMultilevel"/>
    <w:tmpl w:val="B412C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A36AA"/>
    <w:multiLevelType w:val="hybridMultilevel"/>
    <w:tmpl w:val="CA7A493A"/>
    <w:lvl w:ilvl="0" w:tplc="C3483D94">
      <w:start w:val="1"/>
      <w:numFmt w:val="upperRoman"/>
      <w:lvlText w:val="%1."/>
      <w:lvlJc w:val="left"/>
      <w:pPr>
        <w:ind w:left="729" w:hanging="72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1" w15:restartNumberingAfterBreak="0">
    <w:nsid w:val="4E556A31"/>
    <w:multiLevelType w:val="hybridMultilevel"/>
    <w:tmpl w:val="B596CCB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A46E8"/>
    <w:multiLevelType w:val="hybridMultilevel"/>
    <w:tmpl w:val="8E2A8C58"/>
    <w:lvl w:ilvl="0" w:tplc="BCFEED5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A6493B"/>
    <w:multiLevelType w:val="hybridMultilevel"/>
    <w:tmpl w:val="1812C8F8"/>
    <w:lvl w:ilvl="0" w:tplc="D08AE4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B350B2"/>
    <w:multiLevelType w:val="multilevel"/>
    <w:tmpl w:val="0674D0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3E0BD3"/>
    <w:multiLevelType w:val="hybridMultilevel"/>
    <w:tmpl w:val="407E87F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92E82"/>
    <w:multiLevelType w:val="hybridMultilevel"/>
    <w:tmpl w:val="3F6EC23E"/>
    <w:lvl w:ilvl="0" w:tplc="99AA8074">
      <w:start w:val="1"/>
      <w:numFmt w:val="upp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A7636D2"/>
    <w:multiLevelType w:val="hybridMultilevel"/>
    <w:tmpl w:val="4CBE7F2C"/>
    <w:lvl w:ilvl="0" w:tplc="969442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801BD"/>
    <w:multiLevelType w:val="singleLevel"/>
    <w:tmpl w:val="D91CB0FE"/>
    <w:lvl w:ilvl="0">
      <w:start w:val="1"/>
      <w:numFmt w:val="decimal"/>
      <w:lvlText w:val="%1."/>
      <w:lvlJc w:val="right"/>
      <w:pPr>
        <w:tabs>
          <w:tab w:val="num" w:pos="360"/>
        </w:tabs>
        <w:ind w:hanging="360"/>
      </w:pPr>
      <w:rPr>
        <w:rFonts w:cs="Times New Roman" w:hint="default"/>
      </w:rPr>
    </w:lvl>
  </w:abstractNum>
  <w:abstractNum w:abstractNumId="19" w15:restartNumberingAfterBreak="0">
    <w:nsid w:val="667A24ED"/>
    <w:multiLevelType w:val="hybridMultilevel"/>
    <w:tmpl w:val="5EA8E1F4"/>
    <w:lvl w:ilvl="0" w:tplc="12024BD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0" w15:restartNumberingAfterBreak="0">
    <w:nsid w:val="6BD341DA"/>
    <w:multiLevelType w:val="hybridMultilevel"/>
    <w:tmpl w:val="FC62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A7BDC"/>
    <w:multiLevelType w:val="hybridMultilevel"/>
    <w:tmpl w:val="70AA9A6E"/>
    <w:lvl w:ilvl="0" w:tplc="6BB0DB74">
      <w:start w:val="9"/>
      <w:numFmt w:val="decimal"/>
      <w:lvlText w:val="%1"/>
      <w:lvlJc w:val="left"/>
      <w:pPr>
        <w:ind w:left="720" w:hanging="360"/>
      </w:pPr>
      <w:rPr>
        <w:rFonts w:ascii="Times New Roman" w:hAnsi="Times New Roman" w:cs="Times New Roman" w:hint="default"/>
        <w:b w:val="0"/>
        <w:sz w:val="19"/>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A2D80"/>
    <w:multiLevelType w:val="hybridMultilevel"/>
    <w:tmpl w:val="117ACF4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10"/>
  </w:num>
  <w:num w:numId="5">
    <w:abstractNumId w:val="7"/>
  </w:num>
  <w:num w:numId="6">
    <w:abstractNumId w:val="8"/>
  </w:num>
  <w:num w:numId="7">
    <w:abstractNumId w:val="15"/>
  </w:num>
  <w:num w:numId="8">
    <w:abstractNumId w:val="5"/>
  </w:num>
  <w:num w:numId="9">
    <w:abstractNumId w:val="2"/>
  </w:num>
  <w:num w:numId="10">
    <w:abstractNumId w:val="13"/>
  </w:num>
  <w:num w:numId="11">
    <w:abstractNumId w:val="17"/>
  </w:num>
  <w:num w:numId="12">
    <w:abstractNumId w:val="9"/>
  </w:num>
  <w:num w:numId="13">
    <w:abstractNumId w:val="20"/>
  </w:num>
  <w:num w:numId="14">
    <w:abstractNumId w:val="1"/>
  </w:num>
  <w:num w:numId="15">
    <w:abstractNumId w:val="19"/>
  </w:num>
  <w:num w:numId="16">
    <w:abstractNumId w:val="0"/>
  </w:num>
  <w:num w:numId="17">
    <w:abstractNumId w:val="11"/>
  </w:num>
  <w:num w:numId="18">
    <w:abstractNumId w:val="18"/>
  </w:num>
  <w:num w:numId="19">
    <w:abstractNumId w:val="21"/>
  </w:num>
  <w:num w:numId="20">
    <w:abstractNumId w:val="14"/>
  </w:num>
  <w:num w:numId="21">
    <w:abstractNumId w:val="6"/>
  </w:num>
  <w:num w:numId="22">
    <w:abstractNumId w:val="16"/>
  </w:num>
  <w:num w:numId="23">
    <w:abstractNumId w:val="2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eev Schmilovitch">
    <w15:presenceInfo w15:providerId="AD" w15:userId="S-1-5-21-271836323-407181114-106683245-24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1B"/>
    <w:rsid w:val="0000299F"/>
    <w:rsid w:val="0000459E"/>
    <w:rsid w:val="000057B8"/>
    <w:rsid w:val="0001238B"/>
    <w:rsid w:val="000144FF"/>
    <w:rsid w:val="000154B7"/>
    <w:rsid w:val="000234FD"/>
    <w:rsid w:val="00025613"/>
    <w:rsid w:val="000311CA"/>
    <w:rsid w:val="00032F77"/>
    <w:rsid w:val="00043FD5"/>
    <w:rsid w:val="00047B83"/>
    <w:rsid w:val="00047D47"/>
    <w:rsid w:val="000540D1"/>
    <w:rsid w:val="00054589"/>
    <w:rsid w:val="0005644A"/>
    <w:rsid w:val="00060B1F"/>
    <w:rsid w:val="0006373C"/>
    <w:rsid w:val="00063B54"/>
    <w:rsid w:val="00066CB3"/>
    <w:rsid w:val="000676EA"/>
    <w:rsid w:val="00067A51"/>
    <w:rsid w:val="000722A5"/>
    <w:rsid w:val="000735DF"/>
    <w:rsid w:val="00073953"/>
    <w:rsid w:val="00073A1D"/>
    <w:rsid w:val="0007621D"/>
    <w:rsid w:val="00082236"/>
    <w:rsid w:val="00085927"/>
    <w:rsid w:val="000959EB"/>
    <w:rsid w:val="000A118F"/>
    <w:rsid w:val="000B1E68"/>
    <w:rsid w:val="000B3D72"/>
    <w:rsid w:val="000B5596"/>
    <w:rsid w:val="000B744B"/>
    <w:rsid w:val="000C1A9E"/>
    <w:rsid w:val="000C43E5"/>
    <w:rsid w:val="000D04DA"/>
    <w:rsid w:val="000D0B25"/>
    <w:rsid w:val="000D5136"/>
    <w:rsid w:val="000D7B44"/>
    <w:rsid w:val="000E124C"/>
    <w:rsid w:val="000E2399"/>
    <w:rsid w:val="000E357B"/>
    <w:rsid w:val="000E5EF6"/>
    <w:rsid w:val="000E610E"/>
    <w:rsid w:val="000F0012"/>
    <w:rsid w:val="000F21B8"/>
    <w:rsid w:val="000F3415"/>
    <w:rsid w:val="000F4DA7"/>
    <w:rsid w:val="000F5AD2"/>
    <w:rsid w:val="000F629A"/>
    <w:rsid w:val="000F686D"/>
    <w:rsid w:val="000F7B45"/>
    <w:rsid w:val="00100B6D"/>
    <w:rsid w:val="00102183"/>
    <w:rsid w:val="0010544F"/>
    <w:rsid w:val="001059B1"/>
    <w:rsid w:val="001120D8"/>
    <w:rsid w:val="001130C7"/>
    <w:rsid w:val="00115187"/>
    <w:rsid w:val="00115697"/>
    <w:rsid w:val="00115C3C"/>
    <w:rsid w:val="00116336"/>
    <w:rsid w:val="00122D4B"/>
    <w:rsid w:val="001236BF"/>
    <w:rsid w:val="00123F24"/>
    <w:rsid w:val="00123F5C"/>
    <w:rsid w:val="001243E6"/>
    <w:rsid w:val="00125A77"/>
    <w:rsid w:val="00130158"/>
    <w:rsid w:val="001503CD"/>
    <w:rsid w:val="00157449"/>
    <w:rsid w:val="001606D5"/>
    <w:rsid w:val="00161143"/>
    <w:rsid w:val="0017682E"/>
    <w:rsid w:val="0018246E"/>
    <w:rsid w:val="00184313"/>
    <w:rsid w:val="0018678A"/>
    <w:rsid w:val="00193080"/>
    <w:rsid w:val="001930E3"/>
    <w:rsid w:val="00194F0C"/>
    <w:rsid w:val="001A3A1E"/>
    <w:rsid w:val="001A53F8"/>
    <w:rsid w:val="001A61CA"/>
    <w:rsid w:val="001A6865"/>
    <w:rsid w:val="001A7FDF"/>
    <w:rsid w:val="001B23C4"/>
    <w:rsid w:val="001B2567"/>
    <w:rsid w:val="001C5698"/>
    <w:rsid w:val="001D35A7"/>
    <w:rsid w:val="001D5502"/>
    <w:rsid w:val="001D709D"/>
    <w:rsid w:val="001E28B6"/>
    <w:rsid w:val="001E30AE"/>
    <w:rsid w:val="001F51F6"/>
    <w:rsid w:val="0020041C"/>
    <w:rsid w:val="0020140A"/>
    <w:rsid w:val="002055D5"/>
    <w:rsid w:val="00210745"/>
    <w:rsid w:val="00210D27"/>
    <w:rsid w:val="00212954"/>
    <w:rsid w:val="00213D3C"/>
    <w:rsid w:val="00213EDD"/>
    <w:rsid w:val="002176B9"/>
    <w:rsid w:val="00223CDE"/>
    <w:rsid w:val="00224ECE"/>
    <w:rsid w:val="00225942"/>
    <w:rsid w:val="00226CBC"/>
    <w:rsid w:val="00233962"/>
    <w:rsid w:val="00235937"/>
    <w:rsid w:val="0023699E"/>
    <w:rsid w:val="002414F6"/>
    <w:rsid w:val="00241BD6"/>
    <w:rsid w:val="00245569"/>
    <w:rsid w:val="00250A7A"/>
    <w:rsid w:val="00254479"/>
    <w:rsid w:val="00257AD1"/>
    <w:rsid w:val="00265D44"/>
    <w:rsid w:val="0027016E"/>
    <w:rsid w:val="00276024"/>
    <w:rsid w:val="00277E42"/>
    <w:rsid w:val="0028179C"/>
    <w:rsid w:val="00292081"/>
    <w:rsid w:val="00296B07"/>
    <w:rsid w:val="002A00E3"/>
    <w:rsid w:val="002A11E2"/>
    <w:rsid w:val="002A3391"/>
    <w:rsid w:val="002A49C9"/>
    <w:rsid w:val="002A51BC"/>
    <w:rsid w:val="002B5E5D"/>
    <w:rsid w:val="002B6FBF"/>
    <w:rsid w:val="002B7981"/>
    <w:rsid w:val="002B7DE8"/>
    <w:rsid w:val="002C244B"/>
    <w:rsid w:val="002C5F28"/>
    <w:rsid w:val="002C6D19"/>
    <w:rsid w:val="002D445F"/>
    <w:rsid w:val="002D55D6"/>
    <w:rsid w:val="002D60E0"/>
    <w:rsid w:val="002D61DB"/>
    <w:rsid w:val="002D6D89"/>
    <w:rsid w:val="002E12A5"/>
    <w:rsid w:val="002E1564"/>
    <w:rsid w:val="002E4352"/>
    <w:rsid w:val="002E5020"/>
    <w:rsid w:val="002E5DE7"/>
    <w:rsid w:val="002E73D5"/>
    <w:rsid w:val="002E7610"/>
    <w:rsid w:val="002F4363"/>
    <w:rsid w:val="003004EB"/>
    <w:rsid w:val="00302C58"/>
    <w:rsid w:val="00302EA7"/>
    <w:rsid w:val="003132A8"/>
    <w:rsid w:val="00315CC5"/>
    <w:rsid w:val="00317016"/>
    <w:rsid w:val="003171C8"/>
    <w:rsid w:val="00322860"/>
    <w:rsid w:val="00323197"/>
    <w:rsid w:val="00323B17"/>
    <w:rsid w:val="00334233"/>
    <w:rsid w:val="003350B1"/>
    <w:rsid w:val="003409D1"/>
    <w:rsid w:val="00340B55"/>
    <w:rsid w:val="0034231A"/>
    <w:rsid w:val="00347414"/>
    <w:rsid w:val="00350943"/>
    <w:rsid w:val="00355EDF"/>
    <w:rsid w:val="003604C9"/>
    <w:rsid w:val="003662E7"/>
    <w:rsid w:val="00366B7B"/>
    <w:rsid w:val="0037039D"/>
    <w:rsid w:val="00370746"/>
    <w:rsid w:val="003761B1"/>
    <w:rsid w:val="003814DF"/>
    <w:rsid w:val="0038536C"/>
    <w:rsid w:val="00390444"/>
    <w:rsid w:val="003935F7"/>
    <w:rsid w:val="00395569"/>
    <w:rsid w:val="003A793E"/>
    <w:rsid w:val="003B4BB8"/>
    <w:rsid w:val="003C621F"/>
    <w:rsid w:val="003D22AC"/>
    <w:rsid w:val="003D4E8E"/>
    <w:rsid w:val="003E34A6"/>
    <w:rsid w:val="003E6AE7"/>
    <w:rsid w:val="003F0016"/>
    <w:rsid w:val="003F3510"/>
    <w:rsid w:val="003F4AC4"/>
    <w:rsid w:val="003F5589"/>
    <w:rsid w:val="003F64D2"/>
    <w:rsid w:val="00404A8C"/>
    <w:rsid w:val="0041398C"/>
    <w:rsid w:val="004145CF"/>
    <w:rsid w:val="00425229"/>
    <w:rsid w:val="0042527D"/>
    <w:rsid w:val="00427B36"/>
    <w:rsid w:val="00433569"/>
    <w:rsid w:val="0043734B"/>
    <w:rsid w:val="00442EEA"/>
    <w:rsid w:val="0044655A"/>
    <w:rsid w:val="00453BDE"/>
    <w:rsid w:val="00453EA8"/>
    <w:rsid w:val="004634BC"/>
    <w:rsid w:val="00464D6B"/>
    <w:rsid w:val="0046520E"/>
    <w:rsid w:val="00466A40"/>
    <w:rsid w:val="00470FD8"/>
    <w:rsid w:val="00471515"/>
    <w:rsid w:val="00477584"/>
    <w:rsid w:val="00477E0F"/>
    <w:rsid w:val="00480599"/>
    <w:rsid w:val="00484174"/>
    <w:rsid w:val="004844BA"/>
    <w:rsid w:val="0048459A"/>
    <w:rsid w:val="00492DF3"/>
    <w:rsid w:val="004977EF"/>
    <w:rsid w:val="004A023A"/>
    <w:rsid w:val="004A3223"/>
    <w:rsid w:val="004A331B"/>
    <w:rsid w:val="004A52C1"/>
    <w:rsid w:val="004A52C8"/>
    <w:rsid w:val="004A6AD7"/>
    <w:rsid w:val="004A7306"/>
    <w:rsid w:val="004A7717"/>
    <w:rsid w:val="004B01D1"/>
    <w:rsid w:val="004B42DD"/>
    <w:rsid w:val="004B727C"/>
    <w:rsid w:val="004C2B53"/>
    <w:rsid w:val="004C47DE"/>
    <w:rsid w:val="004D2C57"/>
    <w:rsid w:val="004D4D74"/>
    <w:rsid w:val="004D7AB5"/>
    <w:rsid w:val="004E061E"/>
    <w:rsid w:val="004E1CE0"/>
    <w:rsid w:val="004F4440"/>
    <w:rsid w:val="005001A4"/>
    <w:rsid w:val="00501C73"/>
    <w:rsid w:val="00504257"/>
    <w:rsid w:val="005052DF"/>
    <w:rsid w:val="00507EEB"/>
    <w:rsid w:val="00515A9C"/>
    <w:rsid w:val="0051764A"/>
    <w:rsid w:val="00521CD4"/>
    <w:rsid w:val="00522A20"/>
    <w:rsid w:val="00527BC3"/>
    <w:rsid w:val="005309A6"/>
    <w:rsid w:val="0053267F"/>
    <w:rsid w:val="00532D4E"/>
    <w:rsid w:val="005447CA"/>
    <w:rsid w:val="0055329F"/>
    <w:rsid w:val="00571837"/>
    <w:rsid w:val="00577338"/>
    <w:rsid w:val="0058624D"/>
    <w:rsid w:val="00593182"/>
    <w:rsid w:val="00594197"/>
    <w:rsid w:val="005A1605"/>
    <w:rsid w:val="005B3D6C"/>
    <w:rsid w:val="005B599F"/>
    <w:rsid w:val="005C4056"/>
    <w:rsid w:val="005D205A"/>
    <w:rsid w:val="005D2CE0"/>
    <w:rsid w:val="005D5DE8"/>
    <w:rsid w:val="005D79E9"/>
    <w:rsid w:val="005E08D7"/>
    <w:rsid w:val="005E1CE2"/>
    <w:rsid w:val="005E28D1"/>
    <w:rsid w:val="005E32B6"/>
    <w:rsid w:val="005E53AD"/>
    <w:rsid w:val="005F2116"/>
    <w:rsid w:val="005F315A"/>
    <w:rsid w:val="005F5084"/>
    <w:rsid w:val="005F57E9"/>
    <w:rsid w:val="005F79EC"/>
    <w:rsid w:val="00600823"/>
    <w:rsid w:val="006107F7"/>
    <w:rsid w:val="00624AD6"/>
    <w:rsid w:val="006279FD"/>
    <w:rsid w:val="0063052C"/>
    <w:rsid w:val="00635B77"/>
    <w:rsid w:val="006444AB"/>
    <w:rsid w:val="006547B1"/>
    <w:rsid w:val="00661444"/>
    <w:rsid w:val="00671F79"/>
    <w:rsid w:val="00676747"/>
    <w:rsid w:val="00677D11"/>
    <w:rsid w:val="00681E94"/>
    <w:rsid w:val="006850D5"/>
    <w:rsid w:val="0069028F"/>
    <w:rsid w:val="006973A3"/>
    <w:rsid w:val="006A0039"/>
    <w:rsid w:val="006A2FE3"/>
    <w:rsid w:val="006A4539"/>
    <w:rsid w:val="006B4BE1"/>
    <w:rsid w:val="006C171A"/>
    <w:rsid w:val="006C78FA"/>
    <w:rsid w:val="006D36BB"/>
    <w:rsid w:val="006D4669"/>
    <w:rsid w:val="006E1D42"/>
    <w:rsid w:val="006F07B8"/>
    <w:rsid w:val="007009F2"/>
    <w:rsid w:val="007040C9"/>
    <w:rsid w:val="0071051F"/>
    <w:rsid w:val="00710FBD"/>
    <w:rsid w:val="0071301B"/>
    <w:rsid w:val="00717DBB"/>
    <w:rsid w:val="00720A72"/>
    <w:rsid w:val="00722511"/>
    <w:rsid w:val="007245C0"/>
    <w:rsid w:val="0072694C"/>
    <w:rsid w:val="00734F0B"/>
    <w:rsid w:val="00737527"/>
    <w:rsid w:val="00743C34"/>
    <w:rsid w:val="0074585B"/>
    <w:rsid w:val="00750D6A"/>
    <w:rsid w:val="0075275C"/>
    <w:rsid w:val="00752947"/>
    <w:rsid w:val="00753D78"/>
    <w:rsid w:val="007573EE"/>
    <w:rsid w:val="007609C3"/>
    <w:rsid w:val="0076269C"/>
    <w:rsid w:val="00762CB3"/>
    <w:rsid w:val="00763C1E"/>
    <w:rsid w:val="00764905"/>
    <w:rsid w:val="00771219"/>
    <w:rsid w:val="0077158F"/>
    <w:rsid w:val="0077198E"/>
    <w:rsid w:val="00771C06"/>
    <w:rsid w:val="00771C29"/>
    <w:rsid w:val="00773D7F"/>
    <w:rsid w:val="00774D10"/>
    <w:rsid w:val="00780B54"/>
    <w:rsid w:val="00781E17"/>
    <w:rsid w:val="00793B4C"/>
    <w:rsid w:val="00795083"/>
    <w:rsid w:val="00796A1E"/>
    <w:rsid w:val="007A49A2"/>
    <w:rsid w:val="007A6A68"/>
    <w:rsid w:val="007A77FC"/>
    <w:rsid w:val="007B4A0D"/>
    <w:rsid w:val="007B646D"/>
    <w:rsid w:val="007C2FF8"/>
    <w:rsid w:val="007D2367"/>
    <w:rsid w:val="007D497A"/>
    <w:rsid w:val="007F2568"/>
    <w:rsid w:val="007F2BC2"/>
    <w:rsid w:val="007F794D"/>
    <w:rsid w:val="00803173"/>
    <w:rsid w:val="008039E9"/>
    <w:rsid w:val="0080400B"/>
    <w:rsid w:val="0081682B"/>
    <w:rsid w:val="00823F42"/>
    <w:rsid w:val="0083246B"/>
    <w:rsid w:val="00834E35"/>
    <w:rsid w:val="00836725"/>
    <w:rsid w:val="00836A8D"/>
    <w:rsid w:val="00853393"/>
    <w:rsid w:val="00857C8C"/>
    <w:rsid w:val="008626D3"/>
    <w:rsid w:val="008654A1"/>
    <w:rsid w:val="00874FC2"/>
    <w:rsid w:val="00875ABF"/>
    <w:rsid w:val="00880847"/>
    <w:rsid w:val="00882FF7"/>
    <w:rsid w:val="00890FBE"/>
    <w:rsid w:val="0089289D"/>
    <w:rsid w:val="00893BF5"/>
    <w:rsid w:val="008946A2"/>
    <w:rsid w:val="00894F74"/>
    <w:rsid w:val="00897D21"/>
    <w:rsid w:val="008A47CF"/>
    <w:rsid w:val="008A5466"/>
    <w:rsid w:val="008A57C6"/>
    <w:rsid w:val="008B1E26"/>
    <w:rsid w:val="008C2796"/>
    <w:rsid w:val="008C3D4A"/>
    <w:rsid w:val="008C3EC5"/>
    <w:rsid w:val="008D0C97"/>
    <w:rsid w:val="008D10EC"/>
    <w:rsid w:val="008E0638"/>
    <w:rsid w:val="008E0BEB"/>
    <w:rsid w:val="008E0E98"/>
    <w:rsid w:val="008E5BD4"/>
    <w:rsid w:val="008E7B0D"/>
    <w:rsid w:val="008F1C2F"/>
    <w:rsid w:val="008F1E44"/>
    <w:rsid w:val="008F2B20"/>
    <w:rsid w:val="00902412"/>
    <w:rsid w:val="00906FAF"/>
    <w:rsid w:val="00913563"/>
    <w:rsid w:val="009176A5"/>
    <w:rsid w:val="00920742"/>
    <w:rsid w:val="00926F9D"/>
    <w:rsid w:val="0094363C"/>
    <w:rsid w:val="00957142"/>
    <w:rsid w:val="0096346C"/>
    <w:rsid w:val="009660BD"/>
    <w:rsid w:val="00970B92"/>
    <w:rsid w:val="00975503"/>
    <w:rsid w:val="00980376"/>
    <w:rsid w:val="009833C0"/>
    <w:rsid w:val="00987907"/>
    <w:rsid w:val="00996712"/>
    <w:rsid w:val="009977B3"/>
    <w:rsid w:val="00997EE2"/>
    <w:rsid w:val="009A0B7A"/>
    <w:rsid w:val="009A61C9"/>
    <w:rsid w:val="009A64ED"/>
    <w:rsid w:val="009A7C42"/>
    <w:rsid w:val="009B07CF"/>
    <w:rsid w:val="009B2673"/>
    <w:rsid w:val="009B3086"/>
    <w:rsid w:val="009B50B5"/>
    <w:rsid w:val="009C2164"/>
    <w:rsid w:val="009C269C"/>
    <w:rsid w:val="009C3D01"/>
    <w:rsid w:val="009C4664"/>
    <w:rsid w:val="009C7EC0"/>
    <w:rsid w:val="009E1012"/>
    <w:rsid w:val="009E4C10"/>
    <w:rsid w:val="009E673D"/>
    <w:rsid w:val="009F1F07"/>
    <w:rsid w:val="009F3261"/>
    <w:rsid w:val="009F41FF"/>
    <w:rsid w:val="009F73D6"/>
    <w:rsid w:val="00A033A9"/>
    <w:rsid w:val="00A037E1"/>
    <w:rsid w:val="00A0528E"/>
    <w:rsid w:val="00A10246"/>
    <w:rsid w:val="00A126B8"/>
    <w:rsid w:val="00A12D0B"/>
    <w:rsid w:val="00A13575"/>
    <w:rsid w:val="00A20A98"/>
    <w:rsid w:val="00A31B2B"/>
    <w:rsid w:val="00A36B05"/>
    <w:rsid w:val="00A37272"/>
    <w:rsid w:val="00A413E7"/>
    <w:rsid w:val="00A50A10"/>
    <w:rsid w:val="00A513BC"/>
    <w:rsid w:val="00A57609"/>
    <w:rsid w:val="00A640C5"/>
    <w:rsid w:val="00A6787D"/>
    <w:rsid w:val="00A8138E"/>
    <w:rsid w:val="00A862F4"/>
    <w:rsid w:val="00A86379"/>
    <w:rsid w:val="00A87280"/>
    <w:rsid w:val="00A8739E"/>
    <w:rsid w:val="00A90E58"/>
    <w:rsid w:val="00A921F4"/>
    <w:rsid w:val="00AB186E"/>
    <w:rsid w:val="00AB2879"/>
    <w:rsid w:val="00AB4542"/>
    <w:rsid w:val="00AB4FF5"/>
    <w:rsid w:val="00AB53B3"/>
    <w:rsid w:val="00AB798F"/>
    <w:rsid w:val="00AC1DF5"/>
    <w:rsid w:val="00AC3039"/>
    <w:rsid w:val="00AC41D9"/>
    <w:rsid w:val="00AC46F1"/>
    <w:rsid w:val="00AC7BB7"/>
    <w:rsid w:val="00AD06F0"/>
    <w:rsid w:val="00AD3200"/>
    <w:rsid w:val="00AD36A1"/>
    <w:rsid w:val="00AD78F5"/>
    <w:rsid w:val="00AE13AF"/>
    <w:rsid w:val="00AE2B91"/>
    <w:rsid w:val="00AE5EAF"/>
    <w:rsid w:val="00AF477C"/>
    <w:rsid w:val="00AF5CE7"/>
    <w:rsid w:val="00AF761E"/>
    <w:rsid w:val="00B0307D"/>
    <w:rsid w:val="00B204E4"/>
    <w:rsid w:val="00B20538"/>
    <w:rsid w:val="00B23FC7"/>
    <w:rsid w:val="00B30641"/>
    <w:rsid w:val="00B30DBF"/>
    <w:rsid w:val="00B335E2"/>
    <w:rsid w:val="00B33747"/>
    <w:rsid w:val="00B3639C"/>
    <w:rsid w:val="00B4062A"/>
    <w:rsid w:val="00B40F25"/>
    <w:rsid w:val="00B42842"/>
    <w:rsid w:val="00B50ED0"/>
    <w:rsid w:val="00B51642"/>
    <w:rsid w:val="00B52248"/>
    <w:rsid w:val="00B5404B"/>
    <w:rsid w:val="00B54520"/>
    <w:rsid w:val="00B62BF2"/>
    <w:rsid w:val="00B6420C"/>
    <w:rsid w:val="00B64B2F"/>
    <w:rsid w:val="00B7199C"/>
    <w:rsid w:val="00B73ACB"/>
    <w:rsid w:val="00B74CAC"/>
    <w:rsid w:val="00B75281"/>
    <w:rsid w:val="00B7560E"/>
    <w:rsid w:val="00B80348"/>
    <w:rsid w:val="00B80C94"/>
    <w:rsid w:val="00B90FE4"/>
    <w:rsid w:val="00B92713"/>
    <w:rsid w:val="00B92ED3"/>
    <w:rsid w:val="00B9685B"/>
    <w:rsid w:val="00BA64A0"/>
    <w:rsid w:val="00BC1040"/>
    <w:rsid w:val="00BC4B17"/>
    <w:rsid w:val="00BC73B3"/>
    <w:rsid w:val="00BD35D7"/>
    <w:rsid w:val="00BD3869"/>
    <w:rsid w:val="00BE2A31"/>
    <w:rsid w:val="00BE6E48"/>
    <w:rsid w:val="00BF1B58"/>
    <w:rsid w:val="00BF249B"/>
    <w:rsid w:val="00BF37FA"/>
    <w:rsid w:val="00C03AB5"/>
    <w:rsid w:val="00C118F7"/>
    <w:rsid w:val="00C20C47"/>
    <w:rsid w:val="00C224C0"/>
    <w:rsid w:val="00C251B6"/>
    <w:rsid w:val="00C253A6"/>
    <w:rsid w:val="00C25617"/>
    <w:rsid w:val="00C33F43"/>
    <w:rsid w:val="00C34B00"/>
    <w:rsid w:val="00C460BE"/>
    <w:rsid w:val="00C51086"/>
    <w:rsid w:val="00C71476"/>
    <w:rsid w:val="00C80ABF"/>
    <w:rsid w:val="00C83514"/>
    <w:rsid w:val="00C9156A"/>
    <w:rsid w:val="00CA0C19"/>
    <w:rsid w:val="00CA26A2"/>
    <w:rsid w:val="00CA2974"/>
    <w:rsid w:val="00CA2D5C"/>
    <w:rsid w:val="00CA7595"/>
    <w:rsid w:val="00CB4261"/>
    <w:rsid w:val="00CB6DC2"/>
    <w:rsid w:val="00CB763D"/>
    <w:rsid w:val="00CC1154"/>
    <w:rsid w:val="00CC16EB"/>
    <w:rsid w:val="00CC1A8E"/>
    <w:rsid w:val="00CC3113"/>
    <w:rsid w:val="00CC4C8F"/>
    <w:rsid w:val="00CC647F"/>
    <w:rsid w:val="00CC6EC6"/>
    <w:rsid w:val="00CD0EE1"/>
    <w:rsid w:val="00CD6B08"/>
    <w:rsid w:val="00CD7C1C"/>
    <w:rsid w:val="00CE0216"/>
    <w:rsid w:val="00CE087A"/>
    <w:rsid w:val="00CE11B6"/>
    <w:rsid w:val="00CE588D"/>
    <w:rsid w:val="00CE7BBA"/>
    <w:rsid w:val="00CF5B3A"/>
    <w:rsid w:val="00CF5BC4"/>
    <w:rsid w:val="00D01B35"/>
    <w:rsid w:val="00D03C59"/>
    <w:rsid w:val="00D040FA"/>
    <w:rsid w:val="00D051B3"/>
    <w:rsid w:val="00D06054"/>
    <w:rsid w:val="00D0699D"/>
    <w:rsid w:val="00D100B7"/>
    <w:rsid w:val="00D251FC"/>
    <w:rsid w:val="00D2581B"/>
    <w:rsid w:val="00D27390"/>
    <w:rsid w:val="00D27398"/>
    <w:rsid w:val="00D27764"/>
    <w:rsid w:val="00D31365"/>
    <w:rsid w:val="00D34F48"/>
    <w:rsid w:val="00D40144"/>
    <w:rsid w:val="00D44B11"/>
    <w:rsid w:val="00D45A43"/>
    <w:rsid w:val="00D50230"/>
    <w:rsid w:val="00D51A42"/>
    <w:rsid w:val="00D52E9B"/>
    <w:rsid w:val="00D535D3"/>
    <w:rsid w:val="00D57E3F"/>
    <w:rsid w:val="00D70F89"/>
    <w:rsid w:val="00D72562"/>
    <w:rsid w:val="00D73AAD"/>
    <w:rsid w:val="00D77EEA"/>
    <w:rsid w:val="00D8017A"/>
    <w:rsid w:val="00D84C9C"/>
    <w:rsid w:val="00D938AF"/>
    <w:rsid w:val="00D96741"/>
    <w:rsid w:val="00DA02AE"/>
    <w:rsid w:val="00DA5809"/>
    <w:rsid w:val="00DB34A8"/>
    <w:rsid w:val="00DB3E69"/>
    <w:rsid w:val="00DC131B"/>
    <w:rsid w:val="00DC19A4"/>
    <w:rsid w:val="00DC6E8B"/>
    <w:rsid w:val="00DD6915"/>
    <w:rsid w:val="00DD6FE5"/>
    <w:rsid w:val="00DE5272"/>
    <w:rsid w:val="00DE6296"/>
    <w:rsid w:val="00DE69C7"/>
    <w:rsid w:val="00DF06C8"/>
    <w:rsid w:val="00DF4616"/>
    <w:rsid w:val="00DF743A"/>
    <w:rsid w:val="00E010BC"/>
    <w:rsid w:val="00E029FB"/>
    <w:rsid w:val="00E0390C"/>
    <w:rsid w:val="00E05A56"/>
    <w:rsid w:val="00E06DAE"/>
    <w:rsid w:val="00E10AE6"/>
    <w:rsid w:val="00E11117"/>
    <w:rsid w:val="00E15BE2"/>
    <w:rsid w:val="00E25F9D"/>
    <w:rsid w:val="00E3377C"/>
    <w:rsid w:val="00E35A40"/>
    <w:rsid w:val="00E35C08"/>
    <w:rsid w:val="00E35D32"/>
    <w:rsid w:val="00E37E4E"/>
    <w:rsid w:val="00E45881"/>
    <w:rsid w:val="00E477A5"/>
    <w:rsid w:val="00E50AE9"/>
    <w:rsid w:val="00E53C40"/>
    <w:rsid w:val="00E55360"/>
    <w:rsid w:val="00E62D28"/>
    <w:rsid w:val="00E66CDB"/>
    <w:rsid w:val="00E67790"/>
    <w:rsid w:val="00E709ED"/>
    <w:rsid w:val="00E71EDD"/>
    <w:rsid w:val="00E74AB5"/>
    <w:rsid w:val="00E76CEA"/>
    <w:rsid w:val="00E76E8E"/>
    <w:rsid w:val="00E8420A"/>
    <w:rsid w:val="00E8798F"/>
    <w:rsid w:val="00E879AF"/>
    <w:rsid w:val="00E91F7C"/>
    <w:rsid w:val="00E9482C"/>
    <w:rsid w:val="00E94F20"/>
    <w:rsid w:val="00EA5B61"/>
    <w:rsid w:val="00EB0621"/>
    <w:rsid w:val="00EB06D2"/>
    <w:rsid w:val="00EB0C97"/>
    <w:rsid w:val="00EB2C3E"/>
    <w:rsid w:val="00EC14BE"/>
    <w:rsid w:val="00EC3214"/>
    <w:rsid w:val="00EC3C32"/>
    <w:rsid w:val="00EC4737"/>
    <w:rsid w:val="00EC4933"/>
    <w:rsid w:val="00ED4E4D"/>
    <w:rsid w:val="00EE15DA"/>
    <w:rsid w:val="00EE21F3"/>
    <w:rsid w:val="00EE3359"/>
    <w:rsid w:val="00EE3A1B"/>
    <w:rsid w:val="00EE693D"/>
    <w:rsid w:val="00EF1A04"/>
    <w:rsid w:val="00EF3DC1"/>
    <w:rsid w:val="00EF5804"/>
    <w:rsid w:val="00EF7D65"/>
    <w:rsid w:val="00F0159C"/>
    <w:rsid w:val="00F03EF2"/>
    <w:rsid w:val="00F04200"/>
    <w:rsid w:val="00F10124"/>
    <w:rsid w:val="00F10DB9"/>
    <w:rsid w:val="00F203FF"/>
    <w:rsid w:val="00F240BC"/>
    <w:rsid w:val="00F34338"/>
    <w:rsid w:val="00F45C1E"/>
    <w:rsid w:val="00F46619"/>
    <w:rsid w:val="00F46B76"/>
    <w:rsid w:val="00F5096E"/>
    <w:rsid w:val="00F510D8"/>
    <w:rsid w:val="00F530D9"/>
    <w:rsid w:val="00F53BE3"/>
    <w:rsid w:val="00F53FBD"/>
    <w:rsid w:val="00F555C8"/>
    <w:rsid w:val="00F712E5"/>
    <w:rsid w:val="00F71C2A"/>
    <w:rsid w:val="00F72332"/>
    <w:rsid w:val="00F74BA9"/>
    <w:rsid w:val="00F7617B"/>
    <w:rsid w:val="00F83F88"/>
    <w:rsid w:val="00F842C8"/>
    <w:rsid w:val="00F86F25"/>
    <w:rsid w:val="00F9388D"/>
    <w:rsid w:val="00F96D60"/>
    <w:rsid w:val="00FA663A"/>
    <w:rsid w:val="00FB2029"/>
    <w:rsid w:val="00FB270A"/>
    <w:rsid w:val="00FB2A12"/>
    <w:rsid w:val="00FB48D1"/>
    <w:rsid w:val="00FB4CB5"/>
    <w:rsid w:val="00FC0B36"/>
    <w:rsid w:val="00FC1A34"/>
    <w:rsid w:val="00FC44FC"/>
    <w:rsid w:val="00FD47EB"/>
    <w:rsid w:val="00FD5B58"/>
    <w:rsid w:val="00FD6EAA"/>
    <w:rsid w:val="00FD745B"/>
    <w:rsid w:val="00FE4D2B"/>
    <w:rsid w:val="00FE5031"/>
    <w:rsid w:val="00FE55EA"/>
    <w:rsid w:val="00FF3ECC"/>
    <w:rsid w:val="00FF40A3"/>
    <w:rsid w:val="00FF7F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1FE9535"/>
  <w15:docId w15:val="{BA807672-3F48-4D6F-A5C5-8E322F55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4D2"/>
    <w:pPr>
      <w:bidi/>
    </w:pPr>
    <w:rPr>
      <w:rFonts w:cs="David"/>
      <w:sz w:val="24"/>
      <w:szCs w:val="24"/>
    </w:rPr>
  </w:style>
  <w:style w:type="paragraph" w:styleId="Heading1">
    <w:name w:val="heading 1"/>
    <w:basedOn w:val="Normal"/>
    <w:next w:val="Normal"/>
    <w:qFormat/>
    <w:rsid w:val="003F64D2"/>
    <w:pPr>
      <w:keepNext/>
      <w:bidi w:val="0"/>
      <w:spacing w:line="360" w:lineRule="auto"/>
      <w:outlineLvl w:val="0"/>
    </w:pPr>
    <w:rPr>
      <w:rFonts w:cs="Times New Roman"/>
      <w:b/>
      <w:bCs/>
      <w:snapToGrid w:val="0"/>
      <w:spacing w:val="10"/>
      <w:lang w:eastAsia="he-IL"/>
    </w:rPr>
  </w:style>
  <w:style w:type="paragraph" w:styleId="Heading2">
    <w:name w:val="heading 2"/>
    <w:basedOn w:val="Normal"/>
    <w:next w:val="Normal"/>
    <w:qFormat/>
    <w:rsid w:val="003F64D2"/>
    <w:pPr>
      <w:keepNext/>
      <w:tabs>
        <w:tab w:val="right" w:pos="8789"/>
      </w:tabs>
      <w:bidi w:val="0"/>
      <w:ind w:left="90" w:right="1457" w:hanging="90"/>
      <w:outlineLvl w:val="1"/>
    </w:pPr>
    <w:rPr>
      <w:rFonts w:ascii="Arial" w:hAnsi="Arial"/>
      <w:i/>
      <w:iCs/>
    </w:rPr>
  </w:style>
  <w:style w:type="paragraph" w:styleId="Heading3">
    <w:name w:val="heading 3"/>
    <w:basedOn w:val="Normal"/>
    <w:next w:val="Normal"/>
    <w:link w:val="Heading3Char"/>
    <w:semiHidden/>
    <w:unhideWhenUsed/>
    <w:qFormat/>
    <w:rsid w:val="00E06D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3F64D2"/>
    <w:pPr>
      <w:keepNext/>
      <w:bidi w:val="0"/>
      <w:spacing w:line="360" w:lineRule="auto"/>
      <w:outlineLvl w:val="3"/>
    </w:pPr>
    <w:rPr>
      <w:rFonts w:cs="Times New Roman"/>
      <w:b/>
      <w:bCs/>
      <w:sz w:val="20"/>
      <w:lang w:eastAsia="he-IL"/>
    </w:rPr>
  </w:style>
  <w:style w:type="paragraph" w:styleId="Heading5">
    <w:name w:val="heading 5"/>
    <w:basedOn w:val="Normal"/>
    <w:next w:val="Normal"/>
    <w:qFormat/>
    <w:rsid w:val="003F64D2"/>
    <w:pPr>
      <w:keepNext/>
      <w:bidi w:val="0"/>
      <w:jc w:val="center"/>
      <w:outlineLvl w:val="4"/>
    </w:pPr>
    <w:rPr>
      <w:rFonts w:cs="Times New Roman"/>
      <w:b/>
      <w:bCs/>
      <w:color w:val="000000"/>
      <w:lang w:eastAsia="he-IL"/>
    </w:rPr>
  </w:style>
  <w:style w:type="paragraph" w:styleId="Heading6">
    <w:name w:val="heading 6"/>
    <w:basedOn w:val="Normal"/>
    <w:next w:val="Normal"/>
    <w:qFormat/>
    <w:rsid w:val="003F64D2"/>
    <w:pPr>
      <w:keepNext/>
      <w:bidi w:val="0"/>
      <w:outlineLvl w:val="5"/>
    </w:pPr>
    <w:rPr>
      <w:rFonts w:cs="Times New Roman"/>
      <w:b/>
      <w:bCs/>
      <w:szCs w:val="23"/>
      <w:lang w:eastAsia="he-IL"/>
    </w:rPr>
  </w:style>
  <w:style w:type="paragraph" w:styleId="Heading7">
    <w:name w:val="heading 7"/>
    <w:basedOn w:val="Normal"/>
    <w:next w:val="Normal"/>
    <w:qFormat/>
    <w:rsid w:val="003F64D2"/>
    <w:pPr>
      <w:keepNext/>
      <w:bidi w:val="0"/>
      <w:spacing w:line="360" w:lineRule="auto"/>
      <w:outlineLvl w:val="6"/>
    </w:pPr>
    <w:rPr>
      <w:rFonts w:cs="Times New Roman"/>
      <w:b/>
      <w:bCs/>
      <w:color w:val="000000"/>
      <w:szCs w:val="23"/>
      <w:u w:val="single"/>
      <w:lang w:eastAsia="he-IL"/>
    </w:rPr>
  </w:style>
  <w:style w:type="paragraph" w:styleId="Heading8">
    <w:name w:val="heading 8"/>
    <w:basedOn w:val="Normal"/>
    <w:next w:val="Normal"/>
    <w:qFormat/>
    <w:rsid w:val="003F64D2"/>
    <w:pPr>
      <w:keepNext/>
      <w:jc w:val="right"/>
      <w:outlineLvl w:val="7"/>
    </w:pPr>
    <w:rPr>
      <w:rFonts w:cs="Times New Roman"/>
      <w:lang w:eastAsia="he-IL"/>
    </w:rPr>
  </w:style>
  <w:style w:type="paragraph" w:styleId="Heading9">
    <w:name w:val="heading 9"/>
    <w:basedOn w:val="Normal"/>
    <w:next w:val="Normal"/>
    <w:qFormat/>
    <w:rsid w:val="003F64D2"/>
    <w:pPr>
      <w:keepNext/>
      <w:bidi w:val="0"/>
      <w:ind w:right="-171"/>
      <w:outlineLvl w:val="8"/>
    </w:pPr>
    <w:rPr>
      <w:rFonts w:cs="Times New Roman"/>
      <w:b/>
      <w:bCs/>
      <w:sz w:val="23"/>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64D2"/>
    <w:pPr>
      <w:tabs>
        <w:tab w:val="right" w:pos="8789"/>
      </w:tabs>
      <w:bidi w:val="0"/>
      <w:ind w:right="1457" w:firstLine="720"/>
    </w:pPr>
  </w:style>
  <w:style w:type="paragraph" w:styleId="BodyText2">
    <w:name w:val="Body Text 2"/>
    <w:basedOn w:val="Normal"/>
    <w:rsid w:val="003F64D2"/>
    <w:pPr>
      <w:tabs>
        <w:tab w:val="right" w:pos="8789"/>
      </w:tabs>
      <w:bidi w:val="0"/>
      <w:ind w:right="1457"/>
    </w:pPr>
  </w:style>
  <w:style w:type="paragraph" w:styleId="Header">
    <w:name w:val="header"/>
    <w:basedOn w:val="Normal"/>
    <w:rsid w:val="003F64D2"/>
    <w:pPr>
      <w:tabs>
        <w:tab w:val="center" w:pos="4153"/>
        <w:tab w:val="right" w:pos="8306"/>
      </w:tabs>
      <w:bidi w:val="0"/>
    </w:pPr>
    <w:rPr>
      <w:rFonts w:cs="Times New Roman"/>
      <w:snapToGrid w:val="0"/>
      <w:spacing w:val="10"/>
      <w:lang w:eastAsia="he-IL"/>
    </w:rPr>
  </w:style>
  <w:style w:type="paragraph" w:styleId="BodyText">
    <w:name w:val="Body Text"/>
    <w:basedOn w:val="Normal"/>
    <w:rsid w:val="003F64D2"/>
    <w:pPr>
      <w:bidi w:val="0"/>
    </w:pPr>
    <w:rPr>
      <w:rFonts w:cs="Times New Roman"/>
      <w:snapToGrid w:val="0"/>
      <w:sz w:val="20"/>
      <w:szCs w:val="20"/>
      <w:lang w:eastAsia="he-IL"/>
    </w:rPr>
  </w:style>
  <w:style w:type="paragraph" w:styleId="BodyText3">
    <w:name w:val="Body Text 3"/>
    <w:basedOn w:val="Normal"/>
    <w:rsid w:val="003F64D2"/>
    <w:pPr>
      <w:bidi w:val="0"/>
      <w:spacing w:line="360" w:lineRule="auto"/>
    </w:pPr>
    <w:rPr>
      <w:rFonts w:cs="Times New Roman"/>
      <w:sz w:val="22"/>
      <w:szCs w:val="23"/>
      <w:lang w:eastAsia="he-IL"/>
    </w:rPr>
  </w:style>
  <w:style w:type="paragraph" w:styleId="Footer">
    <w:name w:val="footer"/>
    <w:basedOn w:val="Normal"/>
    <w:rsid w:val="003F64D2"/>
    <w:pPr>
      <w:tabs>
        <w:tab w:val="center" w:pos="4153"/>
        <w:tab w:val="right" w:pos="8306"/>
      </w:tabs>
    </w:pPr>
  </w:style>
  <w:style w:type="character" w:styleId="PageNumber">
    <w:name w:val="page number"/>
    <w:basedOn w:val="DefaultParagraphFont"/>
    <w:rsid w:val="003F64D2"/>
  </w:style>
  <w:style w:type="paragraph" w:styleId="BalloonText">
    <w:name w:val="Balloon Text"/>
    <w:basedOn w:val="Normal"/>
    <w:link w:val="BalloonTextChar"/>
    <w:rsid w:val="00C9156A"/>
    <w:rPr>
      <w:rFonts w:ascii="Tahoma" w:hAnsi="Tahoma" w:cs="Tahoma"/>
      <w:sz w:val="16"/>
      <w:szCs w:val="16"/>
    </w:rPr>
  </w:style>
  <w:style w:type="character" w:customStyle="1" w:styleId="BalloonTextChar">
    <w:name w:val="Balloon Text Char"/>
    <w:basedOn w:val="DefaultParagraphFont"/>
    <w:link w:val="BalloonText"/>
    <w:rsid w:val="00C9156A"/>
    <w:rPr>
      <w:rFonts w:ascii="Tahoma" w:hAnsi="Tahoma" w:cs="Tahoma"/>
      <w:sz w:val="16"/>
      <w:szCs w:val="16"/>
    </w:rPr>
  </w:style>
  <w:style w:type="character" w:styleId="CommentReference">
    <w:name w:val="annotation reference"/>
    <w:basedOn w:val="DefaultParagraphFont"/>
    <w:rsid w:val="00C9156A"/>
    <w:rPr>
      <w:sz w:val="16"/>
      <w:szCs w:val="16"/>
    </w:rPr>
  </w:style>
  <w:style w:type="paragraph" w:styleId="CommentText">
    <w:name w:val="annotation text"/>
    <w:basedOn w:val="Normal"/>
    <w:link w:val="CommentTextChar"/>
    <w:rsid w:val="00C9156A"/>
    <w:rPr>
      <w:sz w:val="20"/>
      <w:szCs w:val="20"/>
    </w:rPr>
  </w:style>
  <w:style w:type="character" w:customStyle="1" w:styleId="CommentTextChar">
    <w:name w:val="Comment Text Char"/>
    <w:basedOn w:val="DefaultParagraphFont"/>
    <w:link w:val="CommentText"/>
    <w:rsid w:val="00C9156A"/>
    <w:rPr>
      <w:rFonts w:cs="David"/>
    </w:rPr>
  </w:style>
  <w:style w:type="paragraph" w:styleId="CommentSubject">
    <w:name w:val="annotation subject"/>
    <w:basedOn w:val="CommentText"/>
    <w:next w:val="CommentText"/>
    <w:link w:val="CommentSubjectChar"/>
    <w:rsid w:val="00C9156A"/>
    <w:rPr>
      <w:b/>
      <w:bCs/>
    </w:rPr>
  </w:style>
  <w:style w:type="character" w:customStyle="1" w:styleId="CommentSubjectChar">
    <w:name w:val="Comment Subject Char"/>
    <w:basedOn w:val="CommentTextChar"/>
    <w:link w:val="CommentSubject"/>
    <w:rsid w:val="00C9156A"/>
    <w:rPr>
      <w:rFonts w:cs="David"/>
      <w:b/>
      <w:bCs/>
    </w:rPr>
  </w:style>
  <w:style w:type="paragraph" w:styleId="ListParagraph">
    <w:name w:val="List Paragraph"/>
    <w:basedOn w:val="Normal"/>
    <w:uiPriority w:val="34"/>
    <w:qFormat/>
    <w:rsid w:val="005F57E9"/>
    <w:pPr>
      <w:ind w:left="720"/>
    </w:pPr>
  </w:style>
  <w:style w:type="table" w:styleId="TableGrid">
    <w:name w:val="Table Grid"/>
    <w:basedOn w:val="TableNormal"/>
    <w:uiPriority w:val="59"/>
    <w:rsid w:val="00610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llrecsubheadtext">
    <w:name w:val="fullrecsubheadtext"/>
    <w:basedOn w:val="DefaultParagraphFont"/>
    <w:rsid w:val="00AF477C"/>
  </w:style>
  <w:style w:type="character" w:styleId="Emphasis">
    <w:name w:val="Emphasis"/>
    <w:basedOn w:val="DefaultParagraphFont"/>
    <w:uiPriority w:val="20"/>
    <w:qFormat/>
    <w:rsid w:val="00AF477C"/>
    <w:rPr>
      <w:i/>
      <w:iCs/>
    </w:rPr>
  </w:style>
  <w:style w:type="character" w:styleId="Hyperlink">
    <w:name w:val="Hyperlink"/>
    <w:basedOn w:val="DefaultParagraphFont"/>
    <w:rsid w:val="00AB53B3"/>
    <w:rPr>
      <w:color w:val="0000FF" w:themeColor="hyperlink"/>
      <w:u w:val="single"/>
    </w:rPr>
  </w:style>
  <w:style w:type="paragraph" w:customStyle="1" w:styleId="ref1">
    <w:name w:val="ref1"/>
    <w:basedOn w:val="Normal"/>
    <w:rsid w:val="00C118F7"/>
    <w:pPr>
      <w:bidi w:val="0"/>
      <w:spacing w:before="120" w:line="360" w:lineRule="auto"/>
      <w:ind w:left="709" w:hanging="709"/>
    </w:pPr>
    <w:rPr>
      <w:rFonts w:ascii="Arial" w:eastAsia="Arial Unicode MS" w:hAnsi="Arial" w:cs="Arial"/>
      <w:lang w:eastAsia="he-IL"/>
    </w:rPr>
  </w:style>
  <w:style w:type="paragraph" w:styleId="Title">
    <w:name w:val="Title"/>
    <w:basedOn w:val="Normal"/>
    <w:link w:val="TitleChar"/>
    <w:qFormat/>
    <w:rsid w:val="00EC4737"/>
    <w:pPr>
      <w:bidi w:val="0"/>
      <w:spacing w:line="480" w:lineRule="auto"/>
      <w:ind w:right="-625"/>
      <w:jc w:val="center"/>
    </w:pPr>
    <w:rPr>
      <w:b/>
      <w:bCs/>
      <w:szCs w:val="20"/>
      <w:lang w:eastAsia="he-IL"/>
    </w:rPr>
  </w:style>
  <w:style w:type="character" w:customStyle="1" w:styleId="TitleChar">
    <w:name w:val="Title Char"/>
    <w:basedOn w:val="DefaultParagraphFont"/>
    <w:link w:val="Title"/>
    <w:rsid w:val="00EC4737"/>
    <w:rPr>
      <w:rFonts w:cs="David"/>
      <w:b/>
      <w:bCs/>
      <w:sz w:val="24"/>
      <w:lang w:eastAsia="he-IL"/>
    </w:rPr>
  </w:style>
  <w:style w:type="paragraph" w:customStyle="1" w:styleId="Author">
    <w:name w:val="Author"/>
    <w:basedOn w:val="Normal"/>
    <w:next w:val="Normal"/>
    <w:rsid w:val="00EC4737"/>
    <w:pPr>
      <w:bidi w:val="0"/>
      <w:spacing w:before="120"/>
      <w:ind w:left="720" w:hanging="720"/>
    </w:pPr>
    <w:rPr>
      <w:rFonts w:ascii="Arial" w:hAnsi="Arial" w:cs="Times New Roman"/>
      <w:b/>
      <w:szCs w:val="20"/>
      <w:lang w:bidi="ar-SA"/>
    </w:rPr>
  </w:style>
  <w:style w:type="character" w:customStyle="1" w:styleId="hit">
    <w:name w:val="hit"/>
    <w:basedOn w:val="DefaultParagraphFont"/>
    <w:rsid w:val="00E029FB"/>
    <w:rPr>
      <w:shd w:val="clear" w:color="auto" w:fill="FFF4BE"/>
    </w:rPr>
  </w:style>
  <w:style w:type="character" w:customStyle="1" w:styleId="articletypelabel3">
    <w:name w:val="articletypelabel3"/>
    <w:basedOn w:val="DefaultParagraphFont"/>
    <w:rsid w:val="00E029FB"/>
    <w:rPr>
      <w:color w:val="5C5C5C"/>
      <w:sz w:val="22"/>
      <w:szCs w:val="22"/>
    </w:rPr>
  </w:style>
  <w:style w:type="paragraph" w:customStyle="1" w:styleId="CETBodytext">
    <w:name w:val="CET Body text"/>
    <w:link w:val="CETBodytextCarattere"/>
    <w:rsid w:val="008E0E98"/>
    <w:pPr>
      <w:tabs>
        <w:tab w:val="right" w:pos="7100"/>
      </w:tabs>
      <w:spacing w:line="264" w:lineRule="auto"/>
      <w:jc w:val="both"/>
    </w:pPr>
    <w:rPr>
      <w:rFonts w:ascii="Arial" w:hAnsi="Arial" w:cs="Times New Roman"/>
      <w:sz w:val="18"/>
      <w:lang w:bidi="ar-SA"/>
    </w:rPr>
  </w:style>
  <w:style w:type="character" w:customStyle="1" w:styleId="CETBodytextCarattere">
    <w:name w:val="CET Body text Carattere"/>
    <w:link w:val="CETBodytext"/>
    <w:rsid w:val="008E0E98"/>
    <w:rPr>
      <w:rFonts w:ascii="Arial" w:hAnsi="Arial" w:cs="Times New Roman"/>
      <w:sz w:val="18"/>
      <w:lang w:bidi="ar-SA"/>
    </w:rPr>
  </w:style>
  <w:style w:type="character" w:customStyle="1" w:styleId="Heading3Char">
    <w:name w:val="Heading 3 Char"/>
    <w:basedOn w:val="DefaultParagraphFont"/>
    <w:link w:val="Heading3"/>
    <w:semiHidden/>
    <w:rsid w:val="00E06DAE"/>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6171">
      <w:bodyDiv w:val="1"/>
      <w:marLeft w:val="0"/>
      <w:marRight w:val="0"/>
      <w:marTop w:val="0"/>
      <w:marBottom w:val="0"/>
      <w:divBdr>
        <w:top w:val="none" w:sz="0" w:space="0" w:color="auto"/>
        <w:left w:val="none" w:sz="0" w:space="0" w:color="auto"/>
        <w:bottom w:val="none" w:sz="0" w:space="0" w:color="auto"/>
        <w:right w:val="none" w:sz="0" w:space="0" w:color="auto"/>
      </w:divBdr>
    </w:div>
    <w:div w:id="95054982">
      <w:bodyDiv w:val="1"/>
      <w:marLeft w:val="0"/>
      <w:marRight w:val="0"/>
      <w:marTop w:val="0"/>
      <w:marBottom w:val="0"/>
      <w:divBdr>
        <w:top w:val="none" w:sz="0" w:space="0" w:color="auto"/>
        <w:left w:val="none" w:sz="0" w:space="0" w:color="auto"/>
        <w:bottom w:val="none" w:sz="0" w:space="0" w:color="auto"/>
        <w:right w:val="none" w:sz="0" w:space="0" w:color="auto"/>
      </w:divBdr>
    </w:div>
    <w:div w:id="107434956">
      <w:bodyDiv w:val="1"/>
      <w:marLeft w:val="0"/>
      <w:marRight w:val="0"/>
      <w:marTop w:val="0"/>
      <w:marBottom w:val="0"/>
      <w:divBdr>
        <w:top w:val="none" w:sz="0" w:space="0" w:color="auto"/>
        <w:left w:val="none" w:sz="0" w:space="0" w:color="auto"/>
        <w:bottom w:val="none" w:sz="0" w:space="0" w:color="auto"/>
        <w:right w:val="none" w:sz="0" w:space="0" w:color="auto"/>
      </w:divBdr>
      <w:divsChild>
        <w:div w:id="804855321">
          <w:marLeft w:val="0"/>
          <w:marRight w:val="0"/>
          <w:marTop w:val="105"/>
          <w:marBottom w:val="30"/>
          <w:divBdr>
            <w:top w:val="none" w:sz="0" w:space="0" w:color="auto"/>
            <w:left w:val="none" w:sz="0" w:space="0" w:color="auto"/>
            <w:bottom w:val="none" w:sz="0" w:space="0" w:color="auto"/>
            <w:right w:val="none" w:sz="0" w:space="0" w:color="auto"/>
          </w:divBdr>
          <w:divsChild>
            <w:div w:id="142821846">
              <w:marLeft w:val="0"/>
              <w:marRight w:val="0"/>
              <w:marTop w:val="0"/>
              <w:marBottom w:val="0"/>
              <w:divBdr>
                <w:top w:val="none" w:sz="0" w:space="0" w:color="auto"/>
                <w:left w:val="none" w:sz="0" w:space="0" w:color="auto"/>
                <w:bottom w:val="none" w:sz="0" w:space="0" w:color="auto"/>
                <w:right w:val="none" w:sz="0" w:space="0" w:color="auto"/>
              </w:divBdr>
              <w:divsChild>
                <w:div w:id="10884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97563">
          <w:marLeft w:val="0"/>
          <w:marRight w:val="0"/>
          <w:marTop w:val="0"/>
          <w:marBottom w:val="0"/>
          <w:divBdr>
            <w:top w:val="none" w:sz="0" w:space="0" w:color="auto"/>
            <w:left w:val="none" w:sz="0" w:space="0" w:color="auto"/>
            <w:bottom w:val="none" w:sz="0" w:space="0" w:color="auto"/>
            <w:right w:val="none" w:sz="0" w:space="0" w:color="auto"/>
          </w:divBdr>
          <w:divsChild>
            <w:div w:id="1273898725">
              <w:marLeft w:val="0"/>
              <w:marRight w:val="0"/>
              <w:marTop w:val="0"/>
              <w:marBottom w:val="0"/>
              <w:divBdr>
                <w:top w:val="none" w:sz="0" w:space="0" w:color="auto"/>
                <w:left w:val="none" w:sz="0" w:space="0" w:color="auto"/>
                <w:bottom w:val="none" w:sz="0" w:space="0" w:color="auto"/>
                <w:right w:val="none" w:sz="0" w:space="0" w:color="auto"/>
              </w:divBdr>
              <w:divsChild>
                <w:div w:id="1027178070">
                  <w:marLeft w:val="60"/>
                  <w:marRight w:val="0"/>
                  <w:marTop w:val="0"/>
                  <w:marBottom w:val="0"/>
                  <w:divBdr>
                    <w:top w:val="none" w:sz="0" w:space="0" w:color="auto"/>
                    <w:left w:val="none" w:sz="0" w:space="0" w:color="auto"/>
                    <w:bottom w:val="none" w:sz="0" w:space="0" w:color="auto"/>
                    <w:right w:val="none" w:sz="0" w:space="0" w:color="auto"/>
                  </w:divBdr>
                  <w:divsChild>
                    <w:div w:id="5137924">
                      <w:marLeft w:val="0"/>
                      <w:marRight w:val="0"/>
                      <w:marTop w:val="0"/>
                      <w:marBottom w:val="120"/>
                      <w:divBdr>
                        <w:top w:val="single" w:sz="6" w:space="0" w:color="C0C0C0"/>
                        <w:left w:val="single" w:sz="6" w:space="0" w:color="D9D9D9"/>
                        <w:bottom w:val="single" w:sz="6" w:space="0" w:color="D9D9D9"/>
                        <w:right w:val="single" w:sz="6" w:space="0" w:color="D9D9D9"/>
                      </w:divBdr>
                      <w:divsChild>
                        <w:div w:id="928543110">
                          <w:marLeft w:val="0"/>
                          <w:marRight w:val="0"/>
                          <w:marTop w:val="0"/>
                          <w:marBottom w:val="0"/>
                          <w:divBdr>
                            <w:top w:val="none" w:sz="0" w:space="0" w:color="auto"/>
                            <w:left w:val="none" w:sz="0" w:space="0" w:color="auto"/>
                            <w:bottom w:val="none" w:sz="0" w:space="0" w:color="auto"/>
                            <w:right w:val="none" w:sz="0" w:space="0" w:color="auto"/>
                          </w:divBdr>
                        </w:div>
                        <w:div w:id="103176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19982">
              <w:marLeft w:val="0"/>
              <w:marRight w:val="0"/>
              <w:marTop w:val="0"/>
              <w:marBottom w:val="0"/>
              <w:divBdr>
                <w:top w:val="none" w:sz="0" w:space="0" w:color="auto"/>
                <w:left w:val="none" w:sz="0" w:space="0" w:color="auto"/>
                <w:bottom w:val="none" w:sz="0" w:space="0" w:color="auto"/>
                <w:right w:val="none" w:sz="0" w:space="0" w:color="auto"/>
              </w:divBdr>
              <w:divsChild>
                <w:div w:id="720249821">
                  <w:marLeft w:val="0"/>
                  <w:marRight w:val="60"/>
                  <w:marTop w:val="0"/>
                  <w:marBottom w:val="0"/>
                  <w:divBdr>
                    <w:top w:val="none" w:sz="0" w:space="0" w:color="auto"/>
                    <w:left w:val="none" w:sz="0" w:space="0" w:color="auto"/>
                    <w:bottom w:val="none" w:sz="0" w:space="0" w:color="auto"/>
                    <w:right w:val="none" w:sz="0" w:space="0" w:color="auto"/>
                  </w:divBdr>
                  <w:divsChild>
                    <w:div w:id="1573932649">
                      <w:marLeft w:val="0"/>
                      <w:marRight w:val="0"/>
                      <w:marTop w:val="0"/>
                      <w:marBottom w:val="0"/>
                      <w:divBdr>
                        <w:top w:val="none" w:sz="0" w:space="0" w:color="auto"/>
                        <w:left w:val="none" w:sz="0" w:space="0" w:color="auto"/>
                        <w:bottom w:val="none" w:sz="0" w:space="0" w:color="auto"/>
                        <w:right w:val="none" w:sz="0" w:space="0" w:color="auto"/>
                      </w:divBdr>
                      <w:divsChild>
                        <w:div w:id="1578395534">
                          <w:marLeft w:val="0"/>
                          <w:marRight w:val="0"/>
                          <w:marTop w:val="0"/>
                          <w:marBottom w:val="750"/>
                          <w:divBdr>
                            <w:top w:val="single" w:sz="6" w:space="0" w:color="F5F5F5"/>
                            <w:left w:val="single" w:sz="6" w:space="0" w:color="F5F5F5"/>
                            <w:bottom w:val="single" w:sz="6" w:space="0" w:color="F5F5F5"/>
                            <w:right w:val="single" w:sz="6" w:space="0" w:color="F5F5F5"/>
                          </w:divBdr>
                          <w:divsChild>
                            <w:div w:id="2018382928">
                              <w:marLeft w:val="0"/>
                              <w:marRight w:val="0"/>
                              <w:marTop w:val="0"/>
                              <w:marBottom w:val="0"/>
                              <w:divBdr>
                                <w:top w:val="none" w:sz="0" w:space="0" w:color="auto"/>
                                <w:left w:val="none" w:sz="0" w:space="0" w:color="auto"/>
                                <w:bottom w:val="none" w:sz="0" w:space="0" w:color="auto"/>
                                <w:right w:val="none" w:sz="0" w:space="0" w:color="auto"/>
                              </w:divBdr>
                              <w:divsChild>
                                <w:div w:id="7326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68040">
      <w:bodyDiv w:val="1"/>
      <w:marLeft w:val="0"/>
      <w:marRight w:val="0"/>
      <w:marTop w:val="0"/>
      <w:marBottom w:val="0"/>
      <w:divBdr>
        <w:top w:val="none" w:sz="0" w:space="0" w:color="auto"/>
        <w:left w:val="none" w:sz="0" w:space="0" w:color="auto"/>
        <w:bottom w:val="none" w:sz="0" w:space="0" w:color="auto"/>
        <w:right w:val="none" w:sz="0" w:space="0" w:color="auto"/>
      </w:divBdr>
    </w:div>
    <w:div w:id="168062502">
      <w:bodyDiv w:val="1"/>
      <w:marLeft w:val="0"/>
      <w:marRight w:val="0"/>
      <w:marTop w:val="0"/>
      <w:marBottom w:val="0"/>
      <w:divBdr>
        <w:top w:val="none" w:sz="0" w:space="0" w:color="auto"/>
        <w:left w:val="none" w:sz="0" w:space="0" w:color="auto"/>
        <w:bottom w:val="none" w:sz="0" w:space="0" w:color="auto"/>
        <w:right w:val="none" w:sz="0" w:space="0" w:color="auto"/>
      </w:divBdr>
    </w:div>
    <w:div w:id="249121974">
      <w:bodyDiv w:val="1"/>
      <w:marLeft w:val="0"/>
      <w:marRight w:val="0"/>
      <w:marTop w:val="0"/>
      <w:marBottom w:val="0"/>
      <w:divBdr>
        <w:top w:val="none" w:sz="0" w:space="0" w:color="auto"/>
        <w:left w:val="none" w:sz="0" w:space="0" w:color="auto"/>
        <w:bottom w:val="none" w:sz="0" w:space="0" w:color="auto"/>
        <w:right w:val="none" w:sz="0" w:space="0" w:color="auto"/>
      </w:divBdr>
    </w:div>
    <w:div w:id="373428764">
      <w:bodyDiv w:val="1"/>
      <w:marLeft w:val="0"/>
      <w:marRight w:val="0"/>
      <w:marTop w:val="0"/>
      <w:marBottom w:val="0"/>
      <w:divBdr>
        <w:top w:val="none" w:sz="0" w:space="0" w:color="auto"/>
        <w:left w:val="none" w:sz="0" w:space="0" w:color="auto"/>
        <w:bottom w:val="none" w:sz="0" w:space="0" w:color="auto"/>
        <w:right w:val="none" w:sz="0" w:space="0" w:color="auto"/>
      </w:divBdr>
    </w:div>
    <w:div w:id="448162991">
      <w:bodyDiv w:val="1"/>
      <w:marLeft w:val="0"/>
      <w:marRight w:val="0"/>
      <w:marTop w:val="0"/>
      <w:marBottom w:val="0"/>
      <w:divBdr>
        <w:top w:val="none" w:sz="0" w:space="0" w:color="auto"/>
        <w:left w:val="none" w:sz="0" w:space="0" w:color="auto"/>
        <w:bottom w:val="none" w:sz="0" w:space="0" w:color="auto"/>
        <w:right w:val="none" w:sz="0" w:space="0" w:color="auto"/>
      </w:divBdr>
    </w:div>
    <w:div w:id="451484550">
      <w:bodyDiv w:val="1"/>
      <w:marLeft w:val="0"/>
      <w:marRight w:val="0"/>
      <w:marTop w:val="0"/>
      <w:marBottom w:val="0"/>
      <w:divBdr>
        <w:top w:val="none" w:sz="0" w:space="0" w:color="auto"/>
        <w:left w:val="none" w:sz="0" w:space="0" w:color="auto"/>
        <w:bottom w:val="none" w:sz="0" w:space="0" w:color="auto"/>
        <w:right w:val="none" w:sz="0" w:space="0" w:color="auto"/>
      </w:divBdr>
    </w:div>
    <w:div w:id="482813779">
      <w:bodyDiv w:val="1"/>
      <w:marLeft w:val="0"/>
      <w:marRight w:val="0"/>
      <w:marTop w:val="0"/>
      <w:marBottom w:val="0"/>
      <w:divBdr>
        <w:top w:val="none" w:sz="0" w:space="0" w:color="auto"/>
        <w:left w:val="none" w:sz="0" w:space="0" w:color="auto"/>
        <w:bottom w:val="none" w:sz="0" w:space="0" w:color="auto"/>
        <w:right w:val="none" w:sz="0" w:space="0" w:color="auto"/>
      </w:divBdr>
    </w:div>
    <w:div w:id="623928321">
      <w:bodyDiv w:val="1"/>
      <w:marLeft w:val="0"/>
      <w:marRight w:val="0"/>
      <w:marTop w:val="0"/>
      <w:marBottom w:val="0"/>
      <w:divBdr>
        <w:top w:val="none" w:sz="0" w:space="0" w:color="auto"/>
        <w:left w:val="none" w:sz="0" w:space="0" w:color="auto"/>
        <w:bottom w:val="none" w:sz="0" w:space="0" w:color="auto"/>
        <w:right w:val="none" w:sz="0" w:space="0" w:color="auto"/>
      </w:divBdr>
    </w:div>
    <w:div w:id="635372954">
      <w:bodyDiv w:val="1"/>
      <w:marLeft w:val="0"/>
      <w:marRight w:val="0"/>
      <w:marTop w:val="0"/>
      <w:marBottom w:val="0"/>
      <w:divBdr>
        <w:top w:val="none" w:sz="0" w:space="0" w:color="auto"/>
        <w:left w:val="none" w:sz="0" w:space="0" w:color="auto"/>
        <w:bottom w:val="none" w:sz="0" w:space="0" w:color="auto"/>
        <w:right w:val="none" w:sz="0" w:space="0" w:color="auto"/>
      </w:divBdr>
    </w:div>
    <w:div w:id="662658250">
      <w:bodyDiv w:val="1"/>
      <w:marLeft w:val="0"/>
      <w:marRight w:val="0"/>
      <w:marTop w:val="0"/>
      <w:marBottom w:val="0"/>
      <w:divBdr>
        <w:top w:val="none" w:sz="0" w:space="0" w:color="auto"/>
        <w:left w:val="none" w:sz="0" w:space="0" w:color="auto"/>
        <w:bottom w:val="none" w:sz="0" w:space="0" w:color="auto"/>
        <w:right w:val="none" w:sz="0" w:space="0" w:color="auto"/>
      </w:divBdr>
    </w:div>
    <w:div w:id="711419373">
      <w:bodyDiv w:val="1"/>
      <w:marLeft w:val="0"/>
      <w:marRight w:val="0"/>
      <w:marTop w:val="0"/>
      <w:marBottom w:val="0"/>
      <w:divBdr>
        <w:top w:val="none" w:sz="0" w:space="0" w:color="auto"/>
        <w:left w:val="none" w:sz="0" w:space="0" w:color="auto"/>
        <w:bottom w:val="none" w:sz="0" w:space="0" w:color="auto"/>
        <w:right w:val="none" w:sz="0" w:space="0" w:color="auto"/>
      </w:divBdr>
      <w:divsChild>
        <w:div w:id="908537884">
          <w:marLeft w:val="0"/>
          <w:marRight w:val="0"/>
          <w:marTop w:val="0"/>
          <w:marBottom w:val="0"/>
          <w:divBdr>
            <w:top w:val="none" w:sz="0" w:space="0" w:color="auto"/>
            <w:left w:val="none" w:sz="0" w:space="0" w:color="auto"/>
            <w:bottom w:val="none" w:sz="0" w:space="0" w:color="auto"/>
            <w:right w:val="none" w:sz="0" w:space="0" w:color="auto"/>
          </w:divBdr>
          <w:divsChild>
            <w:div w:id="1215386608">
              <w:marLeft w:val="0"/>
              <w:marRight w:val="0"/>
              <w:marTop w:val="0"/>
              <w:marBottom w:val="0"/>
              <w:divBdr>
                <w:top w:val="none" w:sz="0" w:space="0" w:color="auto"/>
                <w:left w:val="none" w:sz="0" w:space="0" w:color="auto"/>
                <w:bottom w:val="none" w:sz="0" w:space="0" w:color="auto"/>
                <w:right w:val="none" w:sz="0" w:space="0" w:color="auto"/>
              </w:divBdr>
              <w:divsChild>
                <w:div w:id="1470057022">
                  <w:marLeft w:val="0"/>
                  <w:marRight w:val="0"/>
                  <w:marTop w:val="0"/>
                  <w:marBottom w:val="0"/>
                  <w:divBdr>
                    <w:top w:val="none" w:sz="0" w:space="0" w:color="auto"/>
                    <w:left w:val="none" w:sz="0" w:space="0" w:color="auto"/>
                    <w:bottom w:val="none" w:sz="0" w:space="0" w:color="auto"/>
                    <w:right w:val="none" w:sz="0" w:space="0" w:color="auto"/>
                  </w:divBdr>
                  <w:divsChild>
                    <w:div w:id="1279023386">
                      <w:marLeft w:val="0"/>
                      <w:marRight w:val="0"/>
                      <w:marTop w:val="0"/>
                      <w:marBottom w:val="0"/>
                      <w:divBdr>
                        <w:top w:val="none" w:sz="0" w:space="0" w:color="auto"/>
                        <w:left w:val="none" w:sz="0" w:space="0" w:color="auto"/>
                        <w:bottom w:val="none" w:sz="0" w:space="0" w:color="auto"/>
                        <w:right w:val="none" w:sz="0" w:space="0" w:color="auto"/>
                      </w:divBdr>
                      <w:divsChild>
                        <w:div w:id="1877741614">
                          <w:marLeft w:val="0"/>
                          <w:marRight w:val="0"/>
                          <w:marTop w:val="0"/>
                          <w:marBottom w:val="0"/>
                          <w:divBdr>
                            <w:top w:val="none" w:sz="0" w:space="0" w:color="auto"/>
                            <w:left w:val="none" w:sz="0" w:space="0" w:color="auto"/>
                            <w:bottom w:val="none" w:sz="0" w:space="0" w:color="auto"/>
                            <w:right w:val="none" w:sz="0" w:space="0" w:color="auto"/>
                          </w:divBdr>
                          <w:divsChild>
                            <w:div w:id="877276279">
                              <w:marLeft w:val="0"/>
                              <w:marRight w:val="0"/>
                              <w:marTop w:val="0"/>
                              <w:marBottom w:val="0"/>
                              <w:divBdr>
                                <w:top w:val="none" w:sz="0" w:space="0" w:color="auto"/>
                                <w:left w:val="none" w:sz="0" w:space="0" w:color="auto"/>
                                <w:bottom w:val="none" w:sz="0" w:space="0" w:color="auto"/>
                                <w:right w:val="none" w:sz="0" w:space="0" w:color="auto"/>
                              </w:divBdr>
                              <w:divsChild>
                                <w:div w:id="1059087382">
                                  <w:marLeft w:val="0"/>
                                  <w:marRight w:val="0"/>
                                  <w:marTop w:val="0"/>
                                  <w:marBottom w:val="0"/>
                                  <w:divBdr>
                                    <w:top w:val="none" w:sz="0" w:space="0" w:color="auto"/>
                                    <w:left w:val="none" w:sz="0" w:space="0" w:color="auto"/>
                                    <w:bottom w:val="none" w:sz="0" w:space="0" w:color="auto"/>
                                    <w:right w:val="none" w:sz="0" w:space="0" w:color="auto"/>
                                  </w:divBdr>
                                  <w:divsChild>
                                    <w:div w:id="938216303">
                                      <w:marLeft w:val="1520"/>
                                      <w:marRight w:val="1206"/>
                                      <w:marTop w:val="0"/>
                                      <w:marBottom w:val="0"/>
                                      <w:divBdr>
                                        <w:top w:val="single" w:sz="2" w:space="0" w:color="C9C9C9"/>
                                        <w:left w:val="single" w:sz="2" w:space="0" w:color="C9C9C9"/>
                                        <w:bottom w:val="single" w:sz="2" w:space="0" w:color="C9C9C9"/>
                                        <w:right w:val="single" w:sz="2" w:space="0" w:color="C9C9C9"/>
                                      </w:divBdr>
                                      <w:divsChild>
                                        <w:div w:id="641664952">
                                          <w:marLeft w:val="0"/>
                                          <w:marRight w:val="0"/>
                                          <w:marTop w:val="0"/>
                                          <w:marBottom w:val="0"/>
                                          <w:divBdr>
                                            <w:top w:val="none" w:sz="0" w:space="0" w:color="auto"/>
                                            <w:left w:val="none" w:sz="0" w:space="0" w:color="auto"/>
                                            <w:bottom w:val="none" w:sz="0" w:space="0" w:color="auto"/>
                                            <w:right w:val="none" w:sz="0" w:space="0" w:color="auto"/>
                                          </w:divBdr>
                                          <w:divsChild>
                                            <w:div w:id="2077438550">
                                              <w:marLeft w:val="0"/>
                                              <w:marRight w:val="0"/>
                                              <w:marTop w:val="0"/>
                                              <w:marBottom w:val="0"/>
                                              <w:divBdr>
                                                <w:top w:val="none" w:sz="0" w:space="0" w:color="auto"/>
                                                <w:left w:val="none" w:sz="0" w:space="0" w:color="auto"/>
                                                <w:bottom w:val="none" w:sz="0" w:space="0" w:color="auto"/>
                                                <w:right w:val="none" w:sz="0" w:space="0" w:color="auto"/>
                                              </w:divBdr>
                                              <w:divsChild>
                                                <w:div w:id="15384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238208">
      <w:bodyDiv w:val="1"/>
      <w:marLeft w:val="0"/>
      <w:marRight w:val="0"/>
      <w:marTop w:val="0"/>
      <w:marBottom w:val="0"/>
      <w:divBdr>
        <w:top w:val="none" w:sz="0" w:space="0" w:color="auto"/>
        <w:left w:val="none" w:sz="0" w:space="0" w:color="auto"/>
        <w:bottom w:val="none" w:sz="0" w:space="0" w:color="auto"/>
        <w:right w:val="none" w:sz="0" w:space="0" w:color="auto"/>
      </w:divBdr>
    </w:div>
    <w:div w:id="803354399">
      <w:bodyDiv w:val="1"/>
      <w:marLeft w:val="0"/>
      <w:marRight w:val="0"/>
      <w:marTop w:val="0"/>
      <w:marBottom w:val="0"/>
      <w:divBdr>
        <w:top w:val="none" w:sz="0" w:space="0" w:color="auto"/>
        <w:left w:val="none" w:sz="0" w:space="0" w:color="auto"/>
        <w:bottom w:val="none" w:sz="0" w:space="0" w:color="auto"/>
        <w:right w:val="none" w:sz="0" w:space="0" w:color="auto"/>
      </w:divBdr>
    </w:div>
    <w:div w:id="840239981">
      <w:bodyDiv w:val="1"/>
      <w:marLeft w:val="0"/>
      <w:marRight w:val="0"/>
      <w:marTop w:val="0"/>
      <w:marBottom w:val="0"/>
      <w:divBdr>
        <w:top w:val="none" w:sz="0" w:space="0" w:color="auto"/>
        <w:left w:val="none" w:sz="0" w:space="0" w:color="auto"/>
        <w:bottom w:val="none" w:sz="0" w:space="0" w:color="auto"/>
        <w:right w:val="none" w:sz="0" w:space="0" w:color="auto"/>
      </w:divBdr>
    </w:div>
    <w:div w:id="850686704">
      <w:bodyDiv w:val="1"/>
      <w:marLeft w:val="0"/>
      <w:marRight w:val="0"/>
      <w:marTop w:val="0"/>
      <w:marBottom w:val="0"/>
      <w:divBdr>
        <w:top w:val="none" w:sz="0" w:space="0" w:color="auto"/>
        <w:left w:val="none" w:sz="0" w:space="0" w:color="auto"/>
        <w:bottom w:val="none" w:sz="0" w:space="0" w:color="auto"/>
        <w:right w:val="none" w:sz="0" w:space="0" w:color="auto"/>
      </w:divBdr>
    </w:div>
    <w:div w:id="882059649">
      <w:bodyDiv w:val="1"/>
      <w:marLeft w:val="0"/>
      <w:marRight w:val="0"/>
      <w:marTop w:val="0"/>
      <w:marBottom w:val="0"/>
      <w:divBdr>
        <w:top w:val="none" w:sz="0" w:space="0" w:color="auto"/>
        <w:left w:val="none" w:sz="0" w:space="0" w:color="auto"/>
        <w:bottom w:val="none" w:sz="0" w:space="0" w:color="auto"/>
        <w:right w:val="none" w:sz="0" w:space="0" w:color="auto"/>
      </w:divBdr>
    </w:div>
    <w:div w:id="921836731">
      <w:bodyDiv w:val="1"/>
      <w:marLeft w:val="0"/>
      <w:marRight w:val="0"/>
      <w:marTop w:val="0"/>
      <w:marBottom w:val="0"/>
      <w:divBdr>
        <w:top w:val="none" w:sz="0" w:space="0" w:color="auto"/>
        <w:left w:val="none" w:sz="0" w:space="0" w:color="auto"/>
        <w:bottom w:val="none" w:sz="0" w:space="0" w:color="auto"/>
        <w:right w:val="none" w:sz="0" w:space="0" w:color="auto"/>
      </w:divBdr>
    </w:div>
    <w:div w:id="1010067738">
      <w:bodyDiv w:val="1"/>
      <w:marLeft w:val="0"/>
      <w:marRight w:val="0"/>
      <w:marTop w:val="0"/>
      <w:marBottom w:val="0"/>
      <w:divBdr>
        <w:top w:val="none" w:sz="0" w:space="0" w:color="auto"/>
        <w:left w:val="none" w:sz="0" w:space="0" w:color="auto"/>
        <w:bottom w:val="none" w:sz="0" w:space="0" w:color="auto"/>
        <w:right w:val="none" w:sz="0" w:space="0" w:color="auto"/>
      </w:divBdr>
    </w:div>
    <w:div w:id="1045568654">
      <w:bodyDiv w:val="1"/>
      <w:marLeft w:val="0"/>
      <w:marRight w:val="0"/>
      <w:marTop w:val="0"/>
      <w:marBottom w:val="0"/>
      <w:divBdr>
        <w:top w:val="none" w:sz="0" w:space="0" w:color="auto"/>
        <w:left w:val="none" w:sz="0" w:space="0" w:color="auto"/>
        <w:bottom w:val="none" w:sz="0" w:space="0" w:color="auto"/>
        <w:right w:val="none" w:sz="0" w:space="0" w:color="auto"/>
      </w:divBdr>
    </w:div>
    <w:div w:id="1045914307">
      <w:bodyDiv w:val="1"/>
      <w:marLeft w:val="0"/>
      <w:marRight w:val="0"/>
      <w:marTop w:val="0"/>
      <w:marBottom w:val="0"/>
      <w:divBdr>
        <w:top w:val="none" w:sz="0" w:space="0" w:color="auto"/>
        <w:left w:val="none" w:sz="0" w:space="0" w:color="auto"/>
        <w:bottom w:val="none" w:sz="0" w:space="0" w:color="auto"/>
        <w:right w:val="none" w:sz="0" w:space="0" w:color="auto"/>
      </w:divBdr>
    </w:div>
    <w:div w:id="1054619009">
      <w:bodyDiv w:val="1"/>
      <w:marLeft w:val="0"/>
      <w:marRight w:val="0"/>
      <w:marTop w:val="0"/>
      <w:marBottom w:val="0"/>
      <w:divBdr>
        <w:top w:val="none" w:sz="0" w:space="0" w:color="auto"/>
        <w:left w:val="none" w:sz="0" w:space="0" w:color="auto"/>
        <w:bottom w:val="none" w:sz="0" w:space="0" w:color="auto"/>
        <w:right w:val="none" w:sz="0" w:space="0" w:color="auto"/>
      </w:divBdr>
    </w:div>
    <w:div w:id="1120761792">
      <w:bodyDiv w:val="1"/>
      <w:marLeft w:val="0"/>
      <w:marRight w:val="0"/>
      <w:marTop w:val="0"/>
      <w:marBottom w:val="0"/>
      <w:divBdr>
        <w:top w:val="none" w:sz="0" w:space="0" w:color="auto"/>
        <w:left w:val="none" w:sz="0" w:space="0" w:color="auto"/>
        <w:bottom w:val="none" w:sz="0" w:space="0" w:color="auto"/>
        <w:right w:val="none" w:sz="0" w:space="0" w:color="auto"/>
      </w:divBdr>
    </w:div>
    <w:div w:id="1163278071">
      <w:bodyDiv w:val="1"/>
      <w:marLeft w:val="0"/>
      <w:marRight w:val="0"/>
      <w:marTop w:val="0"/>
      <w:marBottom w:val="0"/>
      <w:divBdr>
        <w:top w:val="none" w:sz="0" w:space="0" w:color="auto"/>
        <w:left w:val="none" w:sz="0" w:space="0" w:color="auto"/>
        <w:bottom w:val="none" w:sz="0" w:space="0" w:color="auto"/>
        <w:right w:val="none" w:sz="0" w:space="0" w:color="auto"/>
      </w:divBdr>
    </w:div>
    <w:div w:id="1210606919">
      <w:bodyDiv w:val="1"/>
      <w:marLeft w:val="0"/>
      <w:marRight w:val="0"/>
      <w:marTop w:val="0"/>
      <w:marBottom w:val="0"/>
      <w:divBdr>
        <w:top w:val="none" w:sz="0" w:space="0" w:color="auto"/>
        <w:left w:val="none" w:sz="0" w:space="0" w:color="auto"/>
        <w:bottom w:val="none" w:sz="0" w:space="0" w:color="auto"/>
        <w:right w:val="none" w:sz="0" w:space="0" w:color="auto"/>
      </w:divBdr>
    </w:div>
    <w:div w:id="1268657033">
      <w:bodyDiv w:val="1"/>
      <w:marLeft w:val="0"/>
      <w:marRight w:val="0"/>
      <w:marTop w:val="0"/>
      <w:marBottom w:val="0"/>
      <w:divBdr>
        <w:top w:val="none" w:sz="0" w:space="0" w:color="auto"/>
        <w:left w:val="none" w:sz="0" w:space="0" w:color="auto"/>
        <w:bottom w:val="none" w:sz="0" w:space="0" w:color="auto"/>
        <w:right w:val="none" w:sz="0" w:space="0" w:color="auto"/>
      </w:divBdr>
    </w:div>
    <w:div w:id="1272393922">
      <w:bodyDiv w:val="1"/>
      <w:marLeft w:val="0"/>
      <w:marRight w:val="0"/>
      <w:marTop w:val="0"/>
      <w:marBottom w:val="0"/>
      <w:divBdr>
        <w:top w:val="none" w:sz="0" w:space="0" w:color="auto"/>
        <w:left w:val="none" w:sz="0" w:space="0" w:color="auto"/>
        <w:bottom w:val="none" w:sz="0" w:space="0" w:color="auto"/>
        <w:right w:val="none" w:sz="0" w:space="0" w:color="auto"/>
      </w:divBdr>
    </w:div>
    <w:div w:id="1345210197">
      <w:bodyDiv w:val="1"/>
      <w:marLeft w:val="0"/>
      <w:marRight w:val="0"/>
      <w:marTop w:val="0"/>
      <w:marBottom w:val="0"/>
      <w:divBdr>
        <w:top w:val="none" w:sz="0" w:space="0" w:color="auto"/>
        <w:left w:val="none" w:sz="0" w:space="0" w:color="auto"/>
        <w:bottom w:val="none" w:sz="0" w:space="0" w:color="auto"/>
        <w:right w:val="none" w:sz="0" w:space="0" w:color="auto"/>
      </w:divBdr>
    </w:div>
    <w:div w:id="1351640986">
      <w:bodyDiv w:val="1"/>
      <w:marLeft w:val="0"/>
      <w:marRight w:val="0"/>
      <w:marTop w:val="0"/>
      <w:marBottom w:val="0"/>
      <w:divBdr>
        <w:top w:val="none" w:sz="0" w:space="0" w:color="auto"/>
        <w:left w:val="none" w:sz="0" w:space="0" w:color="auto"/>
        <w:bottom w:val="none" w:sz="0" w:space="0" w:color="auto"/>
        <w:right w:val="none" w:sz="0" w:space="0" w:color="auto"/>
      </w:divBdr>
    </w:div>
    <w:div w:id="1374038715">
      <w:bodyDiv w:val="1"/>
      <w:marLeft w:val="0"/>
      <w:marRight w:val="0"/>
      <w:marTop w:val="0"/>
      <w:marBottom w:val="0"/>
      <w:divBdr>
        <w:top w:val="none" w:sz="0" w:space="0" w:color="auto"/>
        <w:left w:val="none" w:sz="0" w:space="0" w:color="auto"/>
        <w:bottom w:val="none" w:sz="0" w:space="0" w:color="auto"/>
        <w:right w:val="none" w:sz="0" w:space="0" w:color="auto"/>
      </w:divBdr>
    </w:div>
    <w:div w:id="1479877426">
      <w:bodyDiv w:val="1"/>
      <w:marLeft w:val="0"/>
      <w:marRight w:val="0"/>
      <w:marTop w:val="0"/>
      <w:marBottom w:val="0"/>
      <w:divBdr>
        <w:top w:val="none" w:sz="0" w:space="0" w:color="auto"/>
        <w:left w:val="none" w:sz="0" w:space="0" w:color="auto"/>
        <w:bottom w:val="none" w:sz="0" w:space="0" w:color="auto"/>
        <w:right w:val="none" w:sz="0" w:space="0" w:color="auto"/>
      </w:divBdr>
      <w:divsChild>
        <w:div w:id="3868002">
          <w:marLeft w:val="0"/>
          <w:marRight w:val="0"/>
          <w:marTop w:val="210"/>
          <w:marBottom w:val="45"/>
          <w:divBdr>
            <w:top w:val="none" w:sz="0" w:space="0" w:color="auto"/>
            <w:left w:val="none" w:sz="0" w:space="0" w:color="auto"/>
            <w:bottom w:val="none" w:sz="0" w:space="0" w:color="auto"/>
            <w:right w:val="none" w:sz="0" w:space="0" w:color="auto"/>
          </w:divBdr>
        </w:div>
        <w:div w:id="2006280277">
          <w:marLeft w:val="0"/>
          <w:marRight w:val="0"/>
          <w:marTop w:val="210"/>
          <w:marBottom w:val="105"/>
          <w:divBdr>
            <w:top w:val="none" w:sz="0" w:space="0" w:color="auto"/>
            <w:left w:val="none" w:sz="0" w:space="0" w:color="auto"/>
            <w:bottom w:val="none" w:sz="0" w:space="0" w:color="auto"/>
            <w:right w:val="none" w:sz="0" w:space="0" w:color="auto"/>
          </w:divBdr>
        </w:div>
      </w:divsChild>
    </w:div>
    <w:div w:id="1533181191">
      <w:bodyDiv w:val="1"/>
      <w:marLeft w:val="0"/>
      <w:marRight w:val="0"/>
      <w:marTop w:val="0"/>
      <w:marBottom w:val="0"/>
      <w:divBdr>
        <w:top w:val="none" w:sz="0" w:space="0" w:color="auto"/>
        <w:left w:val="none" w:sz="0" w:space="0" w:color="auto"/>
        <w:bottom w:val="none" w:sz="0" w:space="0" w:color="auto"/>
        <w:right w:val="none" w:sz="0" w:space="0" w:color="auto"/>
      </w:divBdr>
    </w:div>
    <w:div w:id="1558475024">
      <w:bodyDiv w:val="1"/>
      <w:marLeft w:val="0"/>
      <w:marRight w:val="0"/>
      <w:marTop w:val="0"/>
      <w:marBottom w:val="0"/>
      <w:divBdr>
        <w:top w:val="none" w:sz="0" w:space="0" w:color="auto"/>
        <w:left w:val="none" w:sz="0" w:space="0" w:color="auto"/>
        <w:bottom w:val="none" w:sz="0" w:space="0" w:color="auto"/>
        <w:right w:val="none" w:sz="0" w:space="0" w:color="auto"/>
      </w:divBdr>
    </w:div>
    <w:div w:id="1571578561">
      <w:bodyDiv w:val="1"/>
      <w:marLeft w:val="0"/>
      <w:marRight w:val="0"/>
      <w:marTop w:val="0"/>
      <w:marBottom w:val="0"/>
      <w:divBdr>
        <w:top w:val="none" w:sz="0" w:space="0" w:color="auto"/>
        <w:left w:val="none" w:sz="0" w:space="0" w:color="auto"/>
        <w:bottom w:val="none" w:sz="0" w:space="0" w:color="auto"/>
        <w:right w:val="none" w:sz="0" w:space="0" w:color="auto"/>
      </w:divBdr>
    </w:div>
    <w:div w:id="1593049751">
      <w:bodyDiv w:val="1"/>
      <w:marLeft w:val="0"/>
      <w:marRight w:val="0"/>
      <w:marTop w:val="0"/>
      <w:marBottom w:val="0"/>
      <w:divBdr>
        <w:top w:val="none" w:sz="0" w:space="0" w:color="auto"/>
        <w:left w:val="none" w:sz="0" w:space="0" w:color="auto"/>
        <w:bottom w:val="none" w:sz="0" w:space="0" w:color="auto"/>
        <w:right w:val="none" w:sz="0" w:space="0" w:color="auto"/>
      </w:divBdr>
    </w:div>
    <w:div w:id="1691100490">
      <w:bodyDiv w:val="1"/>
      <w:marLeft w:val="0"/>
      <w:marRight w:val="0"/>
      <w:marTop w:val="0"/>
      <w:marBottom w:val="0"/>
      <w:divBdr>
        <w:top w:val="none" w:sz="0" w:space="0" w:color="auto"/>
        <w:left w:val="none" w:sz="0" w:space="0" w:color="auto"/>
        <w:bottom w:val="none" w:sz="0" w:space="0" w:color="auto"/>
        <w:right w:val="none" w:sz="0" w:space="0" w:color="auto"/>
      </w:divBdr>
    </w:div>
    <w:div w:id="1860579915">
      <w:bodyDiv w:val="1"/>
      <w:marLeft w:val="0"/>
      <w:marRight w:val="0"/>
      <w:marTop w:val="0"/>
      <w:marBottom w:val="0"/>
      <w:divBdr>
        <w:top w:val="none" w:sz="0" w:space="0" w:color="auto"/>
        <w:left w:val="none" w:sz="0" w:space="0" w:color="auto"/>
        <w:bottom w:val="none" w:sz="0" w:space="0" w:color="auto"/>
        <w:right w:val="none" w:sz="0" w:space="0" w:color="auto"/>
      </w:divBdr>
    </w:div>
    <w:div w:id="1892113828">
      <w:bodyDiv w:val="1"/>
      <w:marLeft w:val="0"/>
      <w:marRight w:val="0"/>
      <w:marTop w:val="0"/>
      <w:marBottom w:val="0"/>
      <w:divBdr>
        <w:top w:val="none" w:sz="0" w:space="0" w:color="auto"/>
        <w:left w:val="none" w:sz="0" w:space="0" w:color="auto"/>
        <w:bottom w:val="none" w:sz="0" w:space="0" w:color="auto"/>
        <w:right w:val="none" w:sz="0" w:space="0" w:color="auto"/>
      </w:divBdr>
    </w:div>
    <w:div w:id="196033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hmilo@volcani.agri.gov.il" TargetMode="External"/><Relationship Id="rId13" Type="http://schemas.openxmlformats.org/officeDocument/2006/relationships/hyperlink" Target="http://link.springer.com/article/10.1007%2Fs11947-009-0256-1" TargetMode="External"/><Relationship Id="rId18" Type="http://schemas.openxmlformats.org/officeDocument/2006/relationships/hyperlink" Target="http://dx.doi.org/10.1016/j.postharvbio.2016.09.00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iencedirect.com/science/article/pii/S1537511013001104" TargetMode="External"/><Relationship Id="rId7" Type="http://schemas.openxmlformats.org/officeDocument/2006/relationships/endnotes" Target="endnotes.xml"/><Relationship Id="rId12" Type="http://schemas.openxmlformats.org/officeDocument/2006/relationships/hyperlink" Target="https://www.researchgate.net/publication/275574791_Yeast_Detection_in_Apple_Juice_Using_Raman_Spectroscopy_and_Chemometric_Methods" TargetMode="External"/><Relationship Id="rId17" Type="http://schemas.openxmlformats.org/officeDocument/2006/relationships/hyperlink" Target="http://fcb991b696f563270c39464d67d2c3bd.proxysheep.com/article/10.1007/s11947-014-1297-7"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ciencedirect.com/science/article/pii/S0168169914000660" TargetMode="External"/><Relationship Id="rId20" Type="http://schemas.openxmlformats.org/officeDocument/2006/relationships/hyperlink" Target="http://link.springer.com/article/10.1007%2Fs11947-009-025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publications.com/nir/jtoc/15_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iencedirect.com/science/article/pii/S1537511013001104" TargetMode="External"/><Relationship Id="rId23" Type="http://schemas.openxmlformats.org/officeDocument/2006/relationships/hyperlink" Target="http://fcb991b696f563270c39464d67d2c3bd.proxysheep.com/article/10.1007/s11947-014-1297-7" TargetMode="External"/><Relationship Id="rId28" Type="http://schemas.openxmlformats.org/officeDocument/2006/relationships/theme" Target="theme/theme1.xml"/><Relationship Id="rId10" Type="http://schemas.openxmlformats.org/officeDocument/2006/relationships/hyperlink" Target="http://www.impublications.com/nir/journal/jnirs" TargetMode="External"/><Relationship Id="rId19" Type="http://schemas.openxmlformats.org/officeDocument/2006/relationships/hyperlink" Target="https://www.researchgate.net/publication/275574791_Yeast_Detection_in_Apple_Juice_Using_Raman_Spectroscopy_and_Chemometric_Methods" TargetMode="External"/><Relationship Id="rId4" Type="http://schemas.openxmlformats.org/officeDocument/2006/relationships/settings" Target="settings.xml"/><Relationship Id="rId9" Type="http://schemas.openxmlformats.org/officeDocument/2006/relationships/hyperlink" Target="http://www.agri.gov.il/en/people/718.aspx" TargetMode="External"/><Relationship Id="rId14" Type="http://schemas.openxmlformats.org/officeDocument/2006/relationships/hyperlink" Target="http://www.sciencedirect.com/science/article/pii/S0925521412001524" TargetMode="External"/><Relationship Id="rId22" Type="http://schemas.openxmlformats.org/officeDocument/2006/relationships/hyperlink" Target="http://www.sciencedirect.com/science/article/pii/S0168169914000660"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89134-6A2D-4ADF-91C9-F31A98C8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35</Pages>
  <Words>9691</Words>
  <Characters>61335</Characters>
  <Application>Microsoft Office Word</Application>
  <DocSecurity>0</DocSecurity>
  <Lines>511</Lines>
  <Paragraphs>141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01/09/2002</vt:lpstr>
      <vt:lpstr>01/09/2002</vt:lpstr>
    </vt:vector>
  </TitlesOfParts>
  <Company>ARO</Company>
  <LinksUpToDate>false</LinksUpToDate>
  <CharactersWithSpaces>70885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01/09/2002</dc:title>
  <dc:creator>Rachel</dc:creator>
  <cp:lastModifiedBy>Zeev Schmilovitch</cp:lastModifiedBy>
  <cp:revision>8</cp:revision>
  <cp:lastPrinted>2019-01-17T05:45:00Z</cp:lastPrinted>
  <dcterms:created xsi:type="dcterms:W3CDTF">2019-01-02T09:57:00Z</dcterms:created>
  <dcterms:modified xsi:type="dcterms:W3CDTF">2019-01-17T05:51:00Z</dcterms:modified>
</cp:coreProperties>
</file>